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DD" w:rsidRPr="000D0435" w:rsidRDefault="00E940DD" w:rsidP="00E940DD"/>
    <w:p w:rsidR="00951515" w:rsidRPr="00733026" w:rsidRDefault="00951515" w:rsidP="00951515">
      <w:r w:rsidRPr="00733026">
        <w:t xml:space="preserve">ПРИНЯТО </w:t>
      </w:r>
      <w:r w:rsidRPr="00733026">
        <w:tab/>
      </w:r>
      <w:r w:rsidRPr="00733026">
        <w:tab/>
      </w:r>
      <w:r w:rsidRPr="00733026">
        <w:tab/>
      </w:r>
      <w:r w:rsidRPr="00733026">
        <w:tab/>
      </w:r>
      <w:r w:rsidRPr="00733026">
        <w:tab/>
      </w:r>
      <w:r w:rsidRPr="00733026">
        <w:tab/>
      </w:r>
      <w:r w:rsidRPr="00733026">
        <w:tab/>
        <w:t>УТВЕРЖДАЮ</w:t>
      </w:r>
    </w:p>
    <w:p w:rsidR="00951515" w:rsidRPr="00733026" w:rsidRDefault="00951515" w:rsidP="00951515">
      <w:r w:rsidRPr="00733026">
        <w:t>Педагогическим советом</w:t>
      </w:r>
      <w:r w:rsidRPr="00733026">
        <w:tab/>
      </w:r>
      <w:r w:rsidRPr="00733026">
        <w:tab/>
      </w:r>
      <w:r w:rsidRPr="00733026">
        <w:tab/>
      </w:r>
      <w:r w:rsidRPr="00733026">
        <w:tab/>
      </w:r>
      <w:r w:rsidRPr="00733026">
        <w:tab/>
        <w:t xml:space="preserve">врио директора ГБОУ СОШ № 277 </w:t>
      </w:r>
    </w:p>
    <w:p w:rsidR="00951515" w:rsidRPr="00733026" w:rsidRDefault="00951515" w:rsidP="00951515">
      <w:r w:rsidRPr="00733026">
        <w:t xml:space="preserve">ГБОУ СОШ № 277 </w:t>
      </w:r>
      <w:r w:rsidRPr="00733026">
        <w:tab/>
      </w:r>
      <w:r w:rsidRPr="00733026">
        <w:tab/>
      </w:r>
      <w:r w:rsidRPr="00733026">
        <w:tab/>
      </w:r>
      <w:r w:rsidRPr="00733026">
        <w:tab/>
      </w:r>
      <w:r w:rsidRPr="00733026">
        <w:tab/>
      </w:r>
      <w:r w:rsidRPr="00733026">
        <w:tab/>
        <w:t>Санкт-Петербурга</w:t>
      </w:r>
    </w:p>
    <w:p w:rsidR="00951515" w:rsidRPr="00733026" w:rsidRDefault="00951515" w:rsidP="00951515">
      <w:r w:rsidRPr="00733026">
        <w:t>Санкт-Петербурга</w:t>
      </w:r>
      <w:r w:rsidRPr="00733026">
        <w:tab/>
      </w:r>
      <w:r w:rsidRPr="00733026">
        <w:tab/>
      </w:r>
      <w:r w:rsidRPr="00733026">
        <w:tab/>
      </w:r>
      <w:r w:rsidRPr="00733026">
        <w:tab/>
      </w:r>
      <w:r w:rsidRPr="00733026">
        <w:tab/>
      </w:r>
      <w:r w:rsidRPr="00733026">
        <w:tab/>
        <w:t>____________ А.А.Столяров</w:t>
      </w:r>
    </w:p>
    <w:p w:rsidR="00951515" w:rsidRPr="00733026" w:rsidRDefault="00951515" w:rsidP="00951515">
      <w:r w:rsidRPr="00733026">
        <w:t>Протокол № 1</w:t>
      </w:r>
      <w:r w:rsidRPr="00733026">
        <w:tab/>
      </w:r>
      <w:r w:rsidRPr="00733026">
        <w:tab/>
      </w:r>
      <w:r w:rsidRPr="00733026">
        <w:tab/>
      </w:r>
      <w:r w:rsidRPr="00733026">
        <w:tab/>
      </w:r>
      <w:r w:rsidRPr="00733026">
        <w:tab/>
      </w:r>
      <w:r w:rsidRPr="00733026">
        <w:tab/>
        <w:t>«30» августа 2017 г.</w:t>
      </w:r>
    </w:p>
    <w:p w:rsidR="00951515" w:rsidRPr="00733026" w:rsidRDefault="00951515" w:rsidP="00951515">
      <w:r w:rsidRPr="00733026">
        <w:t>от «30» августа 2017 г.</w:t>
      </w:r>
    </w:p>
    <w:p w:rsidR="00951515" w:rsidRPr="00733026" w:rsidRDefault="00951515" w:rsidP="00951515">
      <w:pPr>
        <w:suppressAutoHyphens/>
        <w:jc w:val="center"/>
        <w:rPr>
          <w:b/>
          <w:bCs/>
          <w:lang w:eastAsia="ar-SA"/>
        </w:rPr>
      </w:pPr>
    </w:p>
    <w:p w:rsidR="00D336F5" w:rsidRDefault="00D336F5"/>
    <w:p w:rsidR="00081A7F" w:rsidRDefault="00081A7F"/>
    <w:p w:rsidR="00081A7F" w:rsidRDefault="00081A7F"/>
    <w:p w:rsidR="002D7B2A" w:rsidRDefault="002D7B2A" w:rsidP="002D7B2A">
      <w:pPr>
        <w:jc w:val="center"/>
        <w:rPr>
          <w:b/>
        </w:rPr>
      </w:pPr>
    </w:p>
    <w:p w:rsidR="002D7B2A" w:rsidRDefault="002D7B2A" w:rsidP="002D7B2A">
      <w:pPr>
        <w:jc w:val="center"/>
        <w:rPr>
          <w:b/>
        </w:rPr>
      </w:pPr>
    </w:p>
    <w:p w:rsidR="002D7B2A" w:rsidRDefault="002D7B2A" w:rsidP="002D7B2A">
      <w:pPr>
        <w:jc w:val="center"/>
        <w:rPr>
          <w:b/>
        </w:rPr>
      </w:pPr>
    </w:p>
    <w:p w:rsidR="002D7B2A" w:rsidRPr="002D7B2A" w:rsidRDefault="002D7B2A" w:rsidP="002D7B2A">
      <w:pPr>
        <w:jc w:val="center"/>
        <w:rPr>
          <w:b/>
          <w:sz w:val="36"/>
          <w:szCs w:val="36"/>
        </w:rPr>
      </w:pPr>
      <w:r w:rsidRPr="002D7B2A">
        <w:rPr>
          <w:b/>
          <w:sz w:val="36"/>
          <w:szCs w:val="36"/>
        </w:rPr>
        <w:t>ОСНОВНАЯ ОБРАЗОВАТЕЛЬНАЯ ПРОГРАММА</w:t>
      </w:r>
      <w:r w:rsidRPr="002D7B2A">
        <w:rPr>
          <w:b/>
          <w:sz w:val="36"/>
          <w:szCs w:val="36"/>
        </w:rPr>
        <w:br/>
        <w:t>НАЧАЛЬНОГО ОБЩЕГО ОБРАЗОВАНИЯ</w:t>
      </w:r>
    </w:p>
    <w:p w:rsidR="00081A7F" w:rsidRDefault="00081A7F"/>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rsidP="002D7B2A">
      <w:pPr>
        <w:jc w:val="center"/>
      </w:pPr>
      <w:r>
        <w:t>Санкт – Петербург</w:t>
      </w:r>
    </w:p>
    <w:p w:rsidR="002D7B2A" w:rsidRDefault="00951515" w:rsidP="002D7B2A">
      <w:pPr>
        <w:jc w:val="center"/>
      </w:pPr>
      <w:r>
        <w:t>2017 – 2018</w:t>
      </w:r>
      <w:r w:rsidR="002D7B2A">
        <w:t xml:space="preserve"> </w:t>
      </w:r>
    </w:p>
    <w:p w:rsidR="00081A7F" w:rsidRDefault="00081A7F"/>
    <w:p w:rsidR="00081A7F" w:rsidRDefault="00081A7F"/>
    <w:p w:rsidR="00081A7F" w:rsidRDefault="00081A7F"/>
    <w:p w:rsidR="00D565B5" w:rsidRDefault="00D565B5" w:rsidP="00D565B5">
      <w:pPr>
        <w:pStyle w:val="11"/>
      </w:pPr>
      <w:bookmarkStart w:id="0" w:name="_Toc288410650"/>
      <w:bookmarkStart w:id="1" w:name="_Toc288410714"/>
      <w:r w:rsidRPr="003C0745">
        <w:t>Содержание</w:t>
      </w:r>
      <w:bookmarkEnd w:id="0"/>
      <w:bookmarkEnd w:id="1"/>
    </w:p>
    <w:p w:rsidR="00D565B5" w:rsidRDefault="00C013D1" w:rsidP="00D565B5">
      <w:pPr>
        <w:pStyle w:val="11"/>
        <w:rPr>
          <w:rFonts w:asciiTheme="minorHAnsi" w:eastAsiaTheme="minorEastAsia" w:hAnsiTheme="minorHAnsi" w:cstheme="minorBidi"/>
          <w:b w:val="0"/>
          <w:noProof/>
          <w:sz w:val="22"/>
          <w:szCs w:val="22"/>
        </w:rPr>
      </w:pPr>
      <w:r w:rsidRPr="005E0565">
        <w:fldChar w:fldCharType="begin"/>
      </w:r>
      <w:r w:rsidR="00D565B5" w:rsidRPr="005E0565">
        <w:instrText xml:space="preserve"> TOC \o "1-1" \t "Заголовок 2;2;Подзаголовок;2" </w:instrText>
      </w:r>
      <w:r w:rsidRPr="005E0565">
        <w:fldChar w:fldCharType="separate"/>
      </w:r>
      <w:r w:rsidR="00D565B5">
        <w:rPr>
          <w:noProof/>
        </w:rPr>
        <w:t>Общие положения</w:t>
      </w:r>
      <w:r w:rsidR="00D565B5">
        <w:rPr>
          <w:noProof/>
        </w:rPr>
        <w:tab/>
      </w:r>
    </w:p>
    <w:p w:rsidR="00D565B5" w:rsidRDefault="00D565B5" w:rsidP="00D565B5">
      <w:pPr>
        <w:pStyle w:val="11"/>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C013D1">
        <w:rPr>
          <w:noProof/>
        </w:rPr>
        <w:fldChar w:fldCharType="begin"/>
      </w:r>
      <w:r>
        <w:rPr>
          <w:noProof/>
        </w:rPr>
        <w:instrText xml:space="preserve"> PAGEREF _Toc424564297 \h </w:instrText>
      </w:r>
      <w:r w:rsidR="00C013D1">
        <w:rPr>
          <w:noProof/>
        </w:rPr>
      </w:r>
      <w:r w:rsidR="00C013D1">
        <w:rPr>
          <w:noProof/>
        </w:rPr>
        <w:fldChar w:fldCharType="separate"/>
      </w:r>
      <w:r w:rsidR="00452BCF">
        <w:rPr>
          <w:noProof/>
        </w:rPr>
        <w:t>4</w:t>
      </w:r>
      <w:r w:rsidR="00C013D1">
        <w:rPr>
          <w:noProof/>
        </w:rPr>
        <w:fldChar w:fldCharType="end"/>
      </w:r>
    </w:p>
    <w:p w:rsidR="00D565B5" w:rsidRDefault="00D565B5" w:rsidP="00D565B5">
      <w:pPr>
        <w:pStyle w:val="2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C013D1">
        <w:rPr>
          <w:noProof/>
        </w:rPr>
        <w:fldChar w:fldCharType="begin"/>
      </w:r>
      <w:r>
        <w:rPr>
          <w:noProof/>
        </w:rPr>
        <w:instrText xml:space="preserve"> PAGEREF _Toc424564298 \h </w:instrText>
      </w:r>
      <w:r w:rsidR="00C013D1">
        <w:rPr>
          <w:noProof/>
        </w:rPr>
      </w:r>
      <w:r w:rsidR="00C013D1">
        <w:rPr>
          <w:noProof/>
        </w:rPr>
        <w:fldChar w:fldCharType="separate"/>
      </w:r>
      <w:r w:rsidR="00452BCF">
        <w:rPr>
          <w:noProof/>
        </w:rPr>
        <w:t>5</w:t>
      </w:r>
      <w:r w:rsidR="00C013D1">
        <w:rPr>
          <w:noProof/>
        </w:rPr>
        <w:fldChar w:fldCharType="end"/>
      </w:r>
    </w:p>
    <w:p w:rsidR="00D565B5" w:rsidRDefault="00D565B5" w:rsidP="00D565B5">
      <w:pPr>
        <w:pStyle w:val="22"/>
        <w:rPr>
          <w:rFonts w:asciiTheme="minorHAnsi" w:eastAsiaTheme="minorEastAsia" w:hAnsiTheme="minorHAnsi" w:cstheme="minorBidi"/>
          <w:noProof/>
        </w:rPr>
      </w:pPr>
      <w:r>
        <w:rPr>
          <w:noProof/>
        </w:rPr>
        <w:t>1.2.</w:t>
      </w:r>
      <w:r w:rsidR="00680F8D">
        <w:rPr>
          <w:rFonts w:asciiTheme="minorHAnsi" w:eastAsiaTheme="minorEastAsia" w:hAnsiTheme="minorHAnsi" w:cstheme="minorBidi"/>
          <w:noProof/>
        </w:rPr>
        <w:t xml:space="preserve">          </w:t>
      </w:r>
      <w:r w:rsidR="00680F8D">
        <w:rPr>
          <w:noProof/>
        </w:rPr>
        <w:t xml:space="preserve"> </w:t>
      </w:r>
      <w:r>
        <w:rPr>
          <w:noProof/>
        </w:rPr>
        <w:t>Планируемые результаты освоения обучающимися основной  образовательной программы</w:t>
      </w:r>
      <w:ins w:id="2" w:author="Светлана Николаевна Вачкова" w:date="2015-07-13T15:24:00Z">
        <w:r>
          <w:rPr>
            <w:noProof/>
          </w:rPr>
          <w:t>.</w:t>
        </w:r>
      </w:ins>
      <w:r>
        <w:rPr>
          <w:noProof/>
        </w:rPr>
        <w:tab/>
      </w:r>
      <w:r w:rsidR="00C013D1">
        <w:rPr>
          <w:noProof/>
        </w:rPr>
        <w:fldChar w:fldCharType="begin"/>
      </w:r>
      <w:r>
        <w:rPr>
          <w:noProof/>
        </w:rPr>
        <w:instrText xml:space="preserve"> PAGEREF _Toc424564299 \h </w:instrText>
      </w:r>
      <w:r w:rsidR="00C013D1">
        <w:rPr>
          <w:noProof/>
        </w:rPr>
      </w:r>
      <w:r w:rsidR="00C013D1">
        <w:rPr>
          <w:noProof/>
        </w:rPr>
        <w:fldChar w:fldCharType="separate"/>
      </w:r>
      <w:r w:rsidR="00452BCF">
        <w:rPr>
          <w:noProof/>
        </w:rPr>
        <w:t>7</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C013D1">
        <w:rPr>
          <w:noProof/>
        </w:rPr>
        <w:fldChar w:fldCharType="begin"/>
      </w:r>
      <w:r>
        <w:rPr>
          <w:noProof/>
        </w:rPr>
        <w:instrText xml:space="preserve"> PAGEREF _Toc424564300 \h </w:instrText>
      </w:r>
      <w:r w:rsidR="00C013D1">
        <w:rPr>
          <w:noProof/>
        </w:rPr>
      </w:r>
      <w:r w:rsidR="00C013D1">
        <w:rPr>
          <w:noProof/>
        </w:rPr>
        <w:fldChar w:fldCharType="separate"/>
      </w:r>
      <w:r w:rsidR="00452BCF">
        <w:rPr>
          <w:noProof/>
        </w:rPr>
        <w:t>11</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C013D1">
        <w:rPr>
          <w:noProof/>
        </w:rPr>
        <w:fldChar w:fldCharType="begin"/>
      </w:r>
      <w:r>
        <w:rPr>
          <w:noProof/>
        </w:rPr>
        <w:instrText xml:space="preserve"> PAGEREF _Toc424564301 \h </w:instrText>
      </w:r>
      <w:r w:rsidR="00C013D1">
        <w:rPr>
          <w:noProof/>
        </w:rPr>
      </w:r>
      <w:r w:rsidR="00C013D1">
        <w:rPr>
          <w:noProof/>
        </w:rPr>
        <w:fldChar w:fldCharType="separate"/>
      </w:r>
      <w:r w:rsidR="00452BCF">
        <w:rPr>
          <w:noProof/>
        </w:rPr>
        <w:t>15</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C013D1">
        <w:rPr>
          <w:noProof/>
        </w:rPr>
        <w:fldChar w:fldCharType="begin"/>
      </w:r>
      <w:r>
        <w:rPr>
          <w:noProof/>
        </w:rPr>
        <w:instrText xml:space="preserve"> PAGEREF _Toc424564302 \h </w:instrText>
      </w:r>
      <w:r w:rsidR="00C013D1">
        <w:rPr>
          <w:noProof/>
        </w:rPr>
      </w:r>
      <w:r w:rsidR="00C013D1">
        <w:rPr>
          <w:noProof/>
        </w:rPr>
        <w:fldChar w:fldCharType="separate"/>
      </w:r>
      <w:r w:rsidR="00452BCF">
        <w:rPr>
          <w:noProof/>
        </w:rPr>
        <w:t>16</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C013D1">
        <w:rPr>
          <w:noProof/>
        </w:rPr>
        <w:fldChar w:fldCharType="begin"/>
      </w:r>
      <w:r>
        <w:rPr>
          <w:noProof/>
        </w:rPr>
        <w:instrText xml:space="preserve"> PAGEREF _Toc424564303 \h </w:instrText>
      </w:r>
      <w:r w:rsidR="00C013D1">
        <w:rPr>
          <w:noProof/>
        </w:rPr>
      </w:r>
      <w:r w:rsidR="00C013D1">
        <w:rPr>
          <w:noProof/>
        </w:rPr>
        <w:fldChar w:fldCharType="separate"/>
      </w:r>
      <w:r w:rsidR="00452BCF">
        <w:rPr>
          <w:noProof/>
        </w:rPr>
        <w:t>18</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C013D1">
        <w:rPr>
          <w:noProof/>
        </w:rPr>
        <w:fldChar w:fldCharType="begin"/>
      </w:r>
      <w:r>
        <w:rPr>
          <w:noProof/>
        </w:rPr>
        <w:instrText xml:space="preserve"> PAGEREF _Toc424564304 \h </w:instrText>
      </w:r>
      <w:r w:rsidR="00C013D1">
        <w:rPr>
          <w:noProof/>
        </w:rPr>
      </w:r>
      <w:r w:rsidR="00C013D1">
        <w:rPr>
          <w:noProof/>
        </w:rPr>
        <w:fldChar w:fldCharType="separate"/>
      </w:r>
      <w:r w:rsidR="00452BCF">
        <w:rPr>
          <w:noProof/>
        </w:rPr>
        <w:t>22</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p>
    <w:p w:rsidR="00D565B5" w:rsidRDefault="00D565B5" w:rsidP="00D565B5">
      <w:pPr>
        <w:pStyle w:val="22"/>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C013D1">
        <w:rPr>
          <w:noProof/>
        </w:rPr>
        <w:fldChar w:fldCharType="begin"/>
      </w:r>
      <w:r>
        <w:rPr>
          <w:noProof/>
        </w:rPr>
        <w:instrText xml:space="preserve"> PAGEREF _Toc424564306 \h </w:instrText>
      </w:r>
      <w:r w:rsidR="00C013D1">
        <w:rPr>
          <w:noProof/>
        </w:rPr>
      </w:r>
      <w:r w:rsidR="00C013D1">
        <w:rPr>
          <w:noProof/>
        </w:rPr>
        <w:fldChar w:fldCharType="separate"/>
      </w:r>
      <w:r w:rsidR="00452BCF">
        <w:rPr>
          <w:noProof/>
        </w:rPr>
        <w:t>25</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C013D1">
        <w:rPr>
          <w:noProof/>
        </w:rPr>
        <w:fldChar w:fldCharType="begin"/>
      </w:r>
      <w:r>
        <w:rPr>
          <w:noProof/>
        </w:rPr>
        <w:instrText xml:space="preserve"> PAGEREF _Toc424564307 \h </w:instrText>
      </w:r>
      <w:r w:rsidR="00C013D1">
        <w:rPr>
          <w:noProof/>
        </w:rPr>
      </w:r>
      <w:r w:rsidR="00C013D1">
        <w:rPr>
          <w:noProof/>
        </w:rPr>
        <w:fldChar w:fldCharType="separate"/>
      </w:r>
      <w:r w:rsidR="00452BCF">
        <w:rPr>
          <w:noProof/>
        </w:rPr>
        <w:t>28</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C013D1">
        <w:rPr>
          <w:noProof/>
        </w:rPr>
        <w:fldChar w:fldCharType="begin"/>
      </w:r>
      <w:r>
        <w:rPr>
          <w:noProof/>
        </w:rPr>
        <w:instrText xml:space="preserve"> PAGEREF _Toc424564308 \h </w:instrText>
      </w:r>
      <w:r w:rsidR="00C013D1">
        <w:rPr>
          <w:noProof/>
        </w:rPr>
      </w:r>
      <w:r w:rsidR="00C013D1">
        <w:rPr>
          <w:noProof/>
        </w:rPr>
        <w:fldChar w:fldCharType="separate"/>
      </w:r>
      <w:r w:rsidR="00452BCF">
        <w:rPr>
          <w:noProof/>
        </w:rPr>
        <w:t>29</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C013D1">
        <w:rPr>
          <w:noProof/>
        </w:rPr>
        <w:fldChar w:fldCharType="begin"/>
      </w:r>
      <w:r>
        <w:rPr>
          <w:noProof/>
        </w:rPr>
        <w:instrText xml:space="preserve"> PAGEREF _Toc424564309 \h </w:instrText>
      </w:r>
      <w:r w:rsidR="00C013D1">
        <w:rPr>
          <w:noProof/>
        </w:rPr>
      </w:r>
      <w:r w:rsidR="00C013D1">
        <w:rPr>
          <w:noProof/>
        </w:rPr>
        <w:fldChar w:fldCharType="separate"/>
      </w:r>
      <w:r w:rsidR="00452BCF">
        <w:rPr>
          <w:noProof/>
        </w:rPr>
        <w:t>32</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C013D1">
        <w:rPr>
          <w:noProof/>
        </w:rPr>
        <w:fldChar w:fldCharType="begin"/>
      </w:r>
      <w:r>
        <w:rPr>
          <w:noProof/>
        </w:rPr>
        <w:instrText xml:space="preserve"> PAGEREF _Toc424564310 \h </w:instrText>
      </w:r>
      <w:r w:rsidR="00C013D1">
        <w:rPr>
          <w:noProof/>
        </w:rPr>
      </w:r>
      <w:r w:rsidR="00C013D1">
        <w:rPr>
          <w:noProof/>
        </w:rPr>
        <w:fldChar w:fldCharType="separate"/>
      </w:r>
      <w:r w:rsidR="00452BCF">
        <w:rPr>
          <w:noProof/>
        </w:rPr>
        <w:t>34</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C013D1">
        <w:rPr>
          <w:noProof/>
        </w:rPr>
        <w:fldChar w:fldCharType="begin"/>
      </w:r>
      <w:r>
        <w:rPr>
          <w:noProof/>
        </w:rPr>
        <w:instrText xml:space="preserve"> PAGEREF _Toc424564311 \h </w:instrText>
      </w:r>
      <w:r w:rsidR="00C013D1">
        <w:rPr>
          <w:noProof/>
        </w:rPr>
      </w:r>
      <w:r w:rsidR="00C013D1">
        <w:rPr>
          <w:noProof/>
        </w:rPr>
        <w:fldChar w:fldCharType="separate"/>
      </w:r>
      <w:r w:rsidR="00452BCF">
        <w:rPr>
          <w:noProof/>
        </w:rPr>
        <w:t>37</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C013D1">
        <w:rPr>
          <w:noProof/>
        </w:rPr>
        <w:fldChar w:fldCharType="begin"/>
      </w:r>
      <w:r>
        <w:rPr>
          <w:noProof/>
        </w:rPr>
        <w:instrText xml:space="preserve"> PAGEREF _Toc424564312 \h </w:instrText>
      </w:r>
      <w:r w:rsidR="00C013D1">
        <w:rPr>
          <w:noProof/>
        </w:rPr>
      </w:r>
      <w:r w:rsidR="00C013D1">
        <w:rPr>
          <w:noProof/>
        </w:rPr>
        <w:fldChar w:fldCharType="separate"/>
      </w:r>
      <w:r w:rsidR="00452BCF">
        <w:rPr>
          <w:noProof/>
        </w:rPr>
        <w:t>40</w:t>
      </w:r>
      <w:r w:rsidR="00C013D1">
        <w:rPr>
          <w:noProof/>
        </w:rPr>
        <w:fldChar w:fldCharType="end"/>
      </w:r>
    </w:p>
    <w:p w:rsidR="00D565B5" w:rsidRDefault="00D565B5" w:rsidP="00D565B5">
      <w:pPr>
        <w:pStyle w:val="2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C013D1">
        <w:rPr>
          <w:noProof/>
        </w:rPr>
        <w:fldChar w:fldCharType="begin"/>
      </w:r>
      <w:r>
        <w:rPr>
          <w:noProof/>
        </w:rPr>
        <w:instrText xml:space="preserve"> PAGEREF _Toc424564313 \h </w:instrText>
      </w:r>
      <w:r w:rsidR="00C013D1">
        <w:rPr>
          <w:noProof/>
        </w:rPr>
      </w:r>
      <w:r w:rsidR="00C013D1">
        <w:rPr>
          <w:noProof/>
        </w:rPr>
        <w:fldChar w:fldCharType="separate"/>
      </w:r>
      <w:r w:rsidR="00452BCF">
        <w:rPr>
          <w:noProof/>
        </w:rPr>
        <w:t>41</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C013D1">
        <w:rPr>
          <w:noProof/>
        </w:rPr>
        <w:fldChar w:fldCharType="begin"/>
      </w:r>
      <w:r>
        <w:rPr>
          <w:noProof/>
        </w:rPr>
        <w:instrText xml:space="preserve"> PAGEREF _Toc424564314 \h </w:instrText>
      </w:r>
      <w:r w:rsidR="00C013D1">
        <w:rPr>
          <w:noProof/>
        </w:rPr>
      </w:r>
      <w:r w:rsidR="00C013D1">
        <w:rPr>
          <w:noProof/>
        </w:rPr>
        <w:fldChar w:fldCharType="separate"/>
      </w:r>
      <w:r w:rsidR="00452BCF">
        <w:rPr>
          <w:noProof/>
        </w:rPr>
        <w:t>41</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C013D1">
        <w:rPr>
          <w:noProof/>
        </w:rPr>
        <w:fldChar w:fldCharType="begin"/>
      </w:r>
      <w:r>
        <w:rPr>
          <w:noProof/>
        </w:rPr>
        <w:instrText xml:space="preserve"> PAGEREF _Toc424564315 \h </w:instrText>
      </w:r>
      <w:r w:rsidR="00C013D1">
        <w:rPr>
          <w:noProof/>
        </w:rPr>
      </w:r>
      <w:r w:rsidR="00C013D1">
        <w:rPr>
          <w:noProof/>
        </w:rPr>
        <w:fldChar w:fldCharType="separate"/>
      </w:r>
      <w:r w:rsidR="00452BCF">
        <w:rPr>
          <w:noProof/>
        </w:rPr>
        <w:t>44</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C013D1">
        <w:rPr>
          <w:noProof/>
        </w:rPr>
        <w:fldChar w:fldCharType="begin"/>
      </w:r>
      <w:r>
        <w:rPr>
          <w:noProof/>
        </w:rPr>
        <w:instrText xml:space="preserve"> PAGEREF _Toc424564316 \h </w:instrText>
      </w:r>
      <w:r w:rsidR="00C013D1">
        <w:rPr>
          <w:noProof/>
        </w:rPr>
      </w:r>
      <w:r w:rsidR="00C013D1">
        <w:rPr>
          <w:noProof/>
        </w:rPr>
        <w:fldChar w:fldCharType="separate"/>
      </w:r>
      <w:r w:rsidR="00452BCF">
        <w:rPr>
          <w:noProof/>
        </w:rPr>
        <w:t>49</w:t>
      </w:r>
      <w:r w:rsidR="00C013D1">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263C7F">
        <w:rPr>
          <w:noProof/>
        </w:rPr>
        <w:t>89</w:t>
      </w:r>
    </w:p>
    <w:p w:rsidR="00D565B5" w:rsidRDefault="00D565B5" w:rsidP="00D565B5">
      <w:pPr>
        <w:pStyle w:val="1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263C7F">
        <w:rPr>
          <w:noProof/>
        </w:rPr>
        <w:t>92</w:t>
      </w:r>
    </w:p>
    <w:p w:rsidR="00D565B5" w:rsidRDefault="00D565B5" w:rsidP="00D565B5">
      <w:pPr>
        <w:pStyle w:val="2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263C7F">
        <w:rPr>
          <w:noProof/>
        </w:rPr>
        <w:t>…………………………………………………………………………………………………………………………92</w:t>
      </w:r>
    </w:p>
    <w:p w:rsidR="00D565B5" w:rsidRDefault="00D565B5" w:rsidP="00D565B5">
      <w:pPr>
        <w:pStyle w:val="22"/>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w:t>
      </w:r>
      <w:r w:rsidR="00263C7F">
        <w:rPr>
          <w:noProof/>
        </w:rPr>
        <w:t>ы начального общего образования</w:t>
      </w:r>
      <w:r w:rsidR="00D030B3">
        <w:rPr>
          <w:noProof/>
        </w:rPr>
        <w:t>………………………...</w:t>
      </w:r>
      <w:r w:rsidR="00263C7F">
        <w:rPr>
          <w:noProof/>
        </w:rPr>
        <w:t>93</w:t>
      </w:r>
    </w:p>
    <w:p w:rsidR="00D565B5" w:rsidRDefault="00D565B5" w:rsidP="00D565B5">
      <w:pPr>
        <w:pStyle w:val="22"/>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D030B3">
        <w:rPr>
          <w:noProof/>
        </w:rPr>
        <w:t>94</w:t>
      </w:r>
    </w:p>
    <w:p w:rsidR="00D565B5" w:rsidRDefault="00D565B5" w:rsidP="00D565B5">
      <w:pPr>
        <w:pStyle w:val="22"/>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3" w:author="Светлана Николаевна Вачкова" w:date="2015-07-13T15:25:00Z">
        <w:r>
          <w:rPr>
            <w:noProof/>
          </w:rPr>
          <w:t>…</w:t>
        </w:r>
      </w:ins>
      <w:r>
        <w:rPr>
          <w:noProof/>
        </w:rPr>
        <w:tab/>
      </w:r>
      <w:r w:rsidR="00D030B3">
        <w:rPr>
          <w:noProof/>
        </w:rPr>
        <w:t>98</w:t>
      </w:r>
    </w:p>
    <w:p w:rsidR="00D565B5" w:rsidRDefault="00D565B5" w:rsidP="00D565B5">
      <w:pPr>
        <w:pStyle w:val="22"/>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D030B3">
        <w:rPr>
          <w:noProof/>
        </w:rPr>
        <w:t>105</w:t>
      </w:r>
    </w:p>
    <w:p w:rsidR="00D565B5" w:rsidRDefault="00D565B5" w:rsidP="00D565B5">
      <w:pPr>
        <w:pStyle w:val="22"/>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D030B3">
        <w:rPr>
          <w:noProof/>
        </w:rPr>
        <w:t>106</w:t>
      </w:r>
    </w:p>
    <w:p w:rsidR="00D565B5" w:rsidRDefault="00D565B5" w:rsidP="00D565B5">
      <w:pPr>
        <w:pStyle w:val="22"/>
        <w:rPr>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D030B3">
        <w:rPr>
          <w:noProof/>
        </w:rPr>
        <w:t>111</w:t>
      </w:r>
    </w:p>
    <w:p w:rsidR="00D030B3" w:rsidRPr="00D030B3" w:rsidRDefault="00D030B3" w:rsidP="00D030B3">
      <w:pPr>
        <w:rPr>
          <w:rFonts w:asciiTheme="majorHAnsi" w:eastAsiaTheme="minorEastAsia" w:hAnsiTheme="majorHAnsi"/>
          <w:b/>
          <w:sz w:val="22"/>
          <w:szCs w:val="22"/>
        </w:rPr>
      </w:pPr>
      <w:r>
        <w:rPr>
          <w:rFonts w:eastAsiaTheme="minorEastAsia"/>
        </w:rPr>
        <w:t xml:space="preserve">                </w:t>
      </w:r>
      <w:r w:rsidRPr="00D030B3">
        <w:rPr>
          <w:rFonts w:asciiTheme="majorHAnsi" w:eastAsiaTheme="minorEastAsia" w:hAnsiTheme="majorHAnsi"/>
          <w:b/>
          <w:sz w:val="22"/>
          <w:szCs w:val="22"/>
        </w:rPr>
        <w:t>2.1.7</w:t>
      </w:r>
      <w:r>
        <w:rPr>
          <w:rFonts w:asciiTheme="majorHAnsi" w:eastAsiaTheme="minorEastAsia" w:hAnsiTheme="majorHAnsi"/>
          <w:b/>
          <w:sz w:val="22"/>
          <w:szCs w:val="22"/>
        </w:rPr>
        <w:t xml:space="preserve">        Методика и инструментарий оценки успешности освоения и применения обучающимися универсальных  учебных действий ………………………………………………………………..113</w:t>
      </w:r>
    </w:p>
    <w:p w:rsidR="00D565B5" w:rsidRDefault="00D565B5" w:rsidP="00D565B5">
      <w:pPr>
        <w:pStyle w:val="2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D030B3">
        <w:rPr>
          <w:noProof/>
        </w:rPr>
        <w:t>117</w:t>
      </w:r>
    </w:p>
    <w:p w:rsidR="00D565B5" w:rsidRDefault="00D565B5" w:rsidP="00D565B5">
      <w:pPr>
        <w:pStyle w:val="22"/>
        <w:rPr>
          <w:rFonts w:asciiTheme="minorHAnsi" w:eastAsiaTheme="minorEastAsia" w:hAnsiTheme="minorHAnsi" w:cstheme="minorBidi"/>
          <w:noProof/>
        </w:rPr>
      </w:pPr>
      <w:r w:rsidRPr="00DA5511">
        <w:rPr>
          <w:bCs/>
          <w:noProof/>
        </w:rPr>
        <w:lastRenderedPageBreak/>
        <w:t>2.2.1.</w:t>
      </w:r>
      <w:r>
        <w:rPr>
          <w:rFonts w:asciiTheme="minorHAnsi" w:eastAsiaTheme="minorEastAsia" w:hAnsiTheme="minorHAnsi" w:cstheme="minorBidi"/>
          <w:noProof/>
        </w:rPr>
        <w:tab/>
      </w:r>
      <w:r>
        <w:rPr>
          <w:noProof/>
        </w:rPr>
        <w:t>Общие положения</w:t>
      </w:r>
      <w:r>
        <w:rPr>
          <w:noProof/>
        </w:rPr>
        <w:tab/>
      </w:r>
      <w:r w:rsidR="00D030B3">
        <w:rPr>
          <w:noProof/>
        </w:rPr>
        <w:t>117</w:t>
      </w:r>
    </w:p>
    <w:p w:rsidR="00D565B5" w:rsidRDefault="00D565B5" w:rsidP="00D565B5">
      <w:pPr>
        <w:pStyle w:val="22"/>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640E40">
        <w:rPr>
          <w:noProof/>
        </w:rPr>
        <w:t>119</w:t>
      </w:r>
    </w:p>
    <w:p w:rsidR="00D565B5" w:rsidRDefault="00D565B5" w:rsidP="00D565B5">
      <w:pPr>
        <w:pStyle w:val="22"/>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640E40">
        <w:rPr>
          <w:noProof/>
        </w:rPr>
        <w:t>119</w:t>
      </w:r>
    </w:p>
    <w:p w:rsidR="00D565B5" w:rsidRDefault="00D565B5" w:rsidP="00D565B5">
      <w:pPr>
        <w:pStyle w:val="22"/>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640E40">
        <w:rPr>
          <w:noProof/>
        </w:rPr>
        <w:t>123</w:t>
      </w:r>
    </w:p>
    <w:p w:rsidR="00D565B5" w:rsidRDefault="00D565B5" w:rsidP="00D565B5">
      <w:pPr>
        <w:pStyle w:val="22"/>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640E40">
        <w:rPr>
          <w:noProof/>
        </w:rPr>
        <w:t>126</w:t>
      </w:r>
    </w:p>
    <w:p w:rsidR="00D565B5" w:rsidRDefault="00D565B5" w:rsidP="00D565B5">
      <w:pPr>
        <w:pStyle w:val="22"/>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640E40">
        <w:rPr>
          <w:noProof/>
        </w:rPr>
        <w:t>128</w:t>
      </w:r>
    </w:p>
    <w:p w:rsidR="00D565B5" w:rsidRDefault="00D565B5" w:rsidP="00D565B5">
      <w:pPr>
        <w:pStyle w:val="22"/>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640E40">
        <w:rPr>
          <w:noProof/>
        </w:rPr>
        <w:t>129</w:t>
      </w:r>
    </w:p>
    <w:p w:rsidR="00D565B5" w:rsidRDefault="00D565B5" w:rsidP="00640E40">
      <w:pPr>
        <w:pStyle w:val="22"/>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640E40">
        <w:rPr>
          <w:noProof/>
        </w:rPr>
        <w:t>133</w:t>
      </w:r>
    </w:p>
    <w:p w:rsidR="00D565B5" w:rsidRDefault="00640E40" w:rsidP="00D565B5">
      <w:pPr>
        <w:pStyle w:val="22"/>
        <w:rPr>
          <w:rFonts w:asciiTheme="minorHAnsi" w:eastAsiaTheme="minorEastAsia" w:hAnsiTheme="minorHAnsi" w:cstheme="minorBidi"/>
          <w:noProof/>
        </w:rPr>
      </w:pPr>
      <w:r>
        <w:rPr>
          <w:noProof/>
        </w:rPr>
        <w:t>2.2.2.7</w:t>
      </w:r>
      <w:r w:rsidR="00D565B5">
        <w:rPr>
          <w:noProof/>
        </w:rPr>
        <w:t>.</w:t>
      </w:r>
      <w:r w:rsidR="00D565B5">
        <w:rPr>
          <w:rFonts w:asciiTheme="minorHAnsi" w:eastAsiaTheme="minorEastAsia" w:hAnsiTheme="minorHAnsi" w:cstheme="minorBidi"/>
          <w:noProof/>
        </w:rPr>
        <w:tab/>
      </w:r>
      <w:r w:rsidR="00D565B5">
        <w:rPr>
          <w:noProof/>
        </w:rPr>
        <w:t>Музыка</w:t>
      </w:r>
      <w:r w:rsidR="00D565B5">
        <w:rPr>
          <w:noProof/>
        </w:rPr>
        <w:tab/>
      </w:r>
      <w:r>
        <w:rPr>
          <w:noProof/>
        </w:rPr>
        <w:t>134</w:t>
      </w:r>
    </w:p>
    <w:p w:rsidR="00D565B5" w:rsidRDefault="00640E40" w:rsidP="00D565B5">
      <w:pPr>
        <w:pStyle w:val="22"/>
        <w:rPr>
          <w:rFonts w:asciiTheme="minorHAnsi" w:eastAsiaTheme="minorEastAsia" w:hAnsiTheme="minorHAnsi" w:cstheme="minorBidi"/>
          <w:noProof/>
        </w:rPr>
      </w:pPr>
      <w:r>
        <w:rPr>
          <w:noProof/>
        </w:rPr>
        <w:t>2.2.2.8</w:t>
      </w:r>
      <w:r w:rsidR="00D565B5">
        <w:rPr>
          <w:noProof/>
        </w:rPr>
        <w:t>.</w:t>
      </w:r>
      <w:r w:rsidR="00D565B5">
        <w:rPr>
          <w:rFonts w:asciiTheme="minorHAnsi" w:eastAsiaTheme="minorEastAsia" w:hAnsiTheme="minorHAnsi" w:cstheme="minorBidi"/>
          <w:noProof/>
        </w:rPr>
        <w:tab/>
      </w:r>
      <w:r w:rsidR="00D565B5">
        <w:rPr>
          <w:noProof/>
        </w:rPr>
        <w:t>Технология</w:t>
      </w:r>
      <w:r w:rsidR="00D565B5">
        <w:rPr>
          <w:noProof/>
        </w:rPr>
        <w:tab/>
      </w:r>
      <w:r w:rsidR="00C013D1">
        <w:rPr>
          <w:noProof/>
        </w:rPr>
        <w:fldChar w:fldCharType="begin"/>
      </w:r>
      <w:r w:rsidR="00D565B5">
        <w:rPr>
          <w:noProof/>
        </w:rPr>
        <w:instrText xml:space="preserve"> PAGEREF _Toc424564337 \h </w:instrText>
      </w:r>
      <w:r w:rsidR="00C013D1">
        <w:rPr>
          <w:noProof/>
        </w:rPr>
      </w:r>
      <w:r w:rsidR="00C013D1">
        <w:rPr>
          <w:noProof/>
        </w:rPr>
        <w:fldChar w:fldCharType="separate"/>
      </w:r>
      <w:r>
        <w:rPr>
          <w:noProof/>
        </w:rPr>
        <w:t>14</w:t>
      </w:r>
      <w:r w:rsidR="00452BCF">
        <w:rPr>
          <w:noProof/>
        </w:rPr>
        <w:t>7</w:t>
      </w:r>
      <w:r w:rsidR="00C013D1">
        <w:rPr>
          <w:noProof/>
        </w:rPr>
        <w:fldChar w:fldCharType="end"/>
      </w:r>
    </w:p>
    <w:p w:rsidR="00D565B5" w:rsidRDefault="00640E40" w:rsidP="00D565B5">
      <w:pPr>
        <w:pStyle w:val="22"/>
        <w:rPr>
          <w:rFonts w:asciiTheme="minorHAnsi" w:eastAsiaTheme="minorEastAsia" w:hAnsiTheme="minorHAnsi" w:cstheme="minorBidi"/>
          <w:noProof/>
        </w:rPr>
      </w:pPr>
      <w:r>
        <w:rPr>
          <w:noProof/>
        </w:rPr>
        <w:t>2.2.2.9</w:t>
      </w:r>
      <w:r w:rsidR="00D565B5">
        <w:rPr>
          <w:noProof/>
        </w:rPr>
        <w:t>.</w:t>
      </w:r>
      <w:r w:rsidR="00D565B5">
        <w:rPr>
          <w:rFonts w:asciiTheme="minorHAnsi" w:eastAsiaTheme="minorEastAsia" w:hAnsiTheme="minorHAnsi" w:cstheme="minorBidi"/>
          <w:noProof/>
        </w:rPr>
        <w:tab/>
      </w:r>
      <w:r w:rsidR="00D565B5">
        <w:rPr>
          <w:noProof/>
        </w:rPr>
        <w:t>Физическая культура</w:t>
      </w:r>
      <w:r w:rsidR="00D565B5">
        <w:rPr>
          <w:noProof/>
        </w:rPr>
        <w:tab/>
      </w:r>
      <w:r>
        <w:rPr>
          <w:noProof/>
        </w:rPr>
        <w:t>148</w:t>
      </w:r>
    </w:p>
    <w:p w:rsidR="00D565B5" w:rsidRDefault="00D565B5" w:rsidP="00D565B5">
      <w:pPr>
        <w:pStyle w:val="2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640E40">
        <w:rPr>
          <w:noProof/>
        </w:rPr>
        <w:t>152</w:t>
      </w:r>
    </w:p>
    <w:p w:rsidR="00D565B5" w:rsidRDefault="00D565B5" w:rsidP="00D565B5">
      <w:pPr>
        <w:pStyle w:val="2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640E40">
        <w:rPr>
          <w:noProof/>
        </w:rPr>
        <w:t>182</w:t>
      </w:r>
    </w:p>
    <w:p w:rsidR="00D565B5" w:rsidRDefault="00D565B5" w:rsidP="00D565B5">
      <w:pPr>
        <w:pStyle w:val="2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640E40">
        <w:rPr>
          <w:noProof/>
        </w:rPr>
        <w:t>205</w:t>
      </w:r>
    </w:p>
    <w:p w:rsidR="00D565B5" w:rsidRDefault="00D565B5" w:rsidP="00D565B5">
      <w:pPr>
        <w:pStyle w:val="11"/>
        <w:rPr>
          <w:noProof/>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AA16BF">
        <w:rPr>
          <w:noProof/>
        </w:rPr>
        <w:t>219</w:t>
      </w:r>
    </w:p>
    <w:p w:rsidR="00AA16BF" w:rsidRPr="00D35EF5" w:rsidRDefault="00AA16BF" w:rsidP="00AA16BF">
      <w:pPr>
        <w:rPr>
          <w:rFonts w:eastAsiaTheme="minorEastAsia"/>
          <w:b/>
          <w:sz w:val="22"/>
          <w:szCs w:val="22"/>
        </w:rPr>
      </w:pPr>
      <w:r>
        <w:rPr>
          <w:rFonts w:eastAsiaTheme="minorEastAsia"/>
        </w:rPr>
        <w:t xml:space="preserve">                 </w:t>
      </w:r>
      <w:r w:rsidRPr="00D35EF5">
        <w:rPr>
          <w:rFonts w:eastAsiaTheme="minorEastAsia"/>
          <w:b/>
          <w:sz w:val="22"/>
          <w:szCs w:val="22"/>
        </w:rPr>
        <w:t>3.1</w:t>
      </w:r>
      <w:r w:rsidRPr="00D35EF5">
        <w:rPr>
          <w:rFonts w:eastAsiaTheme="minorEastAsia"/>
          <w:sz w:val="22"/>
          <w:szCs w:val="22"/>
        </w:rPr>
        <w:t>.</w:t>
      </w:r>
      <w:r w:rsidR="00D35EF5" w:rsidRPr="00D35EF5">
        <w:rPr>
          <w:rFonts w:eastAsiaTheme="minorEastAsia"/>
          <w:sz w:val="22"/>
          <w:szCs w:val="22"/>
        </w:rPr>
        <w:t xml:space="preserve">           </w:t>
      </w:r>
      <w:r w:rsidR="00D35EF5" w:rsidRPr="00D35EF5">
        <w:rPr>
          <w:rFonts w:eastAsiaTheme="minorEastAsia"/>
          <w:b/>
          <w:sz w:val="22"/>
          <w:szCs w:val="22"/>
        </w:rPr>
        <w:t>Учебный план начального общего образования ………………………...</w:t>
      </w:r>
      <w:r w:rsidR="00FC3509">
        <w:rPr>
          <w:rFonts w:eastAsiaTheme="minorEastAsia"/>
          <w:b/>
          <w:sz w:val="22"/>
          <w:szCs w:val="22"/>
        </w:rPr>
        <w:t>...............</w:t>
      </w:r>
      <w:r w:rsidR="00D35EF5" w:rsidRPr="00D35EF5">
        <w:rPr>
          <w:rFonts w:eastAsiaTheme="minorEastAsia"/>
          <w:b/>
          <w:sz w:val="22"/>
          <w:szCs w:val="22"/>
        </w:rPr>
        <w:t>219</w:t>
      </w:r>
    </w:p>
    <w:p w:rsidR="00D565B5" w:rsidRDefault="00D565B5" w:rsidP="00D565B5">
      <w:pPr>
        <w:pStyle w:val="2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FC3509">
        <w:rPr>
          <w:noProof/>
        </w:rPr>
        <w:t>233</w:t>
      </w:r>
    </w:p>
    <w:p w:rsidR="00D565B5" w:rsidRDefault="00D565B5" w:rsidP="00D565B5">
      <w:pPr>
        <w:pStyle w:val="2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FC3509">
        <w:rPr>
          <w:noProof/>
        </w:rPr>
        <w:t>244</w:t>
      </w:r>
    </w:p>
    <w:p w:rsidR="00D565B5" w:rsidRDefault="00D565B5" w:rsidP="00D565B5">
      <w:pPr>
        <w:pStyle w:val="22"/>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w:t>
      </w:r>
      <w:r w:rsidR="0037721C">
        <w:rPr>
          <w:noProof/>
        </w:rPr>
        <w:t>новной образовательной программы</w:t>
      </w:r>
      <w:r w:rsidR="00FC3509">
        <w:rPr>
          <w:noProof/>
        </w:rPr>
        <w:t>..246</w:t>
      </w:r>
    </w:p>
    <w:p w:rsidR="00D565B5" w:rsidRDefault="00D565B5" w:rsidP="00D565B5">
      <w:pPr>
        <w:pStyle w:val="22"/>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FC3509">
        <w:rPr>
          <w:noProof/>
        </w:rPr>
        <w:t>265</w:t>
      </w:r>
    </w:p>
    <w:p w:rsidR="00D565B5" w:rsidRPr="00680F8D" w:rsidRDefault="00D565B5" w:rsidP="00D565B5">
      <w:pPr>
        <w:pStyle w:val="22"/>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sidRPr="00680F8D">
        <w:rPr>
          <w:noProof/>
        </w:rPr>
        <w:t>Финансовое обеспечение реализации основной образовательной программы</w:t>
      </w:r>
      <w:r w:rsidR="00680F8D">
        <w:rPr>
          <w:noProof/>
        </w:rPr>
        <w:t xml:space="preserve">       ……………</w:t>
      </w:r>
      <w:r w:rsidRPr="00680F8D">
        <w:rPr>
          <w:noProof/>
        </w:rPr>
        <w:tab/>
      </w:r>
      <w:r w:rsidR="00FC3509" w:rsidRPr="00680F8D">
        <w:rPr>
          <w:noProof/>
        </w:rPr>
        <w:t>274</w:t>
      </w:r>
    </w:p>
    <w:p w:rsidR="00D565B5" w:rsidRDefault="00D565B5" w:rsidP="00D565B5">
      <w:pPr>
        <w:pStyle w:val="22"/>
        <w:rPr>
          <w:rFonts w:asciiTheme="minorHAnsi" w:eastAsiaTheme="minorEastAsia" w:hAnsiTheme="minorHAnsi" w:cstheme="minorBidi"/>
          <w:noProof/>
        </w:rPr>
      </w:pPr>
      <w:r w:rsidRPr="00680F8D">
        <w:rPr>
          <w:bCs/>
          <w:noProof/>
        </w:rPr>
        <w:t>3.3.4.</w:t>
      </w:r>
      <w:r w:rsidRPr="00680F8D">
        <w:rPr>
          <w:rFonts w:asciiTheme="minorHAnsi" w:eastAsiaTheme="minorEastAsia" w:hAnsiTheme="minorHAnsi" w:cstheme="minorBidi"/>
          <w:noProof/>
        </w:rPr>
        <w:tab/>
      </w:r>
      <w:r w:rsidRPr="00680F8D">
        <w:rPr>
          <w:noProof/>
        </w:rPr>
        <w:t>Материально-технические условия реализации основной образовательной программы</w:t>
      </w:r>
      <w:ins w:id="4" w:author="Светлана Николаевна Вачкова" w:date="2015-07-13T15:24:00Z">
        <w:r w:rsidRPr="00680F8D">
          <w:rPr>
            <w:noProof/>
          </w:rPr>
          <w:t>.</w:t>
        </w:r>
      </w:ins>
      <w:r w:rsidRPr="00680F8D">
        <w:rPr>
          <w:noProof/>
        </w:rPr>
        <w:tab/>
      </w:r>
      <w:r w:rsidR="00FC3509" w:rsidRPr="00680F8D">
        <w:rPr>
          <w:noProof/>
        </w:rPr>
        <w:t>274</w:t>
      </w:r>
    </w:p>
    <w:p w:rsidR="00D565B5" w:rsidRDefault="00D565B5" w:rsidP="00D565B5">
      <w:pPr>
        <w:pStyle w:val="22"/>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FC3509">
        <w:rPr>
          <w:noProof/>
        </w:rPr>
        <w:t>274</w:t>
      </w:r>
    </w:p>
    <w:p w:rsidR="00081A7F" w:rsidRDefault="00C013D1" w:rsidP="00D565B5">
      <w:pPr>
        <w:rPr>
          <w:rFonts w:ascii="Cambria" w:hAnsi="Cambria"/>
          <w:sz w:val="22"/>
          <w:szCs w:val="22"/>
        </w:rPr>
      </w:pPr>
      <w:r w:rsidRPr="005E0565">
        <w:rPr>
          <w:rFonts w:ascii="Cambria" w:hAnsi="Cambria"/>
          <w:sz w:val="22"/>
          <w:szCs w:val="22"/>
        </w:rPr>
        <w:fldChar w:fldCharType="end"/>
      </w: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pStyle w:val="1"/>
        <w:numPr>
          <w:ilvl w:val="0"/>
          <w:numId w:val="1"/>
        </w:numPr>
        <w:spacing w:line="240" w:lineRule="auto"/>
        <w:ind w:left="0" w:firstLine="0"/>
        <w:rPr>
          <w:sz w:val="24"/>
          <w:szCs w:val="24"/>
        </w:rPr>
      </w:pPr>
      <w:bookmarkStart w:id="5" w:name="_Toc288394056"/>
      <w:bookmarkStart w:id="6" w:name="_Toc288410523"/>
      <w:bookmarkStart w:id="7" w:name="_Toc288410652"/>
      <w:bookmarkStart w:id="8" w:name="_Toc424564297"/>
      <w:r w:rsidRPr="00D565B5">
        <w:rPr>
          <w:sz w:val="24"/>
          <w:szCs w:val="24"/>
        </w:rPr>
        <w:t>Целевой раздел</w:t>
      </w:r>
      <w:bookmarkEnd w:id="5"/>
      <w:bookmarkEnd w:id="6"/>
      <w:bookmarkEnd w:id="7"/>
      <w:bookmarkEnd w:id="8"/>
    </w:p>
    <w:p w:rsidR="008C1E38" w:rsidRPr="004B3467" w:rsidRDefault="008C1E38" w:rsidP="008C1E38">
      <w:pPr>
        <w:jc w:val="both"/>
        <w:rPr>
          <w:b/>
        </w:rPr>
      </w:pPr>
      <w:r>
        <w:rPr>
          <w:b/>
        </w:rPr>
        <w:t>Образовательная программа начального общего образования</w:t>
      </w:r>
      <w:r w:rsidRPr="004B3467">
        <w:rPr>
          <w:b/>
        </w:rPr>
        <w:t xml:space="preserve"> ГБОУ СОШ № 277  разработана на основе следующих документов: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Конвенция о правах ребенка.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Закон Российской Федерации "Об образовании в Российской Федерации" от 29.12.2012 N 273.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Национальная доктрина образования РФ до 2025 года, утвержденная Правительством РФ от 04.10.2000 № 751.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Федеральная целевая программа развития образования на 2011 – 2015 годы, утвержденная постановлением Правительства РФ от 07.02.2011 № 61.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Национальная образовательная инициатива «Наша новая школа», утвержденная Президентом Российской Федерации от 04.02.2010 № Пр-271.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«Стратегия развития системы образования Санкт-Петербурга 2011-2020гг. «Петербургская школа 2020» (рассмотрено на коллегии Комитета по образованию СПб 17.11.2010г)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Закон Российской Федерации "О санитарно-эпидемиологическом благополучии населения" от 12.03.99, гл. 3, ст. 28.II.2.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Санитарно-эпидемиологические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РФ от 29.12.2010 № 189).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Минобрнауки РФ от 20.08.2008 № 241, от 30.08.2010 № 889). </w:t>
      </w:r>
    </w:p>
    <w:p w:rsidR="008C1E38" w:rsidRPr="006B6114" w:rsidRDefault="008C1E38" w:rsidP="007A1C4E">
      <w:pPr>
        <w:pStyle w:val="aff2"/>
        <w:numPr>
          <w:ilvl w:val="0"/>
          <w:numId w:val="56"/>
        </w:numPr>
        <w:spacing w:after="0" w:line="240" w:lineRule="auto"/>
        <w:jc w:val="both"/>
        <w:rPr>
          <w:rFonts w:ascii="Times New Roman" w:hAnsi="Times New Roman"/>
        </w:rPr>
      </w:pPr>
      <w:r w:rsidRPr="006B6114">
        <w:rPr>
          <w:rFonts w:ascii="Times New Roman" w:hAnsi="Times New Roman"/>
        </w:rPr>
        <w:t>Приказ Министерств</w:t>
      </w:r>
      <w:r w:rsidR="006B6114" w:rsidRPr="006B6114">
        <w:rPr>
          <w:rFonts w:ascii="Times New Roman" w:hAnsi="Times New Roman"/>
        </w:rPr>
        <w:t>а образования и науки от 06.10.2009 № 373</w:t>
      </w:r>
      <w:r w:rsidRPr="006B6114">
        <w:rPr>
          <w:rFonts w:ascii="Times New Roman" w:hAnsi="Times New Roman"/>
        </w:rPr>
        <w:t xml:space="preserve"> "Об утверждении</w:t>
      </w:r>
      <w:r w:rsidR="006B6114" w:rsidRPr="006B6114">
        <w:rPr>
          <w:rFonts w:ascii="Times New Roman" w:hAnsi="Times New Roman"/>
        </w:rPr>
        <w:t xml:space="preserve"> и введении в действие</w:t>
      </w:r>
      <w:r w:rsidRPr="006B6114">
        <w:rPr>
          <w:rFonts w:ascii="Times New Roman" w:hAnsi="Times New Roman"/>
        </w:rPr>
        <w:t xml:space="preserve"> федерального государственного обра</w:t>
      </w:r>
      <w:r w:rsidR="006B6114" w:rsidRPr="006B6114">
        <w:rPr>
          <w:rFonts w:ascii="Times New Roman" w:hAnsi="Times New Roman"/>
        </w:rPr>
        <w:t>зовательного стандарта начального</w:t>
      </w:r>
      <w:r w:rsidRPr="006B6114">
        <w:rPr>
          <w:rFonts w:ascii="Times New Roman" w:hAnsi="Times New Roman"/>
        </w:rPr>
        <w:t xml:space="preserve"> общего образования".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Распоряжение Комитета по образованию от от 06.05.2015 № 2158-р  «О формировании учебных планов образовательных учреждений Санкт-Петербурга, реализующих прогр</w:t>
      </w:r>
      <w:r w:rsidR="00342952">
        <w:rPr>
          <w:rFonts w:ascii="Times New Roman" w:hAnsi="Times New Roman"/>
        </w:rPr>
        <w:t>аммы общего образования, на 2017/2018</w:t>
      </w:r>
      <w:r w:rsidRPr="00C21BD5">
        <w:rPr>
          <w:rFonts w:ascii="Times New Roman" w:hAnsi="Times New Roman"/>
        </w:rPr>
        <w:t xml:space="preserve"> учебный год </w:t>
      </w:r>
    </w:p>
    <w:p w:rsidR="008C1E38" w:rsidRPr="00C21BD5" w:rsidRDefault="008C1E38" w:rsidP="007A1C4E">
      <w:pPr>
        <w:pStyle w:val="aff2"/>
        <w:numPr>
          <w:ilvl w:val="0"/>
          <w:numId w:val="56"/>
        </w:numPr>
        <w:spacing w:after="0" w:line="240" w:lineRule="auto"/>
        <w:jc w:val="both"/>
        <w:rPr>
          <w:rFonts w:ascii="Times New Roman" w:hAnsi="Times New Roman"/>
        </w:rPr>
      </w:pPr>
      <w:r w:rsidRPr="00C21BD5">
        <w:rPr>
          <w:rFonts w:ascii="Times New Roman" w:hAnsi="Times New Roman"/>
        </w:rPr>
        <w:t xml:space="preserve">Устав и локальные акты ГБОУ СОШ № 277 Кировского  района Санкт-Петербурга. </w:t>
      </w:r>
    </w:p>
    <w:p w:rsidR="008C1E38" w:rsidRPr="00ED3809" w:rsidRDefault="008C1E38" w:rsidP="008C1E38">
      <w:pPr>
        <w:jc w:val="both"/>
      </w:pPr>
      <w:r w:rsidRPr="00ED3809">
        <w:t xml:space="preserve">Стратегия развития российского образования, отраженная в Национальной доктрине образования РФ до </w:t>
      </w:r>
      <w:smartTag w:uri="urn:schemas-microsoft-com:office:smarttags" w:element="metricconverter">
        <w:smartTagPr>
          <w:attr w:name="ProductID" w:val="2025 г"/>
        </w:smartTagPr>
        <w:r w:rsidRPr="00ED3809">
          <w:t>2025 г</w:t>
        </w:r>
      </w:smartTag>
      <w:r w:rsidRPr="00ED3809">
        <w:t xml:space="preserve">., в Федеральной целевой программе развития образования на период 2011 – 2015 гг., определяет цель общего образования на современном этапе как «обеспечение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Мероприятия в рамках Национального приоритетного проекта «Образование» призваны способствовать достижению этой стратегической цели. </w:t>
      </w:r>
    </w:p>
    <w:p w:rsidR="001574E9" w:rsidRPr="007606E7" w:rsidRDefault="001574E9" w:rsidP="001574E9">
      <w:pPr>
        <w:jc w:val="both"/>
        <w:rPr>
          <w:b/>
        </w:rPr>
      </w:pPr>
      <w:r w:rsidRPr="007606E7">
        <w:rPr>
          <w:b/>
        </w:rPr>
        <w:t>Образо</w:t>
      </w:r>
      <w:r>
        <w:rPr>
          <w:b/>
        </w:rPr>
        <w:t>вательная программа начальной</w:t>
      </w:r>
      <w:r w:rsidRPr="007606E7">
        <w:rPr>
          <w:b/>
        </w:rPr>
        <w:t xml:space="preserve"> школы призвана удовлетворить запросы и потребности: </w:t>
      </w:r>
    </w:p>
    <w:p w:rsidR="001574E9" w:rsidRPr="00C21BD5" w:rsidRDefault="001574E9" w:rsidP="007A1C4E">
      <w:pPr>
        <w:pStyle w:val="aff2"/>
        <w:numPr>
          <w:ilvl w:val="0"/>
          <w:numId w:val="57"/>
        </w:numPr>
        <w:spacing w:after="0" w:line="240" w:lineRule="auto"/>
        <w:jc w:val="both"/>
        <w:rPr>
          <w:rFonts w:ascii="Times New Roman" w:hAnsi="Times New Roman"/>
        </w:rPr>
      </w:pPr>
      <w:r w:rsidRPr="00C21BD5">
        <w:rPr>
          <w:rFonts w:ascii="Times New Roman" w:hAnsi="Times New Roman"/>
        </w:rPr>
        <w:t xml:space="preserve">учащихся – в освоении познавательных и ценностных основ личностного и профессионального самоопределения, в расширении возможностей для реализации познавательного интереса и, в конечном итоге, в получении качественного конкурентоспособного образования. </w:t>
      </w:r>
    </w:p>
    <w:p w:rsidR="001574E9" w:rsidRPr="00C21BD5" w:rsidRDefault="001574E9" w:rsidP="007A1C4E">
      <w:pPr>
        <w:pStyle w:val="aff2"/>
        <w:numPr>
          <w:ilvl w:val="0"/>
          <w:numId w:val="57"/>
        </w:numPr>
        <w:spacing w:after="0" w:line="240" w:lineRule="auto"/>
        <w:jc w:val="both"/>
        <w:rPr>
          <w:rFonts w:ascii="Times New Roman" w:hAnsi="Times New Roman"/>
        </w:rPr>
      </w:pPr>
      <w:r w:rsidRPr="00C21BD5">
        <w:rPr>
          <w:rFonts w:ascii="Times New Roman" w:hAnsi="Times New Roman"/>
        </w:rPr>
        <w:lastRenderedPageBreak/>
        <w:t xml:space="preserve">родителей – в предоставлении спектра образовательных услуг, гарантирующих достижение учащимися требований государственного образовательного стандарта, в развитии творческого и интеллектуального потенциала их детей, в становлении их личности. </w:t>
      </w:r>
    </w:p>
    <w:p w:rsidR="001574E9" w:rsidRPr="00C21BD5" w:rsidRDefault="001574E9" w:rsidP="007A1C4E">
      <w:pPr>
        <w:pStyle w:val="aff2"/>
        <w:numPr>
          <w:ilvl w:val="0"/>
          <w:numId w:val="57"/>
        </w:numPr>
        <w:spacing w:after="0" w:line="240" w:lineRule="auto"/>
        <w:jc w:val="both"/>
        <w:rPr>
          <w:rFonts w:ascii="Times New Roman" w:hAnsi="Times New Roman"/>
        </w:rPr>
      </w:pPr>
      <w:r w:rsidRPr="00C21BD5">
        <w:rPr>
          <w:rFonts w:ascii="Times New Roman" w:hAnsi="Times New Roman"/>
        </w:rPr>
        <w:t xml:space="preserve">общества - в подготовке выпускников, подготовленных к жизни общества и ощущающих потребность быть полезными обществу, одинаково комфортно чувствующих себя в разных культурах, способных ощутить себя патриотами своей страны, умеющих развивать отношения между представителями разных культур. </w:t>
      </w:r>
    </w:p>
    <w:p w:rsidR="001574E9" w:rsidRPr="00C21BD5" w:rsidRDefault="001574E9" w:rsidP="007A1C4E">
      <w:pPr>
        <w:pStyle w:val="aff2"/>
        <w:numPr>
          <w:ilvl w:val="0"/>
          <w:numId w:val="57"/>
        </w:numPr>
        <w:spacing w:after="0" w:line="240" w:lineRule="auto"/>
        <w:jc w:val="both"/>
        <w:rPr>
          <w:rFonts w:ascii="Times New Roman" w:hAnsi="Times New Roman"/>
        </w:rPr>
      </w:pPr>
      <w:r w:rsidRPr="00C21BD5">
        <w:rPr>
          <w:rFonts w:ascii="Times New Roman" w:hAnsi="Times New Roman"/>
        </w:rPr>
        <w:t xml:space="preserve">Санкт-Петербурга – в сохранении традиций города – крупнейшего научного и культурного центра, в воспитании петербуржцев, хорошо адаптирующихся в современной жизни благодаря широкому кругозору, высокому уровню образованности и общей культуры; способствующих межкультурному диалогу во всех сферах деятельности; </w:t>
      </w:r>
    </w:p>
    <w:p w:rsidR="001574E9" w:rsidRDefault="001574E9" w:rsidP="001574E9">
      <w:pPr>
        <w:jc w:val="both"/>
      </w:pPr>
      <w:r w:rsidRPr="00ED3809">
        <w:t xml:space="preserve">В образовательной программе школы нашли свое отражение специфические особенности образовательного учреждения:  </w:t>
      </w:r>
    </w:p>
    <w:p w:rsidR="001574E9" w:rsidRPr="00C21BD5" w:rsidRDefault="001574E9" w:rsidP="007A1C4E">
      <w:pPr>
        <w:pStyle w:val="aff2"/>
        <w:numPr>
          <w:ilvl w:val="0"/>
          <w:numId w:val="58"/>
        </w:numPr>
        <w:spacing w:after="0" w:line="240" w:lineRule="auto"/>
        <w:jc w:val="both"/>
        <w:rPr>
          <w:rFonts w:ascii="Times New Roman" w:hAnsi="Times New Roman"/>
        </w:rPr>
      </w:pPr>
      <w:r w:rsidRPr="00C21BD5">
        <w:rPr>
          <w:rFonts w:ascii="Times New Roman" w:hAnsi="Times New Roman"/>
        </w:rPr>
        <w:t>многообразие выбора форм получения образования и образовательного маршрута, реализация основных общеобр</w:t>
      </w:r>
      <w:r>
        <w:rPr>
          <w:rFonts w:ascii="Times New Roman" w:hAnsi="Times New Roman"/>
        </w:rPr>
        <w:t>азовательных программ в очной</w:t>
      </w:r>
      <w:r w:rsidRPr="00C21BD5">
        <w:rPr>
          <w:rFonts w:ascii="Times New Roman" w:hAnsi="Times New Roman"/>
        </w:rPr>
        <w:t xml:space="preserve"> форме: обучение в общеобразовательных классах и в классах компенсирующего обучения, индивидуальное обучение на дому, дистанционное, семейное и инклюзивное обучение, </w:t>
      </w:r>
      <w:r>
        <w:rPr>
          <w:rFonts w:ascii="Times New Roman" w:hAnsi="Times New Roman"/>
        </w:rPr>
        <w:t>очно-заочная форма обучения</w:t>
      </w:r>
      <w:r w:rsidRPr="00C21BD5">
        <w:rPr>
          <w:rFonts w:ascii="Times New Roman" w:hAnsi="Times New Roman"/>
        </w:rPr>
        <w:t>. В процессе обучения  учащимся предоставляется возможность коррекции образовательного маршрута — смена формы обучения.</w:t>
      </w:r>
    </w:p>
    <w:p w:rsidR="001574E9" w:rsidRPr="00C21BD5" w:rsidRDefault="001574E9" w:rsidP="007A1C4E">
      <w:pPr>
        <w:pStyle w:val="aff2"/>
        <w:numPr>
          <w:ilvl w:val="0"/>
          <w:numId w:val="58"/>
        </w:numPr>
        <w:spacing w:after="0" w:line="240" w:lineRule="auto"/>
        <w:jc w:val="both"/>
        <w:rPr>
          <w:rFonts w:ascii="Times New Roman" w:hAnsi="Times New Roman"/>
        </w:rPr>
      </w:pPr>
      <w:r w:rsidRPr="00C21BD5">
        <w:rPr>
          <w:rFonts w:ascii="Times New Roman" w:hAnsi="Times New Roman"/>
        </w:rPr>
        <w:t xml:space="preserve">реализация широкого спектра программ дополнительного образования, направленных на раскрытие познавательных, творческих, спортивных способностей учащихся и призванных способствовать самореализации личности. </w:t>
      </w:r>
    </w:p>
    <w:p w:rsidR="001574E9" w:rsidRPr="00ED3809" w:rsidRDefault="001574E9" w:rsidP="001574E9">
      <w:pPr>
        <w:ind w:firstLine="360"/>
        <w:jc w:val="both"/>
      </w:pPr>
      <w:r w:rsidRPr="00ED3809">
        <w:t xml:space="preserve">Образовательная программа школы предполагает преемственность обучения на каждой ступени, что выражается в преемственности целевых установок образовательных программ каждой ступени, в последовательной реализации модели выпускника школы путем формирования выпускника каждой ступени. </w:t>
      </w:r>
    </w:p>
    <w:p w:rsidR="001574E9" w:rsidRDefault="001574E9" w:rsidP="001574E9">
      <w:pPr>
        <w:ind w:firstLine="360"/>
        <w:jc w:val="both"/>
      </w:pPr>
      <w:r w:rsidRPr="00ED3809">
        <w:t xml:space="preserve">План действий по модернизации общего образования, представленный в документе «Национальная образовательная инициатива «Наша новая школа», ставит перед общим образованием задачу обеспечения современного качества образования, соответствующего актуальным и перспективным запросам общества и каждого обучающегося. </w:t>
      </w:r>
    </w:p>
    <w:p w:rsidR="001574E9" w:rsidRPr="00ED3809" w:rsidRDefault="001574E9" w:rsidP="001574E9">
      <w:pPr>
        <w:ind w:firstLine="360"/>
        <w:jc w:val="both"/>
      </w:pPr>
      <w:r w:rsidRPr="00ED3809">
        <w:t xml:space="preserve">Программа модернизации предполагает реализацию системы мероприятий, направленных на решение этой задачи, а именно: переход на Федеральные государственные образовательные стандарты, развитие системы поддержки талантливых детей, совершенствование учительского корпуса, сохранение и укрепление здоровья школьников, развитие самостоятельности школы.  </w:t>
      </w:r>
    </w:p>
    <w:p w:rsidR="001574E9" w:rsidRPr="00ED3809" w:rsidRDefault="001574E9" w:rsidP="001574E9">
      <w:pPr>
        <w:jc w:val="both"/>
      </w:pPr>
      <w:r w:rsidRPr="00ED3809">
        <w:t xml:space="preserve">Стратегия развития системы образования Санкт-Петербурга 2011 – 2020 гг. "Петербургская школа 2020» ориентирует педагогическое сообщество на приведение образовательной системы Санкт-Петербурга в соответствие с современными требованиями динамично развивающегося мегаполиса,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Санкт-Петербурга, запросов личности, общества и государства. </w:t>
      </w:r>
    </w:p>
    <w:p w:rsidR="008C1E38" w:rsidRPr="008C1E38" w:rsidRDefault="008C1E38" w:rsidP="008C1E38"/>
    <w:p w:rsidR="00D565B5" w:rsidRPr="00D565B5" w:rsidRDefault="00D565B5" w:rsidP="00D565B5">
      <w:pPr>
        <w:pStyle w:val="ae"/>
        <w:numPr>
          <w:ilvl w:val="1"/>
          <w:numId w:val="1"/>
        </w:numPr>
        <w:spacing w:line="240" w:lineRule="auto"/>
        <w:ind w:left="0" w:firstLine="0"/>
        <w:rPr>
          <w:sz w:val="24"/>
        </w:rPr>
      </w:pPr>
      <w:bookmarkStart w:id="9" w:name="_Toc288394057"/>
      <w:bookmarkStart w:id="10" w:name="_Toc288410524"/>
      <w:bookmarkStart w:id="11" w:name="_Toc288410653"/>
      <w:bookmarkStart w:id="12" w:name="_Toc424564298"/>
      <w:r w:rsidRPr="00D565B5">
        <w:rPr>
          <w:sz w:val="24"/>
        </w:rPr>
        <w:t>Пояснительная записка</w:t>
      </w:r>
      <w:bookmarkEnd w:id="9"/>
      <w:bookmarkEnd w:id="10"/>
      <w:bookmarkEnd w:id="11"/>
      <w:bookmarkEnd w:id="12"/>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Цель реализации</w:t>
      </w:r>
      <w:r w:rsidRPr="00D565B5">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 xml:space="preserve">Достижение поставленной цели </w:t>
      </w:r>
      <w:r w:rsidRPr="00D565B5">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D565B5">
        <w:rPr>
          <w:rFonts w:ascii="Times New Roman" w:hAnsi="Times New Roman"/>
          <w:b/>
          <w:bCs/>
          <w:color w:val="auto"/>
          <w:sz w:val="24"/>
          <w:szCs w:val="24"/>
        </w:rPr>
        <w:t xml:space="preserve"> предусматривает решение следующих основных задач</w:t>
      </w:r>
      <w:r w:rsidRPr="00D565B5">
        <w:rPr>
          <w:rFonts w:ascii="Times New Roman" w:hAnsi="Times New Roman"/>
          <w:color w:val="auto"/>
          <w:sz w:val="24"/>
          <w:szCs w:val="24"/>
        </w:rPr>
        <w:t>:</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lastRenderedPageBreak/>
        <w:t>формирование общей культуры, духовно­нравственное,</w:t>
      </w:r>
      <w:r w:rsidRPr="00D565B5">
        <w:rPr>
          <w:rFonts w:ascii="Times New Roman" w:hAnsi="Times New Roman"/>
          <w:color w:val="auto"/>
          <w:spacing w:val="2"/>
          <w:sz w:val="24"/>
          <w:szCs w:val="24"/>
        </w:rPr>
        <w:br/>
      </w:r>
      <w:r w:rsidRPr="00D565B5">
        <w:rPr>
          <w:rFonts w:ascii="Times New Roman" w:hAnsi="Times New Roman"/>
          <w:color w:val="auto"/>
          <w:spacing w:val="-2"/>
          <w:sz w:val="24"/>
          <w:szCs w:val="24"/>
        </w:rPr>
        <w:t>гражданское, социальное, личностное и интеллектуальное раз</w:t>
      </w:r>
      <w:r w:rsidRPr="00D565B5">
        <w:rPr>
          <w:rFonts w:ascii="Times New Roman" w:hAnsi="Times New Roman"/>
          <w:color w:val="auto"/>
          <w:spacing w:val="-4"/>
          <w:sz w:val="24"/>
          <w:szCs w:val="24"/>
        </w:rPr>
        <w:t>витие, развитие творческих способностей, сохранение и укреп</w:t>
      </w:r>
      <w:r w:rsidRPr="00D565B5">
        <w:rPr>
          <w:rFonts w:ascii="Times New Roman" w:hAnsi="Times New Roman"/>
          <w:color w:val="auto"/>
          <w:sz w:val="24"/>
          <w:szCs w:val="24"/>
        </w:rPr>
        <w:t>ление здоровья;</w:t>
      </w:r>
    </w:p>
    <w:p w:rsidR="00D565B5" w:rsidRPr="00D565B5" w:rsidRDefault="00D565B5" w:rsidP="00D565B5">
      <w:pPr>
        <w:pStyle w:val="ac"/>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обеспечение планируемых результатов по освоению вы</w:t>
      </w:r>
      <w:r w:rsidRPr="00D565B5">
        <w:rPr>
          <w:rFonts w:ascii="Times New Roman" w:hAnsi="Times New Roman"/>
          <w:color w:val="auto"/>
          <w:spacing w:val="2"/>
          <w:sz w:val="24"/>
          <w:szCs w:val="24"/>
        </w:rPr>
        <w:t>пускником целевых установок, приобретению знаний, уме</w:t>
      </w:r>
      <w:r w:rsidRPr="00D565B5">
        <w:rPr>
          <w:rFonts w:ascii="Times New Roman" w:hAnsi="Times New Roman"/>
          <w:color w:val="auto"/>
          <w:spacing w:val="-2"/>
          <w:sz w:val="24"/>
          <w:szCs w:val="24"/>
        </w:rPr>
        <w:t xml:space="preserve">ний, навыков, компетенций и компетентностей, определяемых </w:t>
      </w:r>
      <w:r w:rsidRPr="00D565B5">
        <w:rPr>
          <w:rFonts w:ascii="Times New Roman" w:hAnsi="Times New Roman"/>
          <w:color w:val="auto"/>
          <w:sz w:val="24"/>
          <w:szCs w:val="24"/>
        </w:rPr>
        <w:t>личностными, семейными, общественными, государственны</w:t>
      </w:r>
      <w:r w:rsidRPr="00D565B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обеспечение преемственности начального общего и основ</w:t>
      </w:r>
      <w:r w:rsidRPr="00D565B5">
        <w:rPr>
          <w:rFonts w:ascii="Times New Roman" w:hAnsi="Times New Roman"/>
          <w:color w:val="auto"/>
          <w:sz w:val="24"/>
          <w:szCs w:val="24"/>
        </w:rPr>
        <w:t>ного общего образования;</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достижение планируемых ре</w:t>
      </w:r>
      <w:r w:rsidRPr="00D565B5">
        <w:rPr>
          <w:rFonts w:ascii="Times New Roman" w:hAnsi="Times New Roman"/>
          <w:color w:val="auto"/>
          <w:spacing w:val="-2"/>
          <w:sz w:val="24"/>
          <w:szCs w:val="24"/>
        </w:rPr>
        <w:t>зультатов освоения основной образовательной программы на</w:t>
      </w:r>
      <w:r w:rsidRPr="00D565B5">
        <w:rPr>
          <w:rFonts w:ascii="Times New Roman" w:hAnsi="Times New Roman"/>
          <w:color w:val="auto"/>
          <w:spacing w:val="2"/>
          <w:sz w:val="24"/>
          <w:szCs w:val="24"/>
        </w:rPr>
        <w:t xml:space="preserve">чального общего образования всеми обучающимися, в том </w:t>
      </w:r>
      <w:r w:rsidRPr="00D565B5">
        <w:rPr>
          <w:rFonts w:ascii="Times New Roman" w:hAnsi="Times New Roman"/>
          <w:color w:val="auto"/>
          <w:sz w:val="24"/>
          <w:szCs w:val="24"/>
        </w:rPr>
        <w:t>числе детьми с ограниченными возможностями здоровья (далее - дети с ОВЗ);</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обеспечение доступности получения качественного на</w:t>
      </w:r>
      <w:r w:rsidRPr="00D565B5">
        <w:rPr>
          <w:rFonts w:ascii="Times New Roman" w:hAnsi="Times New Roman"/>
          <w:color w:val="auto"/>
          <w:sz w:val="24"/>
          <w:szCs w:val="24"/>
        </w:rPr>
        <w:t>чального общего образования;</w:t>
      </w:r>
    </w:p>
    <w:p w:rsidR="00D565B5" w:rsidRPr="00D565B5" w:rsidRDefault="00D565B5" w:rsidP="00D565B5">
      <w:pPr>
        <w:pStyle w:val="ac"/>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565B5" w:rsidRPr="00D565B5" w:rsidRDefault="00D565B5" w:rsidP="00D565B5">
      <w:pPr>
        <w:pStyle w:val="ac"/>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предоставление обучающимся возможности для эффек</w:t>
      </w:r>
      <w:r w:rsidRPr="00D565B5">
        <w:rPr>
          <w:rFonts w:ascii="Times New Roman" w:hAnsi="Times New Roman"/>
          <w:color w:val="auto"/>
          <w:sz w:val="24"/>
          <w:szCs w:val="24"/>
        </w:rPr>
        <w:t>тивной самостоятельной работы;</w:t>
      </w:r>
    </w:p>
    <w:p w:rsidR="00D565B5" w:rsidRPr="00D565B5" w:rsidRDefault="00D565B5" w:rsidP="00D565B5">
      <w:pPr>
        <w:pStyle w:val="ac"/>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D565B5">
        <w:rPr>
          <w:rFonts w:ascii="Times New Roman" w:hAnsi="Times New Roman"/>
          <w:color w:val="auto"/>
          <w:sz w:val="24"/>
          <w:szCs w:val="24"/>
        </w:rPr>
        <w:t>пункта, района, города).</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D565B5">
        <w:rPr>
          <w:rFonts w:ascii="Times New Roman" w:hAnsi="Times New Roman"/>
          <w:color w:val="auto"/>
          <w:sz w:val="24"/>
          <w:szCs w:val="24"/>
        </w:rPr>
        <w:t>, который предполагает:</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565B5">
        <w:rPr>
          <w:rFonts w:ascii="Times New Roman" w:hAnsi="Times New Roman"/>
          <w:color w:val="auto"/>
          <w:spacing w:val="2"/>
          <w:sz w:val="24"/>
          <w:szCs w:val="24"/>
        </w:rPr>
        <w:t xml:space="preserve">экономики, задачам построения российского гражданского </w:t>
      </w:r>
      <w:r w:rsidRPr="00D565B5">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ориентацию на достижение цели и основного результата </w:t>
      </w:r>
      <w:r w:rsidRPr="00D565B5">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D565B5">
        <w:rPr>
          <w:rFonts w:ascii="Times New Roman" w:hAnsi="Times New Roman"/>
          <w:color w:val="auto"/>
          <w:sz w:val="24"/>
          <w:szCs w:val="24"/>
        </w:rPr>
        <w:t>освоения мира;</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признание решающей роли содержания образования, спо</w:t>
      </w:r>
      <w:r w:rsidRPr="00D565B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lastRenderedPageBreak/>
        <w:t>учет индивидуальных возрастных, психологических и фи</w:t>
      </w:r>
      <w:r w:rsidRPr="00D565B5">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565B5" w:rsidRPr="00D565B5" w:rsidRDefault="00D565B5" w:rsidP="00D565B5">
      <w:pPr>
        <w:pStyle w:val="ac"/>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обеспечение преемственности дошкольного, начального </w:t>
      </w:r>
      <w:r w:rsidRPr="00D565B5">
        <w:rPr>
          <w:rFonts w:ascii="Times New Roman" w:hAnsi="Times New Roman"/>
          <w:color w:val="auto"/>
          <w:sz w:val="24"/>
          <w:szCs w:val="24"/>
        </w:rPr>
        <w:t>общего, основного общего, среднего общего и профессионального образования;</w:t>
      </w:r>
    </w:p>
    <w:p w:rsidR="00D565B5" w:rsidRPr="00D565B5" w:rsidRDefault="00D565B5" w:rsidP="00D565B5">
      <w:pPr>
        <w:pStyle w:val="ac"/>
        <w:numPr>
          <w:ilvl w:val="0"/>
          <w:numId w:val="3"/>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D565B5">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b/>
          <w:bCs/>
          <w:color w:val="auto"/>
          <w:spacing w:val="4"/>
          <w:sz w:val="24"/>
          <w:szCs w:val="24"/>
        </w:rPr>
        <w:t xml:space="preserve">Основная образовательная программа формируется </w:t>
      </w:r>
      <w:r w:rsidRPr="00D565B5">
        <w:rPr>
          <w:rFonts w:ascii="Times New Roman" w:hAnsi="Times New Roman"/>
          <w:b/>
          <w:bCs/>
          <w:color w:val="auto"/>
          <w:spacing w:val="2"/>
          <w:sz w:val="24"/>
          <w:szCs w:val="24"/>
        </w:rPr>
        <w:t xml:space="preserve">с </w:t>
      </w:r>
      <w:r w:rsidRPr="00D565B5">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D565B5">
        <w:rPr>
          <w:rFonts w:ascii="Times New Roman" w:hAnsi="Times New Roman"/>
          <w:color w:val="auto"/>
          <w:sz w:val="24"/>
          <w:szCs w:val="24"/>
        </w:rPr>
        <w:t xml:space="preserve"> Начальная школа — особый этап в жизни ребенка, связанный:</w:t>
      </w:r>
    </w:p>
    <w:p w:rsidR="00D565B5" w:rsidRPr="00D565B5" w:rsidRDefault="00D565B5" w:rsidP="00D565B5">
      <w:pPr>
        <w:pStyle w:val="ac"/>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с изменением</w:t>
      </w:r>
      <w:r>
        <w:rPr>
          <w:rFonts w:ascii="Times New Roman" w:hAnsi="Times New Roman"/>
          <w:color w:val="auto"/>
          <w:spacing w:val="2"/>
          <w:sz w:val="24"/>
          <w:szCs w:val="24"/>
        </w:rPr>
        <w:t>,</w:t>
      </w:r>
      <w:r w:rsidRPr="00D565B5">
        <w:rPr>
          <w:rFonts w:ascii="Times New Roman" w:hAnsi="Times New Roman"/>
          <w:color w:val="auto"/>
          <w:spacing w:val="2"/>
          <w:sz w:val="24"/>
          <w:szCs w:val="24"/>
        </w:rPr>
        <w:t xml:space="preserve"> при поступлении в школу</w:t>
      </w:r>
      <w:r>
        <w:rPr>
          <w:rFonts w:ascii="Times New Roman" w:hAnsi="Times New Roman"/>
          <w:color w:val="auto"/>
          <w:spacing w:val="2"/>
          <w:sz w:val="24"/>
          <w:szCs w:val="24"/>
        </w:rPr>
        <w:t>,</w:t>
      </w:r>
      <w:r w:rsidRPr="00D565B5">
        <w:rPr>
          <w:rFonts w:ascii="Times New Roman" w:hAnsi="Times New Roman"/>
          <w:color w:val="auto"/>
          <w:spacing w:val="2"/>
          <w:sz w:val="24"/>
          <w:szCs w:val="24"/>
        </w:rPr>
        <w:t xml:space="preserve"> ведущей деятельности ребенка — с переходом к учебной деятельности </w:t>
      </w:r>
      <w:r w:rsidRPr="00D565B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D565B5" w:rsidRPr="00D565B5" w:rsidRDefault="00D565B5" w:rsidP="00D565B5">
      <w:pPr>
        <w:pStyle w:val="ac"/>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с освоением новой социальной позиции, расширением </w:t>
      </w:r>
      <w:r w:rsidRPr="00D565B5">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D565B5" w:rsidRPr="00D565B5" w:rsidRDefault="00D565B5" w:rsidP="00D565B5">
      <w:pPr>
        <w:pStyle w:val="ac"/>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с принятием и освоением ребенком новой социальной </w:t>
      </w:r>
      <w:r w:rsidRPr="00D565B5">
        <w:rPr>
          <w:rFonts w:ascii="Times New Roman" w:hAnsi="Times New Roman"/>
          <w:color w:val="auto"/>
          <w:spacing w:val="2"/>
          <w:sz w:val="24"/>
          <w:szCs w:val="24"/>
        </w:rPr>
        <w:t xml:space="preserve">роли ученика, выражающейся в формировании внутренней </w:t>
      </w:r>
      <w:r w:rsidRPr="00D565B5">
        <w:rPr>
          <w:rFonts w:ascii="Times New Roman" w:hAnsi="Times New Roman"/>
          <w:color w:val="auto"/>
          <w:sz w:val="24"/>
          <w:szCs w:val="24"/>
        </w:rPr>
        <w:t xml:space="preserve">позиции школьника, определяющей новый образ школьной </w:t>
      </w:r>
      <w:r w:rsidRPr="00D565B5">
        <w:rPr>
          <w:rFonts w:ascii="Times New Roman" w:hAnsi="Times New Roman"/>
          <w:color w:val="auto"/>
          <w:spacing w:val="2"/>
          <w:sz w:val="24"/>
          <w:szCs w:val="24"/>
        </w:rPr>
        <w:t>жизни и перспективы личностного и познавательного раз</w:t>
      </w:r>
      <w:r w:rsidRPr="00D565B5">
        <w:rPr>
          <w:rFonts w:ascii="Times New Roman" w:hAnsi="Times New Roman"/>
          <w:color w:val="auto"/>
          <w:sz w:val="24"/>
          <w:szCs w:val="24"/>
        </w:rPr>
        <w:t>вития;</w:t>
      </w:r>
    </w:p>
    <w:p w:rsidR="00D565B5" w:rsidRPr="00D565B5" w:rsidRDefault="00D565B5" w:rsidP="00D565B5">
      <w:pPr>
        <w:pStyle w:val="ac"/>
        <w:numPr>
          <w:ilvl w:val="0"/>
          <w:numId w:val="4"/>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с формированием у школьника основ умения учиться</w:t>
      </w:r>
      <w:r w:rsidRPr="00D565B5">
        <w:rPr>
          <w:rFonts w:ascii="Times New Roman" w:hAnsi="Times New Roman"/>
          <w:color w:val="auto"/>
          <w:spacing w:val="2"/>
          <w:sz w:val="24"/>
          <w:szCs w:val="24"/>
        </w:rPr>
        <w:br/>
      </w:r>
      <w:r w:rsidRPr="00D565B5">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D565B5" w:rsidRPr="00D565B5" w:rsidRDefault="00D565B5" w:rsidP="00D565B5">
      <w:pPr>
        <w:pStyle w:val="ac"/>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с изменением при этом самооценки ребенка, которая </w:t>
      </w:r>
      <w:r w:rsidRPr="00D565B5">
        <w:rPr>
          <w:rFonts w:ascii="Times New Roman" w:hAnsi="Times New Roman"/>
          <w:color w:val="auto"/>
          <w:sz w:val="24"/>
          <w:szCs w:val="24"/>
        </w:rPr>
        <w:t>приобретает черты адекватности и рефлексивности;</w:t>
      </w:r>
    </w:p>
    <w:p w:rsidR="00D565B5" w:rsidRPr="00D565B5" w:rsidRDefault="00D565B5" w:rsidP="00D565B5">
      <w:pPr>
        <w:pStyle w:val="ac"/>
        <w:numPr>
          <w:ilvl w:val="0"/>
          <w:numId w:val="4"/>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 xml:space="preserve">с моральным развитием, которое существенным образом </w:t>
      </w:r>
      <w:r w:rsidRPr="00D565B5">
        <w:rPr>
          <w:rFonts w:ascii="Times New Roman" w:hAnsi="Times New Roman"/>
          <w:color w:val="auto"/>
          <w:sz w:val="24"/>
          <w:szCs w:val="24"/>
        </w:rPr>
        <w:t>связан</w:t>
      </w:r>
      <w:r>
        <w:rPr>
          <w:rFonts w:ascii="Times New Roman" w:hAnsi="Times New Roman"/>
          <w:color w:val="auto"/>
          <w:sz w:val="24"/>
          <w:szCs w:val="24"/>
        </w:rPr>
        <w:t>о с характером сотрудничества с</w:t>
      </w:r>
      <w:r w:rsidRPr="00D565B5">
        <w:rPr>
          <w:rFonts w:ascii="Times New Roman" w:hAnsi="Times New Roman"/>
          <w:color w:val="auto"/>
          <w:sz w:val="24"/>
          <w:szCs w:val="24"/>
        </w:rPr>
        <w:t xml:space="preserve"> взрослыми и свер</w:t>
      </w:r>
      <w:r w:rsidRPr="00D565B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D565B5" w:rsidRPr="00D565B5" w:rsidRDefault="00D565B5" w:rsidP="00D565B5">
      <w:pPr>
        <w:pStyle w:val="ac"/>
        <w:numPr>
          <w:ilvl w:val="0"/>
          <w:numId w:val="5"/>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центральные психологические новообразования, форми</w:t>
      </w:r>
      <w:r w:rsidRPr="00D565B5">
        <w:rPr>
          <w:rFonts w:ascii="Times New Roman" w:hAnsi="Times New Roman"/>
          <w:color w:val="auto"/>
          <w:spacing w:val="-2"/>
          <w:sz w:val="24"/>
          <w:szCs w:val="24"/>
        </w:rPr>
        <w:t xml:space="preserve">руемые на данном уровне образования: словесно­логическое </w:t>
      </w:r>
      <w:r w:rsidRPr="00D565B5">
        <w:rPr>
          <w:rFonts w:ascii="Times New Roman" w:hAnsi="Times New Roman"/>
          <w:color w:val="auto"/>
          <w:spacing w:val="2"/>
          <w:sz w:val="24"/>
          <w:szCs w:val="24"/>
        </w:rPr>
        <w:t xml:space="preserve">мышление, произвольная смысловая память, произвольное </w:t>
      </w:r>
      <w:r w:rsidRPr="00D565B5">
        <w:rPr>
          <w:rFonts w:ascii="Times New Roman" w:hAnsi="Times New Roman"/>
          <w:color w:val="auto"/>
          <w:sz w:val="24"/>
          <w:szCs w:val="24"/>
        </w:rPr>
        <w:t xml:space="preserve">внимание, письменная речь, анализ, рефлексия содержания, </w:t>
      </w:r>
      <w:r w:rsidRPr="00D565B5">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565B5" w:rsidRPr="00D565B5" w:rsidRDefault="00D565B5" w:rsidP="00D565B5">
      <w:pPr>
        <w:pStyle w:val="ac"/>
        <w:numPr>
          <w:ilvl w:val="0"/>
          <w:numId w:val="5"/>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развитие целенаправленной и мотивированной активно</w:t>
      </w:r>
      <w:r w:rsidRPr="00D565B5">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При определении стратегических характеристик основной </w:t>
      </w:r>
      <w:r w:rsidRPr="00D565B5">
        <w:rPr>
          <w:rFonts w:ascii="Times New Roman" w:hAnsi="Times New Roman"/>
          <w:color w:val="auto"/>
          <w:spacing w:val="-2"/>
          <w:sz w:val="24"/>
          <w:szCs w:val="24"/>
        </w:rPr>
        <w:t xml:space="preserve">образовательной программы учитываются существующий </w:t>
      </w:r>
      <w:r w:rsidRPr="00D565B5">
        <w:rPr>
          <w:rFonts w:ascii="Times New Roman" w:hAnsi="Times New Roman"/>
          <w:color w:val="auto"/>
          <w:sz w:val="24"/>
          <w:szCs w:val="24"/>
        </w:rPr>
        <w:t>разброс в темпах и направлениях развития детей, индивидуаль</w:t>
      </w:r>
      <w:r w:rsidRPr="00D565B5">
        <w:rPr>
          <w:rFonts w:ascii="Times New Roman" w:hAnsi="Times New Roman"/>
          <w:color w:val="auto"/>
          <w:spacing w:val="2"/>
          <w:sz w:val="24"/>
          <w:szCs w:val="24"/>
        </w:rPr>
        <w:t>ные различия в их познавательной деятельности, восприя</w:t>
      </w:r>
      <w:r w:rsidRPr="00D565B5">
        <w:rPr>
          <w:rFonts w:ascii="Times New Roman" w:hAnsi="Times New Roman"/>
          <w:color w:val="auto"/>
          <w:sz w:val="24"/>
          <w:szCs w:val="24"/>
        </w:rPr>
        <w:t>тии, внимании, памяти, мышлении, речи, моторике и</w:t>
      </w:r>
      <w:r w:rsidRPr="00D565B5">
        <w:rPr>
          <w:rFonts w:ascii="Times New Roman" w:hAnsi="Times New Roman"/>
          <w:color w:val="auto"/>
          <w:sz w:val="24"/>
          <w:szCs w:val="24"/>
        </w:rPr>
        <w:t> </w:t>
      </w:r>
      <w:r w:rsidRPr="00D565B5">
        <w:rPr>
          <w:rFonts w:ascii="Times New Roman" w:hAnsi="Times New Roman"/>
          <w:color w:val="auto"/>
          <w:sz w:val="24"/>
          <w:szCs w:val="24"/>
        </w:rPr>
        <w:t>т. д., связанные с возрастными, психологическими и физиологи</w:t>
      </w:r>
      <w:r w:rsidRPr="00D565B5">
        <w:rPr>
          <w:rFonts w:ascii="Times New Roman" w:hAnsi="Times New Roman"/>
          <w:color w:val="auto"/>
          <w:spacing w:val="2"/>
          <w:sz w:val="24"/>
          <w:szCs w:val="24"/>
        </w:rPr>
        <w:t xml:space="preserve">ческими индивидуальными особенностями детей младшего </w:t>
      </w:r>
      <w:r w:rsidRPr="00D565B5">
        <w:rPr>
          <w:rFonts w:ascii="Times New Roman" w:hAnsi="Times New Roman"/>
          <w:color w:val="auto"/>
          <w:sz w:val="24"/>
          <w:szCs w:val="24"/>
        </w:rPr>
        <w:t>школьного возраста.</w:t>
      </w:r>
    </w:p>
    <w:p w:rsid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w:t>
      </w:r>
      <w:r w:rsidRPr="00D565B5">
        <w:rPr>
          <w:rFonts w:ascii="Times New Roman" w:hAnsi="Times New Roman"/>
          <w:color w:val="auto"/>
          <w:sz w:val="24"/>
          <w:szCs w:val="24"/>
        </w:rPr>
        <w:lastRenderedPageBreak/>
        <w:t>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565B5" w:rsidRDefault="00D565B5" w:rsidP="00D565B5">
      <w:pPr>
        <w:pStyle w:val="aa"/>
        <w:spacing w:line="240" w:lineRule="auto"/>
        <w:ind w:firstLine="454"/>
        <w:rPr>
          <w:rFonts w:ascii="Times New Roman" w:hAnsi="Times New Roman"/>
          <w:color w:val="auto"/>
          <w:sz w:val="24"/>
          <w:szCs w:val="24"/>
        </w:rPr>
      </w:pPr>
    </w:p>
    <w:p w:rsidR="00D565B5" w:rsidRPr="00D565B5" w:rsidRDefault="00D565B5" w:rsidP="00D565B5">
      <w:pPr>
        <w:pStyle w:val="ae"/>
        <w:numPr>
          <w:ilvl w:val="1"/>
          <w:numId w:val="1"/>
        </w:numPr>
        <w:spacing w:line="240" w:lineRule="auto"/>
        <w:ind w:left="0" w:firstLine="426"/>
        <w:rPr>
          <w:sz w:val="24"/>
        </w:rPr>
      </w:pPr>
      <w:bookmarkStart w:id="13" w:name="_Toc288394058"/>
      <w:bookmarkStart w:id="14" w:name="_Toc288410525"/>
      <w:bookmarkStart w:id="15" w:name="_Toc288410654"/>
      <w:bookmarkStart w:id="16" w:name="_Toc424564299"/>
      <w:r w:rsidRPr="00D565B5">
        <w:rPr>
          <w:sz w:val="24"/>
        </w:rPr>
        <w:t>Планируемые результаты освоения обучающимися основной  образовательной программы</w:t>
      </w:r>
      <w:bookmarkEnd w:id="13"/>
      <w:bookmarkEnd w:id="14"/>
      <w:bookmarkEnd w:id="15"/>
      <w:bookmarkEnd w:id="16"/>
    </w:p>
    <w:p w:rsidR="00D565B5" w:rsidRPr="00D565B5" w:rsidRDefault="00D565B5" w:rsidP="00D565B5">
      <w:pPr>
        <w:pStyle w:val="aa"/>
        <w:spacing w:line="240" w:lineRule="auto"/>
        <w:ind w:firstLine="454"/>
        <w:rPr>
          <w:rFonts w:ascii="Times New Roman" w:hAnsi="Times New Roman"/>
          <w:color w:val="auto"/>
          <w:spacing w:val="2"/>
          <w:sz w:val="24"/>
          <w:szCs w:val="24"/>
        </w:rPr>
      </w:pPr>
      <w:r w:rsidRPr="00D565B5">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565B5">
        <w:rPr>
          <w:rFonts w:ascii="Times New Roman" w:hAnsi="Times New Roman"/>
          <w:b/>
          <w:bCs/>
          <w:iCs/>
          <w:color w:val="auto"/>
          <w:spacing w:val="-2"/>
          <w:sz w:val="24"/>
          <w:szCs w:val="24"/>
        </w:rPr>
        <w:t>обобщенных личностно ориен</w:t>
      </w:r>
      <w:r w:rsidRPr="00D565B5">
        <w:rPr>
          <w:rFonts w:ascii="Times New Roman" w:hAnsi="Times New Roman"/>
          <w:b/>
          <w:bCs/>
          <w:iCs/>
          <w:color w:val="auto"/>
          <w:sz w:val="24"/>
          <w:szCs w:val="24"/>
        </w:rPr>
        <w:t>тированных целей образования</w:t>
      </w:r>
      <w:r w:rsidRPr="00D565B5">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565B5">
        <w:rPr>
          <w:rFonts w:ascii="Times New Roman" w:hAnsi="Times New Roman"/>
          <w:color w:val="auto"/>
          <w:spacing w:val="2"/>
          <w:sz w:val="24"/>
          <w:szCs w:val="24"/>
        </w:rPr>
        <w:t xml:space="preserve">и выявление всех составляющих планируемых результатов, </w:t>
      </w:r>
      <w:r w:rsidRPr="00D565B5">
        <w:rPr>
          <w:rFonts w:ascii="Times New Roman" w:hAnsi="Times New Roman"/>
          <w:color w:val="auto"/>
          <w:spacing w:val="-2"/>
          <w:sz w:val="24"/>
          <w:szCs w:val="24"/>
        </w:rPr>
        <w:t>подлежащих формированию и оценке.</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Планируемые результаты:</w:t>
      </w:r>
    </w:p>
    <w:p w:rsidR="00D565B5" w:rsidRPr="00D565B5" w:rsidRDefault="00D565B5" w:rsidP="00D565B5">
      <w:pPr>
        <w:pStyle w:val="ac"/>
        <w:numPr>
          <w:ilvl w:val="0"/>
          <w:numId w:val="6"/>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обеспечивают связь между требованиями ФГОС НОО, </w:t>
      </w:r>
      <w:r w:rsidRPr="00D565B5">
        <w:rPr>
          <w:rFonts w:ascii="Times New Roman" w:hAnsi="Times New Roman"/>
          <w:color w:val="auto"/>
          <w:spacing w:val="4"/>
          <w:sz w:val="24"/>
          <w:szCs w:val="24"/>
        </w:rPr>
        <w:br/>
      </w:r>
      <w:r w:rsidRPr="00D565B5">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565B5" w:rsidRPr="00D565B5" w:rsidRDefault="00D565B5" w:rsidP="00D565B5">
      <w:pPr>
        <w:pStyle w:val="ac"/>
        <w:numPr>
          <w:ilvl w:val="0"/>
          <w:numId w:val="6"/>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являются содержательной и критериальной основой для </w:t>
      </w:r>
      <w:r w:rsidRPr="00D565B5">
        <w:rPr>
          <w:rFonts w:ascii="Times New Roman" w:hAnsi="Times New Roman"/>
          <w:color w:val="auto"/>
          <w:spacing w:val="4"/>
          <w:sz w:val="24"/>
          <w:szCs w:val="24"/>
        </w:rPr>
        <w:t>разработки программ учебных предметов, курсов, учебно</w:t>
      </w:r>
      <w:r>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D565B5">
        <w:rPr>
          <w:rFonts w:ascii="Times New Roman" w:hAnsi="Times New Roman"/>
          <w:color w:val="auto"/>
          <w:sz w:val="24"/>
          <w:szCs w:val="24"/>
        </w:rPr>
        <w:t>методической литературы, а также для системы оценки ка</w:t>
      </w:r>
      <w:r w:rsidRPr="00D565B5">
        <w:rPr>
          <w:rFonts w:ascii="Times New Roman" w:hAnsi="Times New Roman"/>
          <w:color w:val="auto"/>
          <w:spacing w:val="2"/>
          <w:sz w:val="24"/>
          <w:szCs w:val="24"/>
        </w:rPr>
        <w:t xml:space="preserve">чества освоения обучающимися основной образовательной </w:t>
      </w:r>
      <w:r w:rsidRPr="00D565B5">
        <w:rPr>
          <w:rFonts w:ascii="Times New Roman" w:hAnsi="Times New Roman"/>
          <w:color w:val="auto"/>
          <w:sz w:val="24"/>
          <w:szCs w:val="24"/>
        </w:rPr>
        <w:t>программы начального общего образования.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В соответствии с системно</w:t>
      </w:r>
      <w:r w:rsidR="003B6363">
        <w:rPr>
          <w:rFonts w:ascii="Times New Roman" w:hAnsi="Times New Roman"/>
          <w:color w:val="auto"/>
          <w:sz w:val="24"/>
          <w:szCs w:val="24"/>
        </w:rPr>
        <w:t xml:space="preserve"> </w:t>
      </w:r>
      <w:r w:rsidRPr="00D565B5">
        <w:rPr>
          <w:rFonts w:ascii="Times New Roman" w:hAnsi="Times New Roman"/>
          <w:color w:val="auto"/>
          <w:sz w:val="24"/>
          <w:szCs w:val="24"/>
        </w:rPr>
        <w:t>­</w:t>
      </w:r>
      <w:r w:rsidR="003B6363">
        <w:rPr>
          <w:rFonts w:ascii="Times New Roman" w:hAnsi="Times New Roman"/>
          <w:color w:val="auto"/>
          <w:sz w:val="24"/>
          <w:szCs w:val="24"/>
        </w:rPr>
        <w:t xml:space="preserve"> </w:t>
      </w:r>
      <w:r w:rsidRPr="00D565B5">
        <w:rPr>
          <w:rFonts w:ascii="Times New Roman" w:hAnsi="Times New Roman"/>
          <w:color w:val="auto"/>
          <w:sz w:val="24"/>
          <w:szCs w:val="24"/>
        </w:rPr>
        <w:t>деятельностным подходом содержание планируемых результатов описывает и характеризует обобщенные способы действий с учебным материалом</w:t>
      </w:r>
      <w:r w:rsidRPr="00D565B5">
        <w:rPr>
          <w:rFonts w:ascii="Times New Roman" w:hAnsi="Times New Roman"/>
          <w:iCs/>
          <w:color w:val="auto"/>
          <w:sz w:val="24"/>
          <w:szCs w:val="24"/>
        </w:rPr>
        <w:t xml:space="preserve">, </w:t>
      </w:r>
      <w:r w:rsidRPr="00D565B5">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565B5" w:rsidRPr="00D565B5" w:rsidRDefault="00D565B5" w:rsidP="00D565B5">
      <w:pPr>
        <w:pStyle w:val="aa"/>
        <w:spacing w:line="240" w:lineRule="auto"/>
        <w:ind w:firstLine="454"/>
        <w:rPr>
          <w:rFonts w:ascii="Times New Roman" w:hAnsi="Times New Roman"/>
          <w:b/>
          <w:bCs/>
          <w:color w:val="auto"/>
          <w:spacing w:val="2"/>
          <w:sz w:val="24"/>
          <w:szCs w:val="24"/>
        </w:rPr>
      </w:pPr>
      <w:r w:rsidRPr="00D565B5">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565B5">
        <w:rPr>
          <w:rFonts w:ascii="Times New Roman" w:hAnsi="Times New Roman"/>
          <w:iCs/>
          <w:color w:val="auto"/>
          <w:spacing w:val="2"/>
          <w:sz w:val="24"/>
          <w:szCs w:val="24"/>
        </w:rPr>
        <w:t>опорный характер,</w:t>
      </w:r>
      <w:r w:rsidRPr="00D565B5">
        <w:rPr>
          <w:rFonts w:ascii="Times New Roman" w:hAnsi="Times New Roman"/>
          <w:color w:val="auto"/>
          <w:spacing w:val="2"/>
          <w:sz w:val="24"/>
          <w:szCs w:val="24"/>
        </w:rPr>
        <w:t xml:space="preserve"> т.</w:t>
      </w:r>
      <w:r w:rsidRPr="00D565B5">
        <w:rPr>
          <w:rFonts w:ascii="Times New Roman" w:hAnsi="Times New Roman"/>
          <w:color w:val="auto"/>
          <w:spacing w:val="2"/>
          <w:sz w:val="24"/>
          <w:szCs w:val="24"/>
        </w:rPr>
        <w:t> </w:t>
      </w:r>
      <w:r w:rsidRPr="00D565B5">
        <w:rPr>
          <w:rFonts w:ascii="Times New Roman" w:hAnsi="Times New Roman"/>
          <w:color w:val="auto"/>
          <w:spacing w:val="2"/>
          <w:sz w:val="24"/>
          <w:szCs w:val="24"/>
        </w:rPr>
        <w:t>е. служащий основой для последующего обучения.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 xml:space="preserve">Структура планируемых результатов </w:t>
      </w:r>
      <w:r w:rsidRPr="00D565B5">
        <w:rPr>
          <w:rFonts w:ascii="Times New Roman" w:hAnsi="Times New Roman"/>
          <w:color w:val="auto"/>
          <w:sz w:val="24"/>
          <w:szCs w:val="24"/>
        </w:rPr>
        <w:t>учитывает необходимость:</w:t>
      </w:r>
    </w:p>
    <w:p w:rsidR="00D565B5" w:rsidRPr="00D565B5" w:rsidRDefault="00D565B5" w:rsidP="00D565B5">
      <w:pPr>
        <w:pStyle w:val="ac"/>
        <w:numPr>
          <w:ilvl w:val="0"/>
          <w:numId w:val="7"/>
        </w:numPr>
        <w:spacing w:line="240" w:lineRule="auto"/>
        <w:rPr>
          <w:rFonts w:ascii="Times New Roman" w:hAnsi="Times New Roman"/>
          <w:color w:val="auto"/>
          <w:sz w:val="24"/>
          <w:szCs w:val="24"/>
        </w:rPr>
      </w:pPr>
      <w:r w:rsidRPr="00D565B5">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565B5" w:rsidRPr="00D565B5" w:rsidRDefault="00D565B5" w:rsidP="00D565B5">
      <w:pPr>
        <w:pStyle w:val="ac"/>
        <w:numPr>
          <w:ilvl w:val="0"/>
          <w:numId w:val="7"/>
        </w:numPr>
        <w:spacing w:line="240" w:lineRule="auto"/>
        <w:rPr>
          <w:rFonts w:ascii="Times New Roman" w:hAnsi="Times New Roman"/>
          <w:color w:val="auto"/>
          <w:sz w:val="24"/>
          <w:szCs w:val="24"/>
        </w:rPr>
      </w:pPr>
      <w:r w:rsidRPr="00D565B5">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565B5">
        <w:rPr>
          <w:rFonts w:ascii="Times New Roman" w:hAnsi="Times New Roman"/>
          <w:color w:val="auto"/>
          <w:sz w:val="24"/>
          <w:szCs w:val="24"/>
        </w:rPr>
        <w:t>и умений, являющихся подготовительными для данного предмета;</w:t>
      </w:r>
    </w:p>
    <w:p w:rsidR="00D565B5" w:rsidRPr="00D565B5" w:rsidRDefault="00D565B5" w:rsidP="00D565B5">
      <w:pPr>
        <w:pStyle w:val="ac"/>
        <w:numPr>
          <w:ilvl w:val="0"/>
          <w:numId w:val="7"/>
        </w:numPr>
        <w:spacing w:line="240" w:lineRule="auto"/>
        <w:rPr>
          <w:rFonts w:ascii="Times New Roman" w:hAnsi="Times New Roman"/>
          <w:color w:val="auto"/>
          <w:sz w:val="24"/>
          <w:szCs w:val="24"/>
        </w:rPr>
      </w:pPr>
      <w:r w:rsidRPr="00D565B5">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565B5" w:rsidRPr="00D565B5" w:rsidRDefault="00D565B5" w:rsidP="00D565B5">
      <w:pPr>
        <w:pStyle w:val="aa"/>
        <w:spacing w:line="240" w:lineRule="auto"/>
        <w:ind w:firstLine="454"/>
        <w:rPr>
          <w:rFonts w:ascii="Times New Roman" w:hAnsi="Times New Roman"/>
          <w:b/>
          <w:bCs/>
          <w:color w:val="auto"/>
          <w:sz w:val="24"/>
          <w:szCs w:val="24"/>
        </w:rPr>
      </w:pPr>
      <w:r w:rsidRPr="00D565B5">
        <w:rPr>
          <w:rFonts w:ascii="Times New Roman" w:hAnsi="Times New Roman"/>
          <w:color w:val="auto"/>
          <w:spacing w:val="4"/>
          <w:sz w:val="24"/>
          <w:szCs w:val="24"/>
        </w:rPr>
        <w:t xml:space="preserve">С этой целью в структуре планируемых результатов по </w:t>
      </w:r>
      <w:r w:rsidRPr="00D565B5">
        <w:rPr>
          <w:rFonts w:ascii="Times New Roman" w:hAnsi="Times New Roman"/>
          <w:color w:val="auto"/>
          <w:spacing w:val="2"/>
          <w:sz w:val="24"/>
          <w:szCs w:val="24"/>
        </w:rPr>
        <w:t>каждой учебной программе (предметной, междисциплинар</w:t>
      </w:r>
      <w:r w:rsidRPr="00D565B5">
        <w:rPr>
          <w:rFonts w:ascii="Times New Roman" w:hAnsi="Times New Roman"/>
          <w:color w:val="auto"/>
          <w:sz w:val="24"/>
          <w:szCs w:val="24"/>
        </w:rPr>
        <w:t xml:space="preserve">ной) выделяются следующие </w:t>
      </w:r>
      <w:r w:rsidRPr="00D565B5">
        <w:rPr>
          <w:rFonts w:ascii="Times New Roman" w:hAnsi="Times New Roman"/>
          <w:iCs/>
          <w:color w:val="auto"/>
          <w:sz w:val="24"/>
          <w:szCs w:val="24"/>
        </w:rPr>
        <w:t>уровни описания</w:t>
      </w:r>
      <w:r w:rsidRPr="00D565B5">
        <w:rPr>
          <w:rFonts w:ascii="Times New Roman" w:hAnsi="Times New Roman"/>
          <w:color w:val="auto"/>
          <w:sz w:val="24"/>
          <w:szCs w:val="24"/>
        </w:rPr>
        <w:t>.</w:t>
      </w:r>
    </w:p>
    <w:p w:rsidR="00D565B5" w:rsidRDefault="00D565B5" w:rsidP="00D565B5">
      <w:pPr>
        <w:tabs>
          <w:tab w:val="left" w:pos="142"/>
          <w:tab w:val="left" w:leader="dot" w:pos="624"/>
        </w:tabs>
        <w:ind w:firstLine="709"/>
        <w:jc w:val="both"/>
        <w:rPr>
          <w:rStyle w:val="Zag11"/>
          <w:rFonts w:eastAsia="@Arial Unicode MS"/>
        </w:rPr>
      </w:pPr>
      <w:r w:rsidRPr="00D565B5">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D565B5">
        <w:rPr>
          <w:rStyle w:val="Zag11"/>
          <w:rFonts w:eastAsia="@Arial Unicode MS"/>
        </w:rPr>
        <w:lastRenderedPageBreak/>
        <w:t>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A614E" w:rsidRPr="00ED3809" w:rsidRDefault="008A614E" w:rsidP="008A614E">
      <w:pPr>
        <w:ind w:firstLine="708"/>
        <w:jc w:val="both"/>
      </w:pPr>
      <w:r w:rsidRPr="00ED3809">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A614E" w:rsidRPr="00ED3809" w:rsidRDefault="008A614E" w:rsidP="008A614E">
      <w:pPr>
        <w:jc w:val="both"/>
      </w:pPr>
      <w:r w:rsidRPr="00ED3809">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8A614E" w:rsidRPr="00ED3809" w:rsidRDefault="008A614E" w:rsidP="008A614E">
      <w:pPr>
        <w:jc w:val="both"/>
      </w:pPr>
      <w:r w:rsidRPr="00ED3809">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A614E" w:rsidRPr="00ED3809" w:rsidRDefault="008A614E" w:rsidP="008A614E">
      <w:pPr>
        <w:jc w:val="both"/>
      </w:pPr>
      <w:r w:rsidRPr="00ED3809">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A614E" w:rsidRPr="00ED3809" w:rsidRDefault="008A614E" w:rsidP="008A614E">
      <w:pPr>
        <w:jc w:val="both"/>
      </w:pPr>
      <w:r w:rsidRPr="00ED3809">
        <w:t>– выявлению и анализу существенных и устойчивых связей и отношений между объектами и процессами;</w:t>
      </w:r>
    </w:p>
    <w:p w:rsidR="008A614E" w:rsidRPr="00ED3809" w:rsidRDefault="008A614E" w:rsidP="008A614E">
      <w:pPr>
        <w:jc w:val="both"/>
      </w:pPr>
      <w:r w:rsidRPr="00ED3809">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8A614E" w:rsidRPr="00ED3809" w:rsidRDefault="008A614E" w:rsidP="008A614E">
      <w:pPr>
        <w:jc w:val="both"/>
      </w:pPr>
      <w:r w:rsidRPr="00ED3809">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A614E" w:rsidRPr="00ED3809" w:rsidRDefault="008A614E" w:rsidP="008A614E">
      <w:pPr>
        <w:jc w:val="both"/>
      </w:pPr>
      <w:r w:rsidRPr="00ED3809">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A614E" w:rsidRPr="00ED3809" w:rsidRDefault="008A614E" w:rsidP="008A614E">
      <w:pPr>
        <w:jc w:val="both"/>
      </w:pPr>
      <w:r w:rsidRPr="00ED3809">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8A614E" w:rsidRPr="00ED3809" w:rsidRDefault="008A614E" w:rsidP="008A614E">
      <w:pPr>
        <w:jc w:val="both"/>
      </w:pPr>
      <w:r w:rsidRPr="00ED3809">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w:t>
      </w:r>
      <w:r w:rsidRPr="00ED3809">
        <w:lastRenderedPageBreak/>
        <w:t>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A614E" w:rsidRPr="00ED3809" w:rsidRDefault="008A614E" w:rsidP="008A614E">
      <w:pPr>
        <w:jc w:val="both"/>
      </w:pPr>
      <w:r w:rsidRPr="00ED3809">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8A614E" w:rsidRPr="00ED3809" w:rsidRDefault="008A614E" w:rsidP="008A614E">
      <w:pPr>
        <w:jc w:val="both"/>
      </w:pPr>
      <w:r w:rsidRPr="00ED3809">
        <w:t>8) учебно</w:t>
      </w:r>
      <w:r>
        <w:t xml:space="preserve"> </w:t>
      </w:r>
      <w:r w:rsidRPr="00ED3809">
        <w:t>-</w:t>
      </w:r>
      <w:r>
        <w:t xml:space="preserve"> </w:t>
      </w:r>
      <w:r w:rsidRPr="00ED3809">
        <w:t>практические и учебно</w:t>
      </w:r>
      <w:r>
        <w:t xml:space="preserve"> </w:t>
      </w:r>
      <w:r w:rsidRPr="00ED3809">
        <w:t>-</w:t>
      </w:r>
      <w:r>
        <w:t xml:space="preserve"> </w:t>
      </w:r>
      <w:r w:rsidRPr="00ED3809">
        <w:t>познавательные задачи, направленные на формирование ценностно</w:t>
      </w:r>
      <w:r>
        <w:t xml:space="preserve"> </w:t>
      </w:r>
      <w:r w:rsidRPr="00ED3809">
        <w:t>-</w:t>
      </w:r>
      <w:r>
        <w:t xml:space="preserve"> </w:t>
      </w:r>
      <w:r w:rsidRPr="00ED3809">
        <w:t>смысловых установок, что требует от обучающихся выражения ценностных суждений и/или своей позиции по обсуждаемой проблеме</w:t>
      </w:r>
      <w:r>
        <w:t xml:space="preserve">, </w:t>
      </w:r>
      <w:r w:rsidRPr="00ED3809">
        <w:t xml:space="preserve">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A614E" w:rsidRPr="00ED3809" w:rsidRDefault="008A614E" w:rsidP="008A614E">
      <w:pPr>
        <w:jc w:val="both"/>
      </w:pPr>
      <w:r w:rsidRPr="00ED3809">
        <w:t>9) учебно</w:t>
      </w:r>
      <w:r>
        <w:t xml:space="preserve"> </w:t>
      </w:r>
      <w:r w:rsidRPr="00ED3809">
        <w:t>-</w:t>
      </w:r>
      <w:r>
        <w:t xml:space="preserve"> </w:t>
      </w:r>
      <w:r w:rsidRPr="00ED3809">
        <w:t>практические и учебно</w:t>
      </w:r>
      <w:r>
        <w:t xml:space="preserve"> </w:t>
      </w:r>
      <w:r w:rsidRPr="00ED3809">
        <w:t>-</w:t>
      </w:r>
      <w:r>
        <w:t xml:space="preserve"> </w:t>
      </w:r>
      <w:r w:rsidRPr="00ED3809">
        <w:t>познавательные задачи, направленные на формирование и оценку ИКТ</w:t>
      </w:r>
      <w:r>
        <w:t xml:space="preserve">  </w:t>
      </w:r>
      <w:r w:rsidRPr="00ED3809">
        <w:t>-компетентности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A614E" w:rsidRPr="008A614E" w:rsidRDefault="008A614E" w:rsidP="008A614E">
      <w:pPr>
        <w:ind w:firstLine="708"/>
        <w:jc w:val="both"/>
        <w:rPr>
          <w:rStyle w:val="Zag11"/>
          <w:color w:val="auto"/>
        </w:rPr>
      </w:pPr>
      <w:r w:rsidRPr="00ED3809">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D565B5" w:rsidRPr="00D565B5" w:rsidRDefault="00D565B5" w:rsidP="00D565B5">
      <w:pPr>
        <w:tabs>
          <w:tab w:val="left" w:pos="142"/>
          <w:tab w:val="left" w:leader="dot" w:pos="624"/>
        </w:tabs>
        <w:ind w:firstLine="709"/>
        <w:jc w:val="both"/>
        <w:rPr>
          <w:rStyle w:val="Zag11"/>
          <w:rFonts w:eastAsia="@Arial Unicode MS"/>
        </w:rPr>
      </w:pPr>
      <w:r w:rsidRPr="00D565B5">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pacing w:val="2"/>
          <w:sz w:val="24"/>
          <w:szCs w:val="24"/>
        </w:rPr>
        <w:t xml:space="preserve">Первый блок </w:t>
      </w:r>
      <w:r w:rsidRPr="00D565B5">
        <w:rPr>
          <w:rFonts w:ascii="Times New Roman" w:hAnsi="Times New Roman"/>
          <w:b/>
          <w:bCs/>
          <w:color w:val="auto"/>
          <w:spacing w:val="2"/>
          <w:sz w:val="24"/>
          <w:szCs w:val="24"/>
        </w:rPr>
        <w:t>«</w:t>
      </w:r>
      <w:r w:rsidRPr="00D565B5">
        <w:rPr>
          <w:rFonts w:ascii="Times New Roman" w:hAnsi="Times New Roman"/>
          <w:b/>
          <w:color w:val="auto"/>
          <w:spacing w:val="2"/>
          <w:sz w:val="24"/>
          <w:szCs w:val="24"/>
        </w:rPr>
        <w:t>Выпускник научится</w:t>
      </w:r>
      <w:r w:rsidRPr="00D565B5">
        <w:rPr>
          <w:rFonts w:ascii="Times New Roman" w:hAnsi="Times New Roman"/>
          <w:b/>
          <w:bCs/>
          <w:color w:val="auto"/>
          <w:spacing w:val="2"/>
          <w:sz w:val="24"/>
          <w:szCs w:val="24"/>
        </w:rPr>
        <w:t xml:space="preserve">». </w:t>
      </w:r>
      <w:r w:rsidRPr="00D565B5">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565B5">
        <w:rPr>
          <w:rFonts w:ascii="Times New Roman" w:hAnsi="Times New Roman"/>
          <w:color w:val="auto"/>
          <w:spacing w:val="-2"/>
          <w:sz w:val="24"/>
          <w:szCs w:val="24"/>
        </w:rPr>
        <w:t>а также потенциальная возможность их достижения большин</w:t>
      </w:r>
      <w:r w:rsidRPr="00D565B5">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565B5">
        <w:rPr>
          <w:rFonts w:ascii="Times New Roman" w:hAnsi="Times New Roman"/>
          <w:color w:val="auto"/>
          <w:spacing w:val="4"/>
          <w:sz w:val="24"/>
          <w:szCs w:val="24"/>
        </w:rPr>
        <w:t>и учебных действий, которая, во</w:t>
      </w:r>
      <w:r w:rsidR="0086718B">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w:t>
      </w:r>
      <w:r w:rsidR="0086718B">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 xml:space="preserve">первых, принципиально </w:t>
      </w:r>
      <w:r w:rsidRPr="00D565B5">
        <w:rPr>
          <w:rFonts w:ascii="Times New Roman" w:hAnsi="Times New Roman"/>
          <w:color w:val="auto"/>
          <w:spacing w:val="2"/>
          <w:sz w:val="24"/>
          <w:szCs w:val="24"/>
        </w:rPr>
        <w:t>не</w:t>
      </w:r>
      <w:r w:rsidRPr="00D565B5">
        <w:rPr>
          <w:rFonts w:ascii="Times New Roman" w:hAnsi="Times New Roman"/>
          <w:color w:val="auto"/>
          <w:sz w:val="24"/>
          <w:szCs w:val="24"/>
        </w:rPr>
        <w:t>обходима для успешного обучения в начальной и основной школе и, во</w:t>
      </w:r>
      <w:r w:rsidR="0086718B">
        <w:rPr>
          <w:rFonts w:ascii="Times New Roman" w:hAnsi="Times New Roman"/>
          <w:color w:val="auto"/>
          <w:sz w:val="24"/>
          <w:szCs w:val="24"/>
        </w:rPr>
        <w:t xml:space="preserve"> </w:t>
      </w:r>
      <w:r w:rsidRPr="00D565B5">
        <w:rPr>
          <w:rFonts w:ascii="Times New Roman" w:hAnsi="Times New Roman"/>
          <w:color w:val="auto"/>
          <w:sz w:val="24"/>
          <w:szCs w:val="24"/>
        </w:rPr>
        <w:t>­</w:t>
      </w:r>
      <w:r w:rsidR="0086718B">
        <w:rPr>
          <w:rFonts w:ascii="Times New Roman" w:hAnsi="Times New Roman"/>
          <w:color w:val="auto"/>
          <w:sz w:val="24"/>
          <w:szCs w:val="24"/>
        </w:rPr>
        <w:t xml:space="preserve"> </w:t>
      </w:r>
      <w:r w:rsidRPr="00D565B5">
        <w:rPr>
          <w:rFonts w:ascii="Times New Roman" w:hAnsi="Times New Roman"/>
          <w:color w:val="auto"/>
          <w:sz w:val="24"/>
          <w:szCs w:val="24"/>
        </w:rPr>
        <w:t>вторых, при наличии специальной целенаправленной работы учителя может быть освоена подавляющим большинством детей.</w:t>
      </w:r>
    </w:p>
    <w:p w:rsidR="00D565B5" w:rsidRPr="00D565B5" w:rsidRDefault="00D565B5" w:rsidP="00D565B5">
      <w:pPr>
        <w:pStyle w:val="aa"/>
        <w:spacing w:line="240" w:lineRule="auto"/>
        <w:ind w:firstLine="454"/>
        <w:rPr>
          <w:rFonts w:ascii="Times New Roman" w:hAnsi="Times New Roman"/>
          <w:b/>
          <w:bCs/>
          <w:color w:val="auto"/>
          <w:sz w:val="24"/>
          <w:szCs w:val="24"/>
        </w:rPr>
      </w:pPr>
      <w:r w:rsidRPr="00D565B5">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565B5">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565B5">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565B5" w:rsidRPr="00D565B5" w:rsidRDefault="00D565B5" w:rsidP="00D565B5">
      <w:pPr>
        <w:pStyle w:val="aa"/>
        <w:spacing w:line="240" w:lineRule="auto"/>
        <w:ind w:firstLine="454"/>
        <w:rPr>
          <w:rFonts w:ascii="Times New Roman" w:hAnsi="Times New Roman"/>
          <w:color w:val="auto"/>
          <w:spacing w:val="-2"/>
          <w:sz w:val="24"/>
          <w:szCs w:val="24"/>
        </w:rPr>
      </w:pPr>
      <w:r w:rsidRPr="00D565B5">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D565B5">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D565B5">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565B5">
        <w:rPr>
          <w:rFonts w:ascii="Times New Roman" w:hAnsi="Times New Roman"/>
          <w:b/>
          <w:color w:val="auto"/>
          <w:spacing w:val="-2"/>
          <w:sz w:val="24"/>
          <w:szCs w:val="24"/>
        </w:rPr>
        <w:t>«Выпускник получит возможность научиться»</w:t>
      </w:r>
      <w:r w:rsidRPr="00D565B5">
        <w:rPr>
          <w:rFonts w:ascii="Times New Roman" w:hAnsi="Times New Roman"/>
          <w:color w:val="auto"/>
          <w:spacing w:val="-2"/>
          <w:sz w:val="24"/>
          <w:szCs w:val="24"/>
        </w:rPr>
        <w:t xml:space="preserve"> к каждому разделу примерной программы учебно</w:t>
      </w:r>
      <w:r w:rsidRPr="00D565B5">
        <w:rPr>
          <w:rFonts w:ascii="Times New Roman" w:hAnsi="Times New Roman"/>
          <w:color w:val="auto"/>
          <w:sz w:val="24"/>
          <w:szCs w:val="24"/>
        </w:rPr>
        <w:t xml:space="preserve">го предмета и </w:t>
      </w:r>
      <w:r w:rsidRPr="00D565B5">
        <w:rPr>
          <w:rFonts w:ascii="Times New Roman" w:hAnsi="Times New Roman"/>
          <w:iCs/>
          <w:color w:val="auto"/>
          <w:sz w:val="24"/>
          <w:szCs w:val="24"/>
        </w:rPr>
        <w:t xml:space="preserve">выделяются курсивом. </w:t>
      </w:r>
      <w:r w:rsidRPr="00D565B5">
        <w:rPr>
          <w:rFonts w:ascii="Times New Roman" w:hAnsi="Times New Roman"/>
          <w:color w:val="auto"/>
          <w:sz w:val="24"/>
          <w:szCs w:val="24"/>
        </w:rPr>
        <w:t xml:space="preserve">Уровень достижений, </w:t>
      </w:r>
      <w:r w:rsidRPr="00D565B5">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D565B5">
        <w:rPr>
          <w:rFonts w:ascii="Times New Roman" w:hAnsi="Times New Roman"/>
          <w:color w:val="auto"/>
          <w:spacing w:val="2"/>
          <w:sz w:val="24"/>
          <w:szCs w:val="24"/>
        </w:rPr>
        <w:t xml:space="preserve">ся, </w:t>
      </w:r>
      <w:r w:rsidRPr="00D565B5">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w:t>
      </w:r>
      <w:r w:rsidR="008A614E">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 xml:space="preserve"> так и в силу повышенной сложности учебного ма</w:t>
      </w:r>
      <w:r w:rsidRPr="00D565B5">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D565B5">
        <w:rPr>
          <w:rFonts w:ascii="Times New Roman" w:hAnsi="Times New Roman"/>
          <w:color w:val="auto"/>
          <w:spacing w:val="-2"/>
          <w:sz w:val="24"/>
          <w:szCs w:val="24"/>
        </w:rPr>
        <w:t xml:space="preserve">преимущественно в ходе </w:t>
      </w:r>
      <w:r w:rsidR="006B6114">
        <w:rPr>
          <w:rFonts w:ascii="Times New Roman" w:hAnsi="Times New Roman"/>
          <w:color w:val="auto"/>
          <w:spacing w:val="-2"/>
          <w:sz w:val="24"/>
          <w:szCs w:val="24"/>
        </w:rPr>
        <w:t xml:space="preserve">процедур, </w:t>
      </w:r>
      <w:r w:rsidRPr="00D565B5">
        <w:rPr>
          <w:rFonts w:ascii="Times New Roman" w:hAnsi="Times New Roman"/>
          <w:color w:val="auto"/>
          <w:spacing w:val="-2"/>
          <w:sz w:val="24"/>
          <w:szCs w:val="24"/>
        </w:rPr>
        <w:t>допускающих предоставлени</w:t>
      </w:r>
      <w:r w:rsidR="006B6114">
        <w:rPr>
          <w:rFonts w:ascii="Times New Roman" w:hAnsi="Times New Roman"/>
          <w:color w:val="auto"/>
          <w:spacing w:val="-2"/>
          <w:sz w:val="24"/>
          <w:szCs w:val="24"/>
        </w:rPr>
        <w:t xml:space="preserve">е и использование исключительно </w:t>
      </w:r>
      <w:r w:rsidRPr="00D565B5">
        <w:rPr>
          <w:rFonts w:ascii="Times New Roman" w:hAnsi="Times New Roman"/>
          <w:color w:val="auto"/>
          <w:spacing w:val="-2"/>
          <w:sz w:val="24"/>
          <w:szCs w:val="24"/>
        </w:rPr>
        <w:t xml:space="preserve">неперсонифицированной информации. Частично задания, ориентированные на оценку </w:t>
      </w:r>
      <w:r w:rsidRPr="00D565B5">
        <w:rPr>
          <w:rFonts w:ascii="Times New Roman" w:hAnsi="Times New Roman"/>
          <w:color w:val="auto"/>
          <w:spacing w:val="4"/>
          <w:sz w:val="24"/>
          <w:szCs w:val="24"/>
        </w:rPr>
        <w:t xml:space="preserve">достижения этой группы планируемых результатов, могут </w:t>
      </w:r>
      <w:r w:rsidRPr="00D565B5">
        <w:rPr>
          <w:rFonts w:ascii="Times New Roman" w:hAnsi="Times New Roman"/>
          <w:color w:val="auto"/>
          <w:spacing w:val="-2"/>
          <w:sz w:val="24"/>
          <w:szCs w:val="24"/>
        </w:rPr>
        <w:t>включаться в материалы итогового контроля.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pacing w:val="4"/>
          <w:sz w:val="24"/>
          <w:szCs w:val="24"/>
        </w:rPr>
        <w:t>Основные цели такого включения  — предоставить воз</w:t>
      </w:r>
      <w:r w:rsidRPr="00D565B5">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D565B5">
        <w:rPr>
          <w:rFonts w:ascii="Times New Roman" w:hAnsi="Times New Roman"/>
          <w:color w:val="auto"/>
          <w:spacing w:val="4"/>
          <w:sz w:val="24"/>
          <w:szCs w:val="24"/>
        </w:rPr>
        <w:t xml:space="preserve">и выявить динамику роста численности группы наиболее </w:t>
      </w:r>
      <w:r w:rsidRPr="00D565B5">
        <w:rPr>
          <w:rFonts w:ascii="Times New Roman" w:hAnsi="Times New Roman"/>
          <w:color w:val="auto"/>
          <w:sz w:val="24"/>
          <w:szCs w:val="24"/>
        </w:rPr>
        <w:t xml:space="preserve">подготовленных обучающихся. При этом  </w:t>
      </w:r>
      <w:r w:rsidRPr="00D565B5">
        <w:rPr>
          <w:rFonts w:ascii="Times New Roman" w:hAnsi="Times New Roman"/>
          <w:bCs/>
          <w:color w:val="auto"/>
          <w:sz w:val="24"/>
          <w:szCs w:val="24"/>
        </w:rPr>
        <w:t>невыполнение </w:t>
      </w:r>
      <w:r w:rsidRPr="00D565B5">
        <w:rPr>
          <w:rFonts w:ascii="Times New Roman" w:hAnsi="Times New Roman"/>
          <w:bCs/>
          <w:color w:val="auto"/>
          <w:spacing w:val="4"/>
          <w:sz w:val="24"/>
          <w:szCs w:val="24"/>
        </w:rPr>
        <w:t xml:space="preserve">обучающимися заданий, с помощью которых ведется </w:t>
      </w:r>
      <w:r w:rsidRPr="00D565B5">
        <w:rPr>
          <w:rFonts w:ascii="Times New Roman" w:hAnsi="Times New Roman"/>
          <w:bCs/>
          <w:color w:val="auto"/>
          <w:sz w:val="24"/>
          <w:szCs w:val="24"/>
        </w:rPr>
        <w:t>оценка достижения планируемых результатов этой груп</w:t>
      </w:r>
      <w:r w:rsidRPr="00D565B5">
        <w:rPr>
          <w:rFonts w:ascii="Times New Roman" w:hAnsi="Times New Roman"/>
          <w:bCs/>
          <w:color w:val="auto"/>
          <w:spacing w:val="2"/>
          <w:sz w:val="24"/>
          <w:szCs w:val="24"/>
        </w:rPr>
        <w:t>пы, не является препятствием для перехода на следу</w:t>
      </w:r>
      <w:r w:rsidRPr="00D565B5">
        <w:rPr>
          <w:rFonts w:ascii="Times New Roman" w:hAnsi="Times New Roman"/>
          <w:bCs/>
          <w:color w:val="auto"/>
          <w:sz w:val="24"/>
          <w:szCs w:val="24"/>
        </w:rPr>
        <w:t xml:space="preserve">ющий уровень обучения. </w:t>
      </w:r>
      <w:r w:rsidRPr="00D565B5">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565B5" w:rsidRPr="00D565B5" w:rsidRDefault="00D565B5" w:rsidP="00D565B5">
      <w:pPr>
        <w:pStyle w:val="aa"/>
        <w:spacing w:line="240" w:lineRule="auto"/>
        <w:ind w:firstLine="454"/>
        <w:rPr>
          <w:rFonts w:ascii="Times New Roman" w:hAnsi="Times New Roman"/>
          <w:color w:val="auto"/>
          <w:spacing w:val="2"/>
          <w:sz w:val="24"/>
          <w:szCs w:val="24"/>
        </w:rPr>
      </w:pPr>
      <w:r w:rsidRPr="00D565B5">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D565B5">
        <w:rPr>
          <w:rFonts w:ascii="Times New Roman" w:hAnsi="Times New Roman"/>
          <w:color w:val="auto"/>
          <w:sz w:val="24"/>
          <w:szCs w:val="24"/>
        </w:rPr>
        <w:t>зовательной деятельности, направленной на реализацию и до</w:t>
      </w:r>
      <w:r w:rsidRPr="00D565B5">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565B5">
        <w:rPr>
          <w:rFonts w:ascii="Times New Roman" w:hAnsi="Times New Roman"/>
          <w:b/>
          <w:bCs/>
          <w:iCs/>
          <w:color w:val="auto"/>
          <w:spacing w:val="2"/>
          <w:sz w:val="24"/>
          <w:szCs w:val="24"/>
        </w:rPr>
        <w:t xml:space="preserve">дифференциации требований </w:t>
      </w:r>
      <w:r w:rsidRPr="00D565B5">
        <w:rPr>
          <w:rFonts w:ascii="Times New Roman" w:hAnsi="Times New Roman"/>
          <w:color w:val="auto"/>
          <w:spacing w:val="2"/>
          <w:sz w:val="24"/>
          <w:szCs w:val="24"/>
        </w:rPr>
        <w:t xml:space="preserve">к подготовке </w:t>
      </w:r>
      <w:r w:rsidRPr="00D565B5">
        <w:rPr>
          <w:rFonts w:ascii="Times New Roman" w:hAnsi="Times New Roman"/>
          <w:color w:val="auto"/>
          <w:sz w:val="24"/>
          <w:szCs w:val="24"/>
        </w:rPr>
        <w:t>обучающихся.</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565B5" w:rsidRPr="00D565B5" w:rsidRDefault="00D565B5" w:rsidP="00D565B5">
      <w:pPr>
        <w:pStyle w:val="ac"/>
        <w:numPr>
          <w:ilvl w:val="0"/>
          <w:numId w:val="8"/>
        </w:numPr>
        <w:spacing w:line="240" w:lineRule="auto"/>
        <w:rPr>
          <w:rFonts w:ascii="Times New Roman" w:hAnsi="Times New Roman"/>
          <w:color w:val="auto"/>
          <w:sz w:val="24"/>
          <w:szCs w:val="24"/>
        </w:rPr>
      </w:pPr>
      <w:r w:rsidRPr="00D565B5">
        <w:rPr>
          <w:rFonts w:ascii="Times New Roman" w:hAnsi="Times New Roman"/>
          <w:color w:val="auto"/>
          <w:sz w:val="24"/>
          <w:szCs w:val="24"/>
        </w:rPr>
        <w:t>междисциплинарной программы «Формирование универ</w:t>
      </w:r>
      <w:r w:rsidRPr="00D565B5">
        <w:rPr>
          <w:rFonts w:ascii="Times New Roman" w:hAnsi="Times New Roman"/>
          <w:color w:val="auto"/>
          <w:spacing w:val="-4"/>
          <w:sz w:val="24"/>
          <w:szCs w:val="24"/>
        </w:rPr>
        <w:t>сальных учебных действий», а также ее разделов «Чтение. Рабо</w:t>
      </w:r>
      <w:r w:rsidRPr="00D565B5">
        <w:rPr>
          <w:rFonts w:ascii="Times New Roman" w:hAnsi="Times New Roman"/>
          <w:color w:val="auto"/>
          <w:spacing w:val="-2"/>
          <w:sz w:val="24"/>
          <w:szCs w:val="24"/>
        </w:rPr>
        <w:t>та с текстом» и «Формирование ИКТ</w:t>
      </w:r>
      <w:r w:rsidR="0086718B">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w:t>
      </w:r>
      <w:r w:rsidR="0086718B">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компетентности обучаю</w:t>
      </w:r>
      <w:r w:rsidRPr="00D565B5">
        <w:rPr>
          <w:rFonts w:ascii="Times New Roman" w:hAnsi="Times New Roman"/>
          <w:color w:val="auto"/>
          <w:sz w:val="24"/>
          <w:szCs w:val="24"/>
        </w:rPr>
        <w:t>щихся»;</w:t>
      </w:r>
    </w:p>
    <w:p w:rsidR="00D565B5" w:rsidRPr="00D565B5" w:rsidRDefault="00D565B5" w:rsidP="00D565B5">
      <w:pPr>
        <w:pStyle w:val="ac"/>
        <w:numPr>
          <w:ilvl w:val="0"/>
          <w:numId w:val="8"/>
        </w:numPr>
        <w:spacing w:line="240" w:lineRule="auto"/>
        <w:rPr>
          <w:rFonts w:ascii="Times New Roman" w:hAnsi="Times New Roman"/>
          <w:color w:val="auto"/>
          <w:sz w:val="24"/>
          <w:szCs w:val="24"/>
        </w:rPr>
      </w:pPr>
      <w:r w:rsidRPr="00D565B5">
        <w:rPr>
          <w:rFonts w:ascii="Times New Roman" w:hAnsi="Times New Roman"/>
          <w:color w:val="auto"/>
          <w:spacing w:val="-2"/>
          <w:sz w:val="24"/>
          <w:szCs w:val="24"/>
        </w:rPr>
        <w:t>программ по всем учебным предметам.</w:t>
      </w:r>
    </w:p>
    <w:p w:rsidR="00D565B5" w:rsidRPr="00D565B5" w:rsidRDefault="00D565B5" w:rsidP="00D565B5">
      <w:pPr>
        <w:pStyle w:val="aa"/>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В данном разделе примерной основной образовательной </w:t>
      </w:r>
      <w:r w:rsidRPr="00D565B5">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D565B5">
        <w:rPr>
          <w:rFonts w:ascii="Times New Roman" w:hAnsi="Times New Roman"/>
          <w:color w:val="auto"/>
          <w:sz w:val="24"/>
          <w:szCs w:val="24"/>
        </w:rPr>
        <w:t>го образования (за исключением основ духовно</w:t>
      </w:r>
      <w:r w:rsidR="0086718B">
        <w:rPr>
          <w:rFonts w:ascii="Times New Roman" w:hAnsi="Times New Roman"/>
          <w:color w:val="auto"/>
          <w:sz w:val="24"/>
          <w:szCs w:val="24"/>
        </w:rPr>
        <w:t xml:space="preserve"> </w:t>
      </w:r>
      <w:r w:rsidRPr="00D565B5">
        <w:rPr>
          <w:rFonts w:ascii="Times New Roman" w:hAnsi="Times New Roman"/>
          <w:color w:val="auto"/>
          <w:sz w:val="24"/>
          <w:szCs w:val="24"/>
        </w:rPr>
        <w:t>­</w:t>
      </w:r>
      <w:r w:rsidR="0086718B">
        <w:rPr>
          <w:rFonts w:ascii="Times New Roman" w:hAnsi="Times New Roman"/>
          <w:color w:val="auto"/>
          <w:sz w:val="24"/>
          <w:szCs w:val="24"/>
        </w:rPr>
        <w:t xml:space="preserve"> </w:t>
      </w:r>
      <w:r w:rsidRPr="00D565B5">
        <w:rPr>
          <w:rFonts w:ascii="Times New Roman" w:hAnsi="Times New Roman"/>
          <w:color w:val="auto"/>
          <w:sz w:val="24"/>
          <w:szCs w:val="24"/>
        </w:rPr>
        <w:t>нравственной культуры народов России).</w:t>
      </w:r>
    </w:p>
    <w:p w:rsidR="0086718B" w:rsidRPr="0086718B" w:rsidRDefault="0086718B" w:rsidP="0086718B">
      <w:pPr>
        <w:pStyle w:val="ae"/>
        <w:numPr>
          <w:ilvl w:val="2"/>
          <w:numId w:val="1"/>
        </w:numPr>
        <w:spacing w:line="240" w:lineRule="auto"/>
        <w:ind w:left="0" w:firstLine="0"/>
        <w:rPr>
          <w:sz w:val="24"/>
        </w:rPr>
      </w:pPr>
      <w:bookmarkStart w:id="17" w:name="_Toc424564300"/>
      <w:r w:rsidRPr="0086718B">
        <w:rPr>
          <w:sz w:val="24"/>
        </w:rPr>
        <w:t>Формирование универсальных учебных действий</w:t>
      </w:r>
      <w:bookmarkEnd w:id="17"/>
    </w:p>
    <w:p w:rsidR="0086718B" w:rsidRPr="0086718B" w:rsidRDefault="0086718B" w:rsidP="0086718B">
      <w:r w:rsidRPr="0086718B">
        <w:t>(личностные и метапредметные результаты)</w:t>
      </w:r>
    </w:p>
    <w:p w:rsidR="0086718B" w:rsidRPr="0086718B" w:rsidRDefault="0086718B" w:rsidP="0086718B">
      <w:pPr>
        <w:pStyle w:val="aa"/>
        <w:spacing w:line="240" w:lineRule="auto"/>
        <w:ind w:firstLine="454"/>
        <w:rPr>
          <w:rFonts w:ascii="Times New Roman" w:hAnsi="Times New Roman"/>
          <w:color w:val="auto"/>
          <w:sz w:val="24"/>
          <w:szCs w:val="24"/>
        </w:rPr>
      </w:pPr>
      <w:r w:rsidRPr="0086718B">
        <w:rPr>
          <w:rFonts w:ascii="Times New Roman" w:hAnsi="Times New Roman"/>
          <w:color w:val="auto"/>
          <w:sz w:val="24"/>
          <w:szCs w:val="24"/>
        </w:rPr>
        <w:t xml:space="preserve">В результате изучения </w:t>
      </w:r>
      <w:r w:rsidRPr="0086718B">
        <w:rPr>
          <w:rFonts w:ascii="Times New Roman" w:hAnsi="Times New Roman"/>
          <w:b/>
          <w:bCs/>
          <w:color w:val="auto"/>
          <w:sz w:val="24"/>
          <w:szCs w:val="24"/>
        </w:rPr>
        <w:t xml:space="preserve">всех без исключения предметов </w:t>
      </w:r>
      <w:r w:rsidRPr="0086718B">
        <w:rPr>
          <w:rFonts w:ascii="Times New Roman" w:hAnsi="Times New Roman"/>
          <w:color w:val="auto"/>
          <w:sz w:val="24"/>
          <w:szCs w:val="24"/>
        </w:rPr>
        <w:t xml:space="preserve">при получении начального общего образования у выпускников </w:t>
      </w:r>
      <w:r w:rsidRPr="0086718B">
        <w:rPr>
          <w:rFonts w:ascii="Times New Roman" w:hAnsi="Times New Roman"/>
          <w:color w:val="auto"/>
          <w:spacing w:val="2"/>
          <w:sz w:val="24"/>
          <w:szCs w:val="24"/>
        </w:rPr>
        <w:t xml:space="preserve">будут сформированы </w:t>
      </w:r>
      <w:r w:rsidRPr="0086718B">
        <w:rPr>
          <w:rFonts w:ascii="Times New Roman" w:hAnsi="Times New Roman"/>
          <w:iCs/>
          <w:color w:val="auto"/>
          <w:spacing w:val="2"/>
          <w:sz w:val="24"/>
          <w:szCs w:val="24"/>
        </w:rPr>
        <w:t>личностные, регулятивные, познава</w:t>
      </w:r>
      <w:r w:rsidRPr="0086718B">
        <w:rPr>
          <w:rFonts w:ascii="Times New Roman" w:hAnsi="Times New Roman"/>
          <w:iCs/>
          <w:color w:val="auto"/>
          <w:sz w:val="24"/>
          <w:szCs w:val="24"/>
        </w:rPr>
        <w:t xml:space="preserve">тельные </w:t>
      </w:r>
      <w:r w:rsidRPr="0086718B">
        <w:rPr>
          <w:rFonts w:ascii="Times New Roman" w:hAnsi="Times New Roman"/>
          <w:color w:val="auto"/>
          <w:sz w:val="24"/>
          <w:szCs w:val="24"/>
        </w:rPr>
        <w:t xml:space="preserve">и </w:t>
      </w:r>
      <w:r w:rsidRPr="0086718B">
        <w:rPr>
          <w:rFonts w:ascii="Times New Roman" w:hAnsi="Times New Roman"/>
          <w:iCs/>
          <w:color w:val="auto"/>
          <w:sz w:val="24"/>
          <w:szCs w:val="24"/>
        </w:rPr>
        <w:t xml:space="preserve">коммуникативные </w:t>
      </w:r>
      <w:r w:rsidRPr="0086718B">
        <w:rPr>
          <w:rFonts w:ascii="Times New Roman" w:hAnsi="Times New Roman"/>
          <w:color w:val="auto"/>
          <w:sz w:val="24"/>
          <w:szCs w:val="24"/>
        </w:rPr>
        <w:t>универсальные учебные действия как основа умения учиться.</w:t>
      </w:r>
    </w:p>
    <w:p w:rsidR="0086718B" w:rsidRPr="0086718B" w:rsidRDefault="0086718B" w:rsidP="0086718B">
      <w:pPr>
        <w:pStyle w:val="40"/>
        <w:spacing w:before="0" w:after="0" w:line="240" w:lineRule="auto"/>
        <w:ind w:firstLine="454"/>
        <w:jc w:val="both"/>
        <w:rPr>
          <w:rFonts w:ascii="Times New Roman" w:hAnsi="Times New Roman" w:cs="Times New Roman"/>
          <w:b/>
          <w:i w:val="0"/>
          <w:color w:val="auto"/>
          <w:sz w:val="24"/>
          <w:szCs w:val="24"/>
        </w:rPr>
      </w:pPr>
      <w:r w:rsidRPr="0086718B">
        <w:rPr>
          <w:rFonts w:ascii="Times New Roman" w:hAnsi="Times New Roman" w:cs="Times New Roman"/>
          <w:b/>
          <w:i w:val="0"/>
          <w:color w:val="auto"/>
          <w:sz w:val="24"/>
          <w:szCs w:val="24"/>
        </w:rPr>
        <w:t>Личностные результаты</w:t>
      </w:r>
    </w:p>
    <w:p w:rsidR="0086718B" w:rsidRPr="0086718B" w:rsidRDefault="0086718B" w:rsidP="0086718B">
      <w:pPr>
        <w:pStyle w:val="aa"/>
        <w:spacing w:line="240" w:lineRule="auto"/>
        <w:ind w:firstLine="454"/>
        <w:rPr>
          <w:rFonts w:ascii="Times New Roman" w:hAnsi="Times New Roman"/>
          <w:b/>
          <w:color w:val="auto"/>
          <w:sz w:val="24"/>
          <w:szCs w:val="24"/>
        </w:rPr>
      </w:pPr>
      <w:r w:rsidRPr="0086718B">
        <w:rPr>
          <w:rFonts w:ascii="Times New Roman" w:hAnsi="Times New Roman"/>
          <w:b/>
          <w:color w:val="auto"/>
          <w:sz w:val="24"/>
          <w:szCs w:val="24"/>
        </w:rPr>
        <w:t>У выпускника будут сформированы:</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lastRenderedPageBreak/>
        <w:t>внутренняя позиция школьника на уровне положитель</w:t>
      </w:r>
      <w:r w:rsidRPr="0086718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6718B">
        <w:rPr>
          <w:rFonts w:ascii="Times New Roman" w:hAnsi="Times New Roman"/>
          <w:color w:val="auto"/>
          <w:sz w:val="24"/>
          <w:szCs w:val="24"/>
        </w:rPr>
        <w:t>«хорошего ученика»;</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широкая мотивационная основа учебной деятельности, </w:t>
      </w:r>
      <w:r w:rsidRPr="0086718B">
        <w:rPr>
          <w:rFonts w:ascii="Times New Roman" w:hAnsi="Times New Roman"/>
          <w:color w:val="auto"/>
          <w:sz w:val="24"/>
          <w:szCs w:val="24"/>
        </w:rPr>
        <w:t>включающая социальные, учебно</w:t>
      </w:r>
      <w:r>
        <w:rPr>
          <w:rFonts w:ascii="Times New Roman" w:hAnsi="Times New Roman"/>
          <w:color w:val="auto"/>
          <w:sz w:val="24"/>
          <w:szCs w:val="24"/>
        </w:rPr>
        <w:t xml:space="preserve"> </w:t>
      </w:r>
      <w:r w:rsidRPr="0086718B">
        <w:rPr>
          <w:rFonts w:ascii="Times New Roman" w:hAnsi="Times New Roman"/>
          <w:color w:val="auto"/>
          <w:sz w:val="24"/>
          <w:szCs w:val="24"/>
        </w:rPr>
        <w:t>­</w:t>
      </w:r>
      <w:r>
        <w:rPr>
          <w:rFonts w:ascii="Times New Roman" w:hAnsi="Times New Roman"/>
          <w:color w:val="auto"/>
          <w:sz w:val="24"/>
          <w:szCs w:val="24"/>
        </w:rPr>
        <w:t xml:space="preserve"> </w:t>
      </w:r>
      <w:r w:rsidRPr="0086718B">
        <w:rPr>
          <w:rFonts w:ascii="Times New Roman" w:hAnsi="Times New Roman"/>
          <w:color w:val="auto"/>
          <w:sz w:val="24"/>
          <w:szCs w:val="24"/>
        </w:rPr>
        <w:t>познавательные и внешние мотивы;</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учебно</w:t>
      </w:r>
      <w:r>
        <w:rPr>
          <w:rFonts w:ascii="Times New Roman" w:hAnsi="Times New Roman"/>
          <w:color w:val="auto"/>
          <w:sz w:val="24"/>
          <w:szCs w:val="24"/>
        </w:rPr>
        <w:t xml:space="preserve"> </w:t>
      </w:r>
      <w:r w:rsidRPr="0086718B">
        <w:rPr>
          <w:rFonts w:ascii="Times New Roman" w:hAnsi="Times New Roman"/>
          <w:color w:val="auto"/>
          <w:sz w:val="24"/>
          <w:szCs w:val="24"/>
        </w:rPr>
        <w:t>­</w:t>
      </w:r>
      <w:r>
        <w:rPr>
          <w:rFonts w:ascii="Times New Roman" w:hAnsi="Times New Roman"/>
          <w:color w:val="auto"/>
          <w:sz w:val="24"/>
          <w:szCs w:val="24"/>
        </w:rPr>
        <w:t xml:space="preserve"> </w:t>
      </w:r>
      <w:r w:rsidRPr="0086718B">
        <w:rPr>
          <w:rFonts w:ascii="Times New Roman" w:hAnsi="Times New Roman"/>
          <w:color w:val="auto"/>
          <w:sz w:val="24"/>
          <w:szCs w:val="24"/>
        </w:rPr>
        <w:t>познавательный интерес к новому учебному материалу и способам решения новой задачи;</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4"/>
          <w:sz w:val="24"/>
          <w:szCs w:val="24"/>
        </w:rPr>
        <w:t xml:space="preserve">ориентация на понимание причин успеха в учебной </w:t>
      </w:r>
      <w:r w:rsidRPr="0086718B">
        <w:rPr>
          <w:rFonts w:ascii="Times New Roman" w:hAnsi="Times New Roman"/>
          <w:color w:val="auto"/>
          <w:spacing w:val="2"/>
          <w:sz w:val="24"/>
          <w:szCs w:val="24"/>
        </w:rPr>
        <w:t>деятельности, в том числе на самоанализ и самоконтроль резуль</w:t>
      </w:r>
      <w:r w:rsidRPr="0086718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способность к оценке своей учебной деятельности;</w:t>
      </w:r>
    </w:p>
    <w:p w:rsidR="0086718B" w:rsidRPr="0086718B" w:rsidRDefault="0086718B" w:rsidP="0086718B">
      <w:pPr>
        <w:pStyle w:val="ac"/>
        <w:numPr>
          <w:ilvl w:val="0"/>
          <w:numId w:val="9"/>
        </w:numPr>
        <w:spacing w:line="240" w:lineRule="auto"/>
        <w:ind w:left="0"/>
        <w:rPr>
          <w:rFonts w:ascii="Times New Roman" w:hAnsi="Times New Roman"/>
          <w:color w:val="auto"/>
          <w:spacing w:val="-2"/>
          <w:sz w:val="24"/>
          <w:szCs w:val="24"/>
        </w:rPr>
      </w:pPr>
      <w:r w:rsidRPr="0086718B">
        <w:rPr>
          <w:rFonts w:ascii="Times New Roman" w:hAnsi="Times New Roman"/>
          <w:color w:val="auto"/>
          <w:spacing w:val="4"/>
          <w:sz w:val="24"/>
          <w:szCs w:val="24"/>
        </w:rPr>
        <w:t xml:space="preserve">основы гражданской идентичности, своей этнической </w:t>
      </w:r>
      <w:r w:rsidRPr="0086718B">
        <w:rPr>
          <w:rFonts w:ascii="Times New Roman" w:hAnsi="Times New Roman"/>
          <w:color w:val="auto"/>
          <w:spacing w:val="2"/>
          <w:sz w:val="24"/>
          <w:szCs w:val="24"/>
        </w:rPr>
        <w:t>принадлежности в форме осознания «Я» как члена семьи,</w:t>
      </w:r>
      <w:r w:rsidRPr="0086718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ориентация в нравственном содержании и смысле как </w:t>
      </w:r>
      <w:r w:rsidRPr="0086718B">
        <w:rPr>
          <w:rFonts w:ascii="Times New Roman" w:hAnsi="Times New Roman"/>
          <w:color w:val="auto"/>
          <w:sz w:val="24"/>
          <w:szCs w:val="24"/>
        </w:rPr>
        <w:t>собственных поступков, так и поступков окружающих людей;</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знание основных моральных норм и ориентация на их выполнение;</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установка на здоровый образ жизни;</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6718B">
        <w:rPr>
          <w:rFonts w:ascii="Times New Roman" w:hAnsi="Times New Roman"/>
          <w:color w:val="auto"/>
          <w:sz w:val="24"/>
          <w:szCs w:val="24"/>
        </w:rPr>
        <w:t>мам природоохранного, нерасточительного, здоровьесберегающего поведения;</w:t>
      </w:r>
    </w:p>
    <w:p w:rsidR="0086718B" w:rsidRPr="0086718B" w:rsidRDefault="0086718B" w:rsidP="0086718B">
      <w:pPr>
        <w:pStyle w:val="ac"/>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чувство прекрасного и эстетические чувства на основе </w:t>
      </w:r>
      <w:r w:rsidRPr="0086718B">
        <w:rPr>
          <w:rFonts w:ascii="Times New Roman" w:hAnsi="Times New Roman"/>
          <w:color w:val="auto"/>
          <w:sz w:val="24"/>
          <w:szCs w:val="24"/>
        </w:rPr>
        <w:t>знакомства с мировой и отечественной художественной культурой.</w:t>
      </w:r>
    </w:p>
    <w:p w:rsidR="0086718B" w:rsidRPr="0086718B" w:rsidRDefault="0086718B" w:rsidP="0086718B">
      <w:pPr>
        <w:pStyle w:val="aa"/>
        <w:spacing w:line="240" w:lineRule="auto"/>
        <w:ind w:firstLine="454"/>
        <w:rPr>
          <w:rFonts w:ascii="Times New Roman" w:hAnsi="Times New Roman"/>
          <w:b/>
          <w:color w:val="auto"/>
          <w:sz w:val="24"/>
          <w:szCs w:val="24"/>
        </w:rPr>
      </w:pPr>
      <w:r w:rsidRPr="0086718B">
        <w:rPr>
          <w:rFonts w:ascii="Times New Roman" w:hAnsi="Times New Roman"/>
          <w:b/>
          <w:iCs/>
          <w:color w:val="auto"/>
          <w:sz w:val="24"/>
          <w:szCs w:val="24"/>
        </w:rPr>
        <w:t>Выпускник получит возможность для формирования:</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4"/>
          <w:sz w:val="24"/>
          <w:szCs w:val="24"/>
        </w:rPr>
        <w:t>внутренней позиции обучающегося на уровне поло</w:t>
      </w:r>
      <w:r w:rsidRPr="0086718B">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t xml:space="preserve"> </w:t>
      </w:r>
      <w:r w:rsidRPr="0086718B">
        <w:rPr>
          <w:rFonts w:ascii="Times New Roman" w:hAnsi="Times New Roman"/>
          <w:i/>
          <w:iCs/>
          <w:color w:val="auto"/>
          <w:sz w:val="24"/>
          <w:szCs w:val="24"/>
        </w:rPr>
        <w:t>­</w:t>
      </w:r>
      <w:r>
        <w:rPr>
          <w:rFonts w:ascii="Times New Roman" w:hAnsi="Times New Roman"/>
          <w:i/>
          <w:iCs/>
          <w:color w:val="auto"/>
          <w:sz w:val="24"/>
          <w:szCs w:val="24"/>
        </w:rPr>
        <w:t xml:space="preserve"> </w:t>
      </w:r>
      <w:r w:rsidRPr="0086718B">
        <w:rPr>
          <w:rFonts w:ascii="Times New Roman" w:hAnsi="Times New Roman"/>
          <w:i/>
          <w:iCs/>
          <w:color w:val="auto"/>
          <w:sz w:val="24"/>
          <w:szCs w:val="24"/>
        </w:rPr>
        <w:t>познавательных мотивов и предпочтении социального способа оценки знаний;</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познавательной моти</w:t>
      </w:r>
      <w:r w:rsidRPr="0086718B">
        <w:rPr>
          <w:rFonts w:ascii="Times New Roman" w:hAnsi="Times New Roman"/>
          <w:i/>
          <w:iCs/>
          <w:color w:val="auto"/>
          <w:sz w:val="24"/>
          <w:szCs w:val="24"/>
        </w:rPr>
        <w:t>вации учения;</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 xml:space="preserve">познавательного интереса к новым </w:t>
      </w:r>
      <w:r w:rsidRPr="0086718B">
        <w:rPr>
          <w:rFonts w:ascii="Times New Roman" w:hAnsi="Times New Roman"/>
          <w:i/>
          <w:iCs/>
          <w:color w:val="auto"/>
          <w:sz w:val="24"/>
          <w:szCs w:val="24"/>
        </w:rPr>
        <w:t>общим способам решения задач;</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адекватного понимания причин успешности/не</w:t>
      </w:r>
      <w:r>
        <w:rPr>
          <w:rFonts w:ascii="Times New Roman" w:hAnsi="Times New Roman"/>
          <w:i/>
          <w:iCs/>
          <w:color w:val="auto"/>
          <w:sz w:val="24"/>
          <w:szCs w:val="24"/>
        </w:rPr>
        <w:t xml:space="preserve"> </w:t>
      </w:r>
      <w:r w:rsidRPr="0086718B">
        <w:rPr>
          <w:rFonts w:ascii="Times New Roman" w:hAnsi="Times New Roman"/>
          <w:i/>
          <w:iCs/>
          <w:color w:val="auto"/>
          <w:sz w:val="24"/>
          <w:szCs w:val="24"/>
        </w:rPr>
        <w:t>успешности учебной деятельности;</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положительной адекватной дифференцированной само</w:t>
      </w:r>
      <w:r w:rsidRPr="0086718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4"/>
          <w:sz w:val="24"/>
          <w:szCs w:val="24"/>
        </w:rPr>
        <w:t xml:space="preserve">компетентности в реализации основ гражданской </w:t>
      </w:r>
      <w:r w:rsidRPr="0086718B">
        <w:rPr>
          <w:rFonts w:ascii="Times New Roman" w:hAnsi="Times New Roman"/>
          <w:i/>
          <w:iCs/>
          <w:color w:val="auto"/>
          <w:sz w:val="24"/>
          <w:szCs w:val="24"/>
        </w:rPr>
        <w:t>идентичности в поступках и деятельности;</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86718B" w:rsidRP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6718B" w:rsidRDefault="0086718B" w:rsidP="0086718B">
      <w:pPr>
        <w:pStyle w:val="ac"/>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lastRenderedPageBreak/>
        <w:t>эмпатии как осознанного понимания чувств</w:t>
      </w:r>
      <w:r>
        <w:rPr>
          <w:rFonts w:ascii="Times New Roman" w:hAnsi="Times New Roman"/>
          <w:i/>
          <w:iCs/>
          <w:color w:val="auto"/>
          <w:sz w:val="24"/>
          <w:szCs w:val="24"/>
        </w:rPr>
        <w:t>а</w:t>
      </w:r>
      <w:r w:rsidRPr="0086718B">
        <w:rPr>
          <w:rFonts w:ascii="Times New Roman" w:hAnsi="Times New Roman"/>
          <w:i/>
          <w:iCs/>
          <w:color w:val="auto"/>
          <w:sz w:val="24"/>
          <w:szCs w:val="24"/>
        </w:rPr>
        <w:t xml:space="preserve"> других людей и сопереживания им, выражающихся в поступках, направленных на помощь другим и обеспечение их благополучия.</w:t>
      </w:r>
    </w:p>
    <w:p w:rsidR="00110B2C" w:rsidRPr="00110B2C" w:rsidRDefault="00110B2C" w:rsidP="00110B2C">
      <w:pPr>
        <w:pStyle w:val="40"/>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Регулятивные универсальные учебные действия</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принимать и сохранять учебную задачу;</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4"/>
          <w:sz w:val="24"/>
          <w:szCs w:val="24"/>
        </w:rPr>
        <w:t>учитывать выделенные учителем ориентиры действия в но</w:t>
      </w:r>
      <w:r w:rsidRPr="00110B2C">
        <w:rPr>
          <w:rFonts w:ascii="Times New Roman" w:hAnsi="Times New Roman"/>
          <w:color w:val="auto"/>
          <w:sz w:val="24"/>
          <w:szCs w:val="24"/>
        </w:rPr>
        <w:t>вом учебном материале в сотрудничестве с учителем;</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4"/>
          <w:sz w:val="24"/>
          <w:szCs w:val="24"/>
        </w:rPr>
        <w:t>учитывать установленные правила в планировании и конт</w:t>
      </w:r>
      <w:r w:rsidRPr="00110B2C">
        <w:rPr>
          <w:rFonts w:ascii="Times New Roman" w:hAnsi="Times New Roman"/>
          <w:color w:val="auto"/>
          <w:sz w:val="24"/>
          <w:szCs w:val="24"/>
        </w:rPr>
        <w:t>роле способа решения;</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осуществлять итоговый и пошаговый контроль по резуль</w:t>
      </w:r>
      <w:r w:rsidRPr="00110B2C">
        <w:rPr>
          <w:rFonts w:ascii="Times New Roman" w:hAnsi="Times New Roman"/>
          <w:color w:val="auto"/>
          <w:sz w:val="24"/>
          <w:szCs w:val="24"/>
        </w:rPr>
        <w:t>тату;</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 xml:space="preserve">оценивать правильность выполнения действия на уровне </w:t>
      </w:r>
      <w:r w:rsidRPr="00110B2C">
        <w:rPr>
          <w:rFonts w:ascii="Times New Roman" w:hAnsi="Times New Roman"/>
          <w:color w:val="auto"/>
          <w:spacing w:val="2"/>
          <w:sz w:val="24"/>
          <w:szCs w:val="24"/>
        </w:rPr>
        <w:t>адекватной ретроспективной оценки соответствия результа</w:t>
      </w:r>
      <w:r w:rsidRPr="00110B2C">
        <w:rPr>
          <w:rFonts w:ascii="Times New Roman" w:hAnsi="Times New Roman"/>
          <w:color w:val="auto"/>
          <w:sz w:val="24"/>
          <w:szCs w:val="24"/>
        </w:rPr>
        <w:t>тов требованиям данной задачи;</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адекватно воспринимать предложения и оценку учите</w:t>
      </w:r>
      <w:r w:rsidRPr="00110B2C">
        <w:rPr>
          <w:rFonts w:ascii="Times New Roman" w:hAnsi="Times New Roman"/>
          <w:color w:val="auto"/>
          <w:sz w:val="24"/>
          <w:szCs w:val="24"/>
        </w:rPr>
        <w:t>лей, товарищей, родителей и других людей;</w:t>
      </w:r>
    </w:p>
    <w:p w:rsidR="00110B2C" w:rsidRPr="00110B2C" w:rsidRDefault="00110B2C" w:rsidP="00110B2C">
      <w:pPr>
        <w:pStyle w:val="ac"/>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различать способ и результат действия;</w:t>
      </w:r>
    </w:p>
    <w:p w:rsidR="00110B2C" w:rsidRPr="00110B2C" w:rsidRDefault="00110B2C" w:rsidP="00110B2C">
      <w:pPr>
        <w:pStyle w:val="ac"/>
        <w:numPr>
          <w:ilvl w:val="0"/>
          <w:numId w:val="11"/>
        </w:numPr>
        <w:spacing w:line="240" w:lineRule="auto"/>
        <w:ind w:left="0"/>
        <w:rPr>
          <w:rFonts w:ascii="Times New Roman" w:hAnsi="Times New Roman"/>
          <w:color w:val="auto"/>
          <w:spacing w:val="-4"/>
          <w:sz w:val="24"/>
          <w:szCs w:val="24"/>
        </w:rPr>
      </w:pPr>
      <w:r w:rsidRPr="00110B2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110B2C">
        <w:rPr>
          <w:rFonts w:ascii="Times New Roman" w:hAnsi="Times New Roman"/>
          <w:color w:val="auto"/>
          <w:sz w:val="24"/>
          <w:szCs w:val="24"/>
        </w:rPr>
        <w:t xml:space="preserve">ошибок, использовать предложения и оценки для создания </w:t>
      </w:r>
      <w:r w:rsidRPr="00110B2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c"/>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в сотрудничестве с учителем ставить новые учебные задачи;</w:t>
      </w:r>
    </w:p>
    <w:p w:rsidR="00110B2C" w:rsidRPr="00110B2C" w:rsidRDefault="00110B2C" w:rsidP="00110B2C">
      <w:pPr>
        <w:pStyle w:val="ac"/>
        <w:numPr>
          <w:ilvl w:val="0"/>
          <w:numId w:val="12"/>
        </w:numPr>
        <w:spacing w:line="240" w:lineRule="auto"/>
        <w:ind w:left="0"/>
        <w:rPr>
          <w:rFonts w:ascii="Times New Roman" w:hAnsi="Times New Roman"/>
          <w:i/>
          <w:iCs/>
          <w:color w:val="auto"/>
          <w:spacing w:val="-6"/>
          <w:sz w:val="24"/>
          <w:szCs w:val="24"/>
        </w:rPr>
      </w:pPr>
      <w:r w:rsidRPr="00110B2C">
        <w:rPr>
          <w:rFonts w:ascii="Times New Roman" w:hAnsi="Times New Roman"/>
          <w:i/>
          <w:iCs/>
          <w:color w:val="auto"/>
          <w:spacing w:val="-6"/>
          <w:sz w:val="24"/>
          <w:szCs w:val="24"/>
        </w:rPr>
        <w:t>преобразовывать практическую задачу в познавательную;</w:t>
      </w:r>
    </w:p>
    <w:p w:rsidR="00110B2C" w:rsidRPr="00110B2C" w:rsidRDefault="00110B2C" w:rsidP="00110B2C">
      <w:pPr>
        <w:pStyle w:val="ac"/>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проявлять познавательную инициативу в учебном сотрудничестве;</w:t>
      </w:r>
    </w:p>
    <w:p w:rsidR="00110B2C" w:rsidRPr="00110B2C" w:rsidRDefault="00110B2C" w:rsidP="00110B2C">
      <w:pPr>
        <w:pStyle w:val="ac"/>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самостоятельно учитывать выделенные учителем ори</w:t>
      </w:r>
      <w:r w:rsidRPr="00110B2C">
        <w:rPr>
          <w:rFonts w:ascii="Times New Roman" w:hAnsi="Times New Roman"/>
          <w:i/>
          <w:iCs/>
          <w:color w:val="auto"/>
          <w:sz w:val="24"/>
          <w:szCs w:val="24"/>
        </w:rPr>
        <w:t>ентиры действия в новом учебном материале;</w:t>
      </w:r>
    </w:p>
    <w:p w:rsidR="00110B2C" w:rsidRPr="00110B2C" w:rsidRDefault="00110B2C" w:rsidP="00110B2C">
      <w:pPr>
        <w:pStyle w:val="ac"/>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 xml:space="preserve">осуществлять констатирующий и предвосхищающий </w:t>
      </w:r>
      <w:r w:rsidRPr="00110B2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10B2C" w:rsidRPr="00110B2C" w:rsidRDefault="00110B2C" w:rsidP="00110B2C">
      <w:pPr>
        <w:pStyle w:val="ac"/>
        <w:numPr>
          <w:ilvl w:val="0"/>
          <w:numId w:val="12"/>
        </w:numPr>
        <w:spacing w:line="240" w:lineRule="auto"/>
        <w:ind w:left="0"/>
        <w:rPr>
          <w:rFonts w:ascii="Times New Roman" w:hAnsi="Times New Roman"/>
          <w:iCs/>
          <w:color w:val="auto"/>
          <w:sz w:val="24"/>
          <w:szCs w:val="24"/>
        </w:rPr>
      </w:pPr>
      <w:r w:rsidRPr="00110B2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10B2C" w:rsidRPr="00110B2C" w:rsidRDefault="00110B2C" w:rsidP="00110B2C">
      <w:pPr>
        <w:pStyle w:val="40"/>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Познавательные универсальные учебные действия</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10B2C">
        <w:rPr>
          <w:rFonts w:ascii="Times New Roman" w:hAnsi="Times New Roman"/>
          <w:color w:val="auto"/>
          <w:spacing w:val="-2"/>
          <w:sz w:val="24"/>
          <w:szCs w:val="24"/>
        </w:rPr>
        <w:t xml:space="preserve">цифровые), в открытом информационном пространстве, в том </w:t>
      </w:r>
      <w:r w:rsidRPr="00110B2C">
        <w:rPr>
          <w:rFonts w:ascii="Times New Roman" w:hAnsi="Times New Roman"/>
          <w:color w:val="auto"/>
          <w:sz w:val="24"/>
          <w:szCs w:val="24"/>
        </w:rPr>
        <w:t>числе контролируемом пространстве сети Интернет;</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символические средства, в том чис</w:t>
      </w:r>
      <w:r w:rsidRPr="00110B2C">
        <w:rPr>
          <w:rFonts w:ascii="Times New Roman" w:hAnsi="Times New Roman"/>
          <w:color w:val="auto"/>
          <w:sz w:val="24"/>
          <w:szCs w:val="24"/>
        </w:rPr>
        <w:t>ле модели (включая виртуальные) и схемы (включая концептуальные), для решения задач;</w:t>
      </w:r>
    </w:p>
    <w:p w:rsidR="00110B2C" w:rsidRPr="00110B2C" w:rsidRDefault="00110B2C" w:rsidP="00110B2C">
      <w:pPr>
        <w:numPr>
          <w:ilvl w:val="0"/>
          <w:numId w:val="14"/>
        </w:numPr>
        <w:tabs>
          <w:tab w:val="left" w:pos="142"/>
          <w:tab w:val="left" w:leader="dot" w:pos="624"/>
        </w:tabs>
        <w:jc w:val="both"/>
        <w:rPr>
          <w:rStyle w:val="Zag11"/>
          <w:rFonts w:eastAsia="@Arial Unicode MS"/>
          <w:i/>
        </w:rPr>
      </w:pPr>
      <w:r w:rsidRPr="00110B2C">
        <w:rPr>
          <w:rStyle w:val="Zag11"/>
          <w:rFonts w:eastAsia="@Arial Unicode MS"/>
          <w:iCs/>
        </w:rPr>
        <w:t>проявлять познавательную инициативу в учебном сотрудничестве</w:t>
      </w:r>
      <w:r w:rsidRPr="00110B2C">
        <w:rPr>
          <w:rStyle w:val="Zag11"/>
          <w:rFonts w:eastAsia="@Arial Unicode MS"/>
          <w:i/>
          <w:iCs/>
        </w:rPr>
        <w:t>;</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строить сообщения в устной и письменной форме;</w:t>
      </w:r>
    </w:p>
    <w:p w:rsidR="00110B2C" w:rsidRPr="00110B2C" w:rsidRDefault="00110B2C" w:rsidP="00110B2C">
      <w:pPr>
        <w:pStyle w:val="ac"/>
        <w:numPr>
          <w:ilvl w:val="0"/>
          <w:numId w:val="14"/>
        </w:numPr>
        <w:spacing w:line="240" w:lineRule="auto"/>
        <w:rPr>
          <w:rFonts w:ascii="Times New Roman" w:hAnsi="Times New Roman"/>
          <w:color w:val="auto"/>
          <w:spacing w:val="-4"/>
          <w:sz w:val="24"/>
          <w:szCs w:val="24"/>
        </w:rPr>
      </w:pPr>
      <w:r w:rsidRPr="00110B2C">
        <w:rPr>
          <w:rFonts w:ascii="Times New Roman" w:hAnsi="Times New Roman"/>
          <w:color w:val="auto"/>
          <w:spacing w:val="-4"/>
          <w:sz w:val="24"/>
          <w:szCs w:val="24"/>
        </w:rPr>
        <w:t>ориентироваться на разнообразие способов решения задач;</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основам смыслового восприятия художественных и позна</w:t>
      </w:r>
      <w:r w:rsidRPr="00110B2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lastRenderedPageBreak/>
        <w:t>осуществлять синтез как составление целого из частей;</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4"/>
          <w:sz w:val="24"/>
          <w:szCs w:val="24"/>
        </w:rPr>
        <w:t xml:space="preserve">проводить сравнение, сериацию и классификацию по </w:t>
      </w:r>
      <w:r w:rsidRPr="00110B2C">
        <w:rPr>
          <w:rFonts w:ascii="Times New Roman" w:hAnsi="Times New Roman"/>
          <w:color w:val="auto"/>
          <w:sz w:val="24"/>
          <w:szCs w:val="24"/>
        </w:rPr>
        <w:t>заданным критериям;</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следственные связи в изучае</w:t>
      </w:r>
      <w:r w:rsidRPr="00110B2C">
        <w:rPr>
          <w:rFonts w:ascii="Times New Roman" w:hAnsi="Times New Roman"/>
          <w:color w:val="auto"/>
          <w:sz w:val="24"/>
          <w:szCs w:val="24"/>
        </w:rPr>
        <w:t>мом круге явлений;</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обобщать, т.</w:t>
      </w:r>
      <w:r w:rsidRPr="00110B2C">
        <w:rPr>
          <w:rFonts w:ascii="Times New Roman" w:hAnsi="Times New Roman"/>
          <w:color w:val="auto"/>
          <w:sz w:val="24"/>
          <w:szCs w:val="24"/>
        </w:rPr>
        <w:t> </w:t>
      </w:r>
      <w:r w:rsidRPr="00110B2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устанавливать аналогии;</w:t>
      </w:r>
    </w:p>
    <w:p w:rsidR="00110B2C" w:rsidRPr="00110B2C" w:rsidRDefault="00110B2C" w:rsidP="00110B2C">
      <w:pPr>
        <w:pStyle w:val="ac"/>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владеть рядом общих приемов решения задач.</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создавать и преобразовывать модели и схемы для решения задач;</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осознанно и произвольно строить сообщения в устной и письменной форме;</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10B2C" w:rsidRP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строить логическое рассуждение, включающее установление причинно</w:t>
      </w:r>
      <w:r>
        <w:rPr>
          <w:rFonts w:ascii="Times New Roman" w:hAnsi="Times New Roman"/>
          <w:i/>
          <w:iCs/>
          <w:color w:val="auto"/>
          <w:sz w:val="24"/>
          <w:szCs w:val="24"/>
        </w:rPr>
        <w:t xml:space="preserve"> </w:t>
      </w:r>
      <w:r w:rsidRPr="00110B2C">
        <w:rPr>
          <w:rFonts w:ascii="Times New Roman" w:hAnsi="Times New Roman"/>
          <w:i/>
          <w:iCs/>
          <w:color w:val="auto"/>
          <w:sz w:val="24"/>
          <w:szCs w:val="24"/>
        </w:rPr>
        <w:t>­</w:t>
      </w:r>
      <w:r>
        <w:rPr>
          <w:rFonts w:ascii="Times New Roman" w:hAnsi="Times New Roman"/>
          <w:i/>
          <w:iCs/>
          <w:color w:val="auto"/>
          <w:sz w:val="24"/>
          <w:szCs w:val="24"/>
        </w:rPr>
        <w:t xml:space="preserve"> </w:t>
      </w:r>
      <w:r w:rsidRPr="00110B2C">
        <w:rPr>
          <w:rFonts w:ascii="Times New Roman" w:hAnsi="Times New Roman"/>
          <w:i/>
          <w:iCs/>
          <w:color w:val="auto"/>
          <w:sz w:val="24"/>
          <w:szCs w:val="24"/>
        </w:rPr>
        <w:t>следственных связей;</w:t>
      </w:r>
    </w:p>
    <w:p w:rsidR="00110B2C" w:rsidRDefault="00110B2C" w:rsidP="00110B2C">
      <w:pPr>
        <w:pStyle w:val="ac"/>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 xml:space="preserve">произвольно и осознанно владеть общими приемами </w:t>
      </w:r>
      <w:r w:rsidRPr="00110B2C">
        <w:rPr>
          <w:rFonts w:ascii="Times New Roman" w:hAnsi="Times New Roman"/>
          <w:i/>
          <w:iCs/>
          <w:color w:val="auto"/>
          <w:sz w:val="24"/>
          <w:szCs w:val="24"/>
        </w:rPr>
        <w:t>решения задач.</w:t>
      </w:r>
    </w:p>
    <w:p w:rsidR="00110B2C" w:rsidRPr="00110B2C" w:rsidRDefault="00110B2C" w:rsidP="00110B2C">
      <w:pPr>
        <w:pStyle w:val="40"/>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Коммуникативные универсальные учебные действия</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адекватно использовать коммуникативные, прежде все</w:t>
      </w:r>
      <w:r w:rsidRPr="00110B2C">
        <w:rPr>
          <w:rFonts w:ascii="Times New Roman" w:hAnsi="Times New Roman"/>
          <w:color w:val="auto"/>
          <w:sz w:val="24"/>
          <w:szCs w:val="24"/>
        </w:rPr>
        <w:t xml:space="preserve">го </w:t>
      </w:r>
      <w:r w:rsidRPr="00110B2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10B2C">
        <w:rPr>
          <w:rFonts w:ascii="Times New Roman" w:hAnsi="Times New Roman"/>
          <w:color w:val="auto"/>
          <w:spacing w:val="2"/>
          <w:sz w:val="24"/>
          <w:szCs w:val="24"/>
        </w:rPr>
        <w:t xml:space="preserve">ле сопровождая его аудиовизуальной поддержкой), владеть </w:t>
      </w:r>
      <w:r w:rsidRPr="00110B2C">
        <w:rPr>
          <w:rFonts w:ascii="Times New Roman" w:hAnsi="Times New Roman"/>
          <w:color w:val="auto"/>
          <w:sz w:val="24"/>
          <w:szCs w:val="24"/>
        </w:rPr>
        <w:t>диалогической формой коммуникации, используя</w:t>
      </w:r>
      <w:r w:rsidR="009B3125">
        <w:rPr>
          <w:rFonts w:ascii="Times New Roman" w:hAnsi="Times New Roman"/>
          <w:color w:val="auto"/>
          <w:sz w:val="24"/>
          <w:szCs w:val="24"/>
        </w:rPr>
        <w:t>,</w:t>
      </w:r>
      <w:r w:rsidRPr="00110B2C">
        <w:rPr>
          <w:rFonts w:ascii="Times New Roman" w:hAnsi="Times New Roman"/>
          <w:color w:val="auto"/>
          <w:sz w:val="24"/>
          <w:szCs w:val="24"/>
        </w:rPr>
        <w:t xml:space="preserve"> в том чис</w:t>
      </w:r>
      <w:r w:rsidRPr="00110B2C">
        <w:rPr>
          <w:rFonts w:ascii="Times New Roman" w:hAnsi="Times New Roman"/>
          <w:color w:val="auto"/>
          <w:spacing w:val="2"/>
          <w:sz w:val="24"/>
          <w:szCs w:val="24"/>
        </w:rPr>
        <w:t>ле</w:t>
      </w:r>
      <w:r w:rsidR="009B3125">
        <w:rPr>
          <w:rFonts w:ascii="Times New Roman" w:hAnsi="Times New Roman"/>
          <w:color w:val="auto"/>
          <w:spacing w:val="2"/>
          <w:sz w:val="24"/>
          <w:szCs w:val="24"/>
        </w:rPr>
        <w:t>,</w:t>
      </w:r>
      <w:r w:rsidRPr="00110B2C">
        <w:rPr>
          <w:rFonts w:ascii="Times New Roman" w:hAnsi="Times New Roman"/>
          <w:color w:val="auto"/>
          <w:spacing w:val="2"/>
          <w:sz w:val="24"/>
          <w:szCs w:val="24"/>
        </w:rPr>
        <w:t xml:space="preserve"> средства и инструменты ИКТ и дистанционного обще</w:t>
      </w:r>
      <w:r w:rsidRPr="00110B2C">
        <w:rPr>
          <w:rFonts w:ascii="Times New Roman" w:hAnsi="Times New Roman"/>
          <w:color w:val="auto"/>
          <w:sz w:val="24"/>
          <w:szCs w:val="24"/>
        </w:rPr>
        <w:t>ния;</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 xml:space="preserve">допускать возможность существования у людей различных точек зрения, </w:t>
      </w:r>
      <w:r w:rsidR="009B3125">
        <w:rPr>
          <w:rFonts w:ascii="Times New Roman" w:hAnsi="Times New Roman"/>
          <w:color w:val="auto"/>
          <w:sz w:val="24"/>
          <w:szCs w:val="24"/>
        </w:rPr>
        <w:t>в том числе не совпадающих с</w:t>
      </w:r>
      <w:r w:rsidRPr="00110B2C">
        <w:rPr>
          <w:rFonts w:ascii="Times New Roman" w:hAnsi="Times New Roman"/>
          <w:color w:val="auto"/>
          <w:sz w:val="24"/>
          <w:szCs w:val="24"/>
        </w:rPr>
        <w:t xml:space="preserve"> собственной, и ориентироваться на позицию партнера в общении и взаимодействии;</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формулировать собственное мнение и позицию;</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договариваться и приходить к общему решению в со</w:t>
      </w:r>
      <w:r w:rsidRPr="00110B2C">
        <w:rPr>
          <w:rFonts w:ascii="Times New Roman" w:hAnsi="Times New Roman"/>
          <w:color w:val="auto"/>
          <w:sz w:val="24"/>
          <w:szCs w:val="24"/>
        </w:rPr>
        <w:t>вместной деятельности, в том числе в ситуации столкновения интересов;</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задавать вопросы;</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контролировать действия партнера;</w:t>
      </w:r>
    </w:p>
    <w:p w:rsidR="00110B2C" w:rsidRPr="00110B2C" w:rsidRDefault="00110B2C" w:rsidP="00110B2C">
      <w:pPr>
        <w:pStyle w:val="ac"/>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использовать речь для регуляции своего действия;</w:t>
      </w:r>
    </w:p>
    <w:p w:rsidR="00110B2C" w:rsidRPr="00110B2C" w:rsidRDefault="00110B2C" w:rsidP="00110B2C">
      <w:pPr>
        <w:pStyle w:val="ac"/>
        <w:numPr>
          <w:ilvl w:val="0"/>
          <w:numId w:val="15"/>
        </w:numPr>
        <w:spacing w:line="240" w:lineRule="auto"/>
        <w:ind w:left="0"/>
        <w:rPr>
          <w:rFonts w:ascii="Times New Roman" w:hAnsi="Times New Roman"/>
          <w:iCs/>
          <w:color w:val="auto"/>
          <w:sz w:val="24"/>
          <w:szCs w:val="24"/>
        </w:rPr>
      </w:pPr>
      <w:r w:rsidRPr="00110B2C">
        <w:rPr>
          <w:rFonts w:ascii="Times New Roman" w:hAnsi="Times New Roman"/>
          <w:color w:val="auto"/>
          <w:spacing w:val="2"/>
          <w:sz w:val="24"/>
          <w:szCs w:val="24"/>
        </w:rPr>
        <w:lastRenderedPageBreak/>
        <w:t xml:space="preserve">адекватно использовать речевые средства для решения </w:t>
      </w:r>
      <w:r w:rsidRPr="00110B2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10B2C" w:rsidRPr="00110B2C" w:rsidRDefault="00110B2C" w:rsidP="00110B2C">
      <w:pPr>
        <w:pStyle w:val="aa"/>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pacing w:val="2"/>
          <w:sz w:val="24"/>
          <w:szCs w:val="24"/>
        </w:rPr>
        <w:t>учитывать и координировать в сотрудничестве по</w:t>
      </w:r>
      <w:r w:rsidRPr="00110B2C">
        <w:rPr>
          <w:rFonts w:ascii="Times New Roman" w:hAnsi="Times New Roman"/>
          <w:i/>
          <w:iCs/>
          <w:color w:val="auto"/>
          <w:sz w:val="24"/>
          <w:szCs w:val="24"/>
        </w:rPr>
        <w:t>зиции других людей, отличные от собственной;</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учитывать разные мнения и интересы и обосновывать собственную позицию;</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понимать относительность мнений и подходов к решению проблемы;</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10B2C" w:rsidRPr="00110B2C" w:rsidRDefault="00110B2C" w:rsidP="00110B2C">
      <w:pPr>
        <w:pStyle w:val="ac"/>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10B2C" w:rsidRDefault="00110B2C" w:rsidP="00110B2C">
      <w:pPr>
        <w:pStyle w:val="ac"/>
        <w:numPr>
          <w:ilvl w:val="0"/>
          <w:numId w:val="16"/>
        </w:numPr>
        <w:spacing w:line="240" w:lineRule="auto"/>
        <w:ind w:left="0"/>
        <w:rPr>
          <w:rFonts w:ascii="Times New Roman" w:hAnsi="Times New Roman"/>
          <w:iCs/>
          <w:color w:val="auto"/>
          <w:sz w:val="24"/>
          <w:szCs w:val="24"/>
        </w:rPr>
      </w:pPr>
      <w:r w:rsidRPr="00110B2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10B2C">
        <w:rPr>
          <w:rFonts w:ascii="Times New Roman" w:hAnsi="Times New Roman"/>
          <w:iCs/>
          <w:color w:val="auto"/>
          <w:sz w:val="24"/>
          <w:szCs w:val="24"/>
        </w:rPr>
        <w:t>.</w:t>
      </w:r>
    </w:p>
    <w:p w:rsidR="009B3125" w:rsidRPr="009B3125" w:rsidRDefault="009B3125" w:rsidP="009B3125">
      <w:pPr>
        <w:pStyle w:val="ae"/>
        <w:numPr>
          <w:ilvl w:val="3"/>
          <w:numId w:val="1"/>
        </w:numPr>
        <w:spacing w:line="240" w:lineRule="auto"/>
        <w:ind w:left="0" w:firstLine="0"/>
        <w:rPr>
          <w:bCs/>
          <w:sz w:val="24"/>
        </w:rPr>
      </w:pPr>
      <w:bookmarkStart w:id="18" w:name="_Toc288394059"/>
      <w:bookmarkStart w:id="19" w:name="_Toc288410526"/>
      <w:bookmarkStart w:id="20" w:name="_Toc288410655"/>
      <w:bookmarkStart w:id="21" w:name="_Toc424564301"/>
      <w:r w:rsidRPr="009B3125">
        <w:rPr>
          <w:sz w:val="24"/>
        </w:rPr>
        <w:t xml:space="preserve">Чтение. Работа с текстом </w:t>
      </w:r>
      <w:r w:rsidRPr="009B3125">
        <w:rPr>
          <w:bCs/>
          <w:sz w:val="24"/>
        </w:rPr>
        <w:t>(метапредметные результаты)</w:t>
      </w:r>
      <w:bookmarkEnd w:id="18"/>
      <w:bookmarkEnd w:id="19"/>
      <w:bookmarkEnd w:id="20"/>
      <w:bookmarkEnd w:id="21"/>
    </w:p>
    <w:p w:rsidR="009B3125" w:rsidRPr="009B3125" w:rsidRDefault="009B3125" w:rsidP="009B3125">
      <w:pPr>
        <w:tabs>
          <w:tab w:val="left" w:pos="142"/>
          <w:tab w:val="left" w:leader="dot" w:pos="624"/>
        </w:tabs>
        <w:ind w:firstLine="709"/>
        <w:jc w:val="both"/>
        <w:rPr>
          <w:rStyle w:val="Zag11"/>
          <w:rFonts w:eastAsia="@Arial Unicode MS"/>
        </w:rPr>
      </w:pPr>
      <w:r w:rsidRPr="009B3125">
        <w:rPr>
          <w:spacing w:val="-3"/>
        </w:rPr>
        <w:t xml:space="preserve">В результате изучения </w:t>
      </w:r>
      <w:r w:rsidRPr="009B3125">
        <w:rPr>
          <w:b/>
          <w:bCs/>
          <w:spacing w:val="-3"/>
        </w:rPr>
        <w:t>всех без исключения учебных пред</w:t>
      </w:r>
      <w:r w:rsidRPr="009B3125">
        <w:rPr>
          <w:b/>
          <w:bCs/>
        </w:rPr>
        <w:t xml:space="preserve">метов </w:t>
      </w:r>
      <w:r w:rsidRPr="009B3125">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A75487">
        <w:t xml:space="preserve"> </w:t>
      </w:r>
      <w:r w:rsidRPr="009B3125">
        <w:t>­</w:t>
      </w:r>
      <w:r w:rsidR="00A75487">
        <w:t xml:space="preserve"> </w:t>
      </w:r>
      <w:r w:rsidRPr="009B3125">
        <w:t xml:space="preserve">познавательных текстов, инструкций. </w:t>
      </w:r>
      <w:r w:rsidRPr="009B312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B3125" w:rsidRPr="009B3125" w:rsidRDefault="009B3125" w:rsidP="009B3125">
      <w:pPr>
        <w:tabs>
          <w:tab w:val="left" w:pos="142"/>
          <w:tab w:val="left" w:leader="dot" w:pos="624"/>
        </w:tabs>
        <w:ind w:firstLine="709"/>
        <w:jc w:val="both"/>
        <w:rPr>
          <w:rStyle w:val="Zag11"/>
          <w:rFonts w:eastAsia="@Arial Unicode MS"/>
        </w:rPr>
      </w:pPr>
      <w:r w:rsidRPr="009B312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B3125" w:rsidRPr="009B3125" w:rsidRDefault="009B3125" w:rsidP="009B3125">
      <w:pPr>
        <w:pStyle w:val="Zag3"/>
        <w:tabs>
          <w:tab w:val="left" w:pos="142"/>
          <w:tab w:val="left" w:leader="dot" w:pos="624"/>
        </w:tabs>
        <w:spacing w:after="0" w:line="240" w:lineRule="auto"/>
        <w:ind w:firstLine="709"/>
        <w:jc w:val="both"/>
        <w:rPr>
          <w:rFonts w:eastAsia="@Arial Unicode MS"/>
          <w:i w:val="0"/>
          <w:iCs w:val="0"/>
          <w:color w:val="auto"/>
          <w:lang w:val="ru-RU"/>
        </w:rPr>
      </w:pPr>
      <w:r w:rsidRPr="009B3125">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B3125" w:rsidRPr="009B3125" w:rsidRDefault="009B3125" w:rsidP="009B3125">
      <w:pPr>
        <w:pStyle w:val="40"/>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Работа с текстом: поиск информации и понимание прочитанного</w:t>
      </w:r>
    </w:p>
    <w:p w:rsidR="009B3125" w:rsidRPr="009B3125" w:rsidRDefault="009B3125" w:rsidP="009B3125">
      <w:pPr>
        <w:pStyle w:val="aa"/>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находить в тексте конкретные сведения, факты, заданные в явном виде;</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определять тему и главную мысль текста;</w:t>
      </w:r>
    </w:p>
    <w:p w:rsidR="009B3125" w:rsidRPr="009B3125" w:rsidRDefault="009B3125" w:rsidP="009B3125">
      <w:pPr>
        <w:pStyle w:val="ac"/>
        <w:numPr>
          <w:ilvl w:val="0"/>
          <w:numId w:val="17"/>
        </w:numPr>
        <w:spacing w:line="240" w:lineRule="auto"/>
        <w:ind w:left="0"/>
        <w:rPr>
          <w:rFonts w:ascii="Times New Roman" w:hAnsi="Times New Roman"/>
          <w:color w:val="auto"/>
          <w:spacing w:val="-4"/>
          <w:sz w:val="24"/>
          <w:szCs w:val="24"/>
        </w:rPr>
      </w:pPr>
      <w:r w:rsidRPr="009B3125">
        <w:rPr>
          <w:rFonts w:ascii="Times New Roman" w:hAnsi="Times New Roman"/>
          <w:color w:val="auto"/>
          <w:spacing w:val="-4"/>
          <w:sz w:val="24"/>
          <w:szCs w:val="24"/>
        </w:rPr>
        <w:t>делить тексты на смысловые части, составлять план текста;</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вычленять содержащиеся в тексте основные события и</w:t>
      </w:r>
      <w:r w:rsidRPr="009B3125">
        <w:rPr>
          <w:rFonts w:ascii="Times New Roman" w:hAnsi="Times New Roman"/>
          <w:color w:val="auto"/>
          <w:spacing w:val="2"/>
          <w:sz w:val="24"/>
          <w:szCs w:val="24"/>
        </w:rPr>
        <w:br/>
      </w:r>
      <w:r w:rsidRPr="009B3125">
        <w:rPr>
          <w:rFonts w:ascii="Times New Roman" w:hAnsi="Times New Roman"/>
          <w:color w:val="auto"/>
          <w:spacing w:val="-2"/>
          <w:sz w:val="24"/>
          <w:szCs w:val="24"/>
        </w:rPr>
        <w:t>ус</w:t>
      </w:r>
      <w:r w:rsidRPr="009B3125">
        <w:rPr>
          <w:rFonts w:ascii="Times New Roman" w:hAnsi="Times New Roman"/>
          <w:color w:val="auto"/>
          <w:spacing w:val="2"/>
          <w:sz w:val="24"/>
          <w:szCs w:val="24"/>
        </w:rPr>
        <w:t>танавливать их последовательность; упорядочивать инфор</w:t>
      </w:r>
      <w:r w:rsidRPr="009B3125">
        <w:rPr>
          <w:rFonts w:ascii="Times New Roman" w:hAnsi="Times New Roman"/>
          <w:color w:val="auto"/>
          <w:sz w:val="24"/>
          <w:szCs w:val="24"/>
        </w:rPr>
        <w:t>мацию по заданному основанию;</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lastRenderedPageBreak/>
        <w:t xml:space="preserve">сравнивать между собой объекты, описанные в тексте, </w:t>
      </w:r>
      <w:r w:rsidRPr="009B3125">
        <w:rPr>
          <w:rFonts w:ascii="Times New Roman" w:hAnsi="Times New Roman"/>
          <w:color w:val="auto"/>
          <w:sz w:val="24"/>
          <w:szCs w:val="24"/>
        </w:rPr>
        <w:t>выделяя 2—3 существенных признака;</w:t>
      </w:r>
    </w:p>
    <w:p w:rsidR="009B3125" w:rsidRPr="009B3125" w:rsidRDefault="009B3125" w:rsidP="009B3125">
      <w:pPr>
        <w:pStyle w:val="ac"/>
        <w:numPr>
          <w:ilvl w:val="0"/>
          <w:numId w:val="17"/>
        </w:numPr>
        <w:spacing w:line="240" w:lineRule="auto"/>
        <w:ind w:left="0"/>
        <w:rPr>
          <w:rFonts w:ascii="Times New Roman" w:hAnsi="Times New Roman"/>
          <w:color w:val="auto"/>
          <w:spacing w:val="2"/>
          <w:sz w:val="24"/>
          <w:szCs w:val="24"/>
        </w:rPr>
      </w:pPr>
      <w:r w:rsidRPr="009B312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B3125" w:rsidRPr="009B3125" w:rsidRDefault="009B3125" w:rsidP="009B3125">
      <w:pPr>
        <w:pStyle w:val="ac"/>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ориентироваться в соответствующих возрасту словарях и справочниках.</w:t>
      </w:r>
    </w:p>
    <w:p w:rsidR="009B3125" w:rsidRPr="009B3125" w:rsidRDefault="009B3125" w:rsidP="009B3125">
      <w:pPr>
        <w:pStyle w:val="aa"/>
        <w:spacing w:line="240" w:lineRule="auto"/>
        <w:ind w:firstLine="454"/>
        <w:rPr>
          <w:rFonts w:ascii="Times New Roman" w:hAnsi="Times New Roman"/>
          <w:b/>
          <w:color w:val="auto"/>
          <w:sz w:val="24"/>
          <w:szCs w:val="24"/>
        </w:rPr>
      </w:pPr>
      <w:r w:rsidRPr="009B3125">
        <w:rPr>
          <w:rFonts w:ascii="Times New Roman" w:hAnsi="Times New Roman"/>
          <w:b/>
          <w:iCs/>
          <w:color w:val="auto"/>
          <w:sz w:val="24"/>
          <w:szCs w:val="24"/>
        </w:rPr>
        <w:t>Выпускник получит возможность научиться:</w:t>
      </w:r>
    </w:p>
    <w:p w:rsidR="009B3125" w:rsidRPr="009B3125" w:rsidRDefault="009B3125" w:rsidP="009B3125">
      <w:pPr>
        <w:pStyle w:val="ac"/>
        <w:numPr>
          <w:ilvl w:val="0"/>
          <w:numId w:val="18"/>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4"/>
          <w:sz w:val="24"/>
          <w:szCs w:val="24"/>
        </w:rPr>
        <w:t>использовать формальные элементы текста (например,</w:t>
      </w:r>
      <w:r w:rsidRPr="009B3125">
        <w:rPr>
          <w:rFonts w:ascii="Times New Roman" w:hAnsi="Times New Roman"/>
          <w:i/>
          <w:iCs/>
          <w:color w:val="auto"/>
          <w:spacing w:val="-4"/>
          <w:sz w:val="24"/>
          <w:szCs w:val="24"/>
        </w:rPr>
        <w:br/>
      </w:r>
      <w:r w:rsidRPr="009B3125">
        <w:rPr>
          <w:rFonts w:ascii="Times New Roman" w:hAnsi="Times New Roman"/>
          <w:i/>
          <w:iCs/>
          <w:color w:val="auto"/>
          <w:spacing w:val="-2"/>
          <w:sz w:val="24"/>
          <w:szCs w:val="24"/>
        </w:rPr>
        <w:t>подзаголовки, сноски) для поиска нужной информации;</w:t>
      </w:r>
    </w:p>
    <w:p w:rsidR="009B3125" w:rsidRPr="009B3125" w:rsidRDefault="009B3125" w:rsidP="009B3125">
      <w:pPr>
        <w:pStyle w:val="ac"/>
        <w:numPr>
          <w:ilvl w:val="0"/>
          <w:numId w:val="18"/>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работать с несколькими источниками информации;</w:t>
      </w:r>
    </w:p>
    <w:p w:rsidR="009B3125" w:rsidRPr="009B3125" w:rsidRDefault="009B3125" w:rsidP="009B3125">
      <w:pPr>
        <w:pStyle w:val="ac"/>
        <w:numPr>
          <w:ilvl w:val="0"/>
          <w:numId w:val="18"/>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сопоставлять информацию, полученную из нескольких источников.</w:t>
      </w:r>
    </w:p>
    <w:p w:rsidR="009B3125" w:rsidRPr="009B3125" w:rsidRDefault="009B3125" w:rsidP="009B3125">
      <w:pPr>
        <w:pStyle w:val="40"/>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Работа с текстом:</w:t>
      </w:r>
      <w:r w:rsidR="00A75487">
        <w:rPr>
          <w:rFonts w:ascii="Times New Roman" w:hAnsi="Times New Roman" w:cs="Times New Roman"/>
          <w:b/>
          <w:i w:val="0"/>
          <w:color w:val="auto"/>
          <w:sz w:val="24"/>
          <w:szCs w:val="24"/>
        </w:rPr>
        <w:t xml:space="preserve"> </w:t>
      </w:r>
      <w:r w:rsidRPr="009B3125">
        <w:rPr>
          <w:rFonts w:ascii="Times New Roman" w:hAnsi="Times New Roman" w:cs="Times New Roman"/>
          <w:b/>
          <w:i w:val="0"/>
          <w:color w:val="auto"/>
          <w:sz w:val="24"/>
          <w:szCs w:val="24"/>
        </w:rPr>
        <w:t>преобразование и интерпретация информации</w:t>
      </w:r>
    </w:p>
    <w:p w:rsidR="009B3125" w:rsidRPr="009B3125" w:rsidRDefault="009B3125" w:rsidP="009B3125">
      <w:pPr>
        <w:pStyle w:val="aa"/>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c"/>
        <w:numPr>
          <w:ilvl w:val="0"/>
          <w:numId w:val="19"/>
        </w:numPr>
        <w:spacing w:line="240" w:lineRule="auto"/>
        <w:ind w:left="0"/>
        <w:rPr>
          <w:rFonts w:ascii="Times New Roman" w:hAnsi="Times New Roman"/>
          <w:color w:val="auto"/>
          <w:spacing w:val="-4"/>
          <w:sz w:val="24"/>
          <w:szCs w:val="24"/>
        </w:rPr>
      </w:pPr>
      <w:r w:rsidRPr="009B3125">
        <w:rPr>
          <w:rFonts w:ascii="Times New Roman" w:hAnsi="Times New Roman"/>
          <w:color w:val="auto"/>
          <w:spacing w:val="-4"/>
          <w:sz w:val="24"/>
          <w:szCs w:val="24"/>
        </w:rPr>
        <w:t>пересказывать текст подробно и сжато, устно и письменно;</w:t>
      </w:r>
    </w:p>
    <w:p w:rsidR="009B3125" w:rsidRPr="009B3125" w:rsidRDefault="009B3125" w:rsidP="009B3125">
      <w:pPr>
        <w:pStyle w:val="ac"/>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9B3125" w:rsidRPr="009B3125" w:rsidRDefault="009B3125" w:rsidP="009B3125">
      <w:pPr>
        <w:pStyle w:val="ac"/>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B3125" w:rsidRPr="009B3125" w:rsidRDefault="009B3125" w:rsidP="009B3125">
      <w:pPr>
        <w:pStyle w:val="ac"/>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сопоставлять и обобщать содержащуюся в разных частях текста информацию;</w:t>
      </w:r>
    </w:p>
    <w:p w:rsidR="009B3125" w:rsidRPr="009B3125" w:rsidRDefault="009B3125" w:rsidP="009B3125">
      <w:pPr>
        <w:pStyle w:val="ac"/>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B3125" w:rsidRPr="009B3125" w:rsidRDefault="009B3125" w:rsidP="009B3125">
      <w:pPr>
        <w:pStyle w:val="aa"/>
        <w:spacing w:line="240" w:lineRule="auto"/>
        <w:ind w:firstLine="454"/>
        <w:rPr>
          <w:rFonts w:ascii="Times New Roman" w:hAnsi="Times New Roman"/>
          <w:b/>
          <w:color w:val="auto"/>
          <w:sz w:val="24"/>
          <w:szCs w:val="24"/>
        </w:rPr>
      </w:pPr>
      <w:r w:rsidRPr="009B3125">
        <w:rPr>
          <w:rFonts w:ascii="Times New Roman" w:hAnsi="Times New Roman"/>
          <w:b/>
          <w:iCs/>
          <w:color w:val="auto"/>
          <w:sz w:val="24"/>
          <w:szCs w:val="24"/>
        </w:rPr>
        <w:t>Выпускник получит возможность научиться:</w:t>
      </w:r>
    </w:p>
    <w:p w:rsidR="009B3125" w:rsidRPr="009B3125" w:rsidRDefault="009B3125" w:rsidP="009B3125">
      <w:pPr>
        <w:pStyle w:val="ac"/>
        <w:numPr>
          <w:ilvl w:val="0"/>
          <w:numId w:val="20"/>
        </w:numPr>
        <w:spacing w:line="240" w:lineRule="auto"/>
        <w:ind w:left="0"/>
        <w:rPr>
          <w:rFonts w:ascii="Times New Roman" w:hAnsi="Times New Roman"/>
          <w:i/>
          <w:iCs/>
          <w:color w:val="auto"/>
          <w:sz w:val="24"/>
          <w:szCs w:val="24"/>
        </w:rPr>
      </w:pPr>
      <w:r w:rsidRPr="009B3125">
        <w:rPr>
          <w:rFonts w:ascii="Times New Roman" w:hAnsi="Times New Roman"/>
          <w:i/>
          <w:iCs/>
          <w:color w:val="auto"/>
          <w:spacing w:val="2"/>
          <w:sz w:val="24"/>
          <w:szCs w:val="24"/>
        </w:rPr>
        <w:t xml:space="preserve">делать выписки из прочитанных текстов с учетом </w:t>
      </w:r>
      <w:r w:rsidRPr="009B3125">
        <w:rPr>
          <w:rFonts w:ascii="Times New Roman" w:hAnsi="Times New Roman"/>
          <w:i/>
          <w:iCs/>
          <w:color w:val="auto"/>
          <w:sz w:val="24"/>
          <w:szCs w:val="24"/>
        </w:rPr>
        <w:t>цели их дальнейшего использования;</w:t>
      </w:r>
    </w:p>
    <w:p w:rsidR="009B3125" w:rsidRPr="009B3125" w:rsidRDefault="009B3125" w:rsidP="009B3125">
      <w:pPr>
        <w:pStyle w:val="ac"/>
        <w:numPr>
          <w:ilvl w:val="0"/>
          <w:numId w:val="20"/>
        </w:numPr>
        <w:spacing w:line="240" w:lineRule="auto"/>
        <w:ind w:left="0"/>
        <w:rPr>
          <w:rFonts w:ascii="Times New Roman" w:hAnsi="Times New Roman"/>
          <w:color w:val="auto"/>
          <w:sz w:val="24"/>
          <w:szCs w:val="24"/>
        </w:rPr>
      </w:pPr>
      <w:r w:rsidRPr="009B3125">
        <w:rPr>
          <w:rFonts w:ascii="Times New Roman" w:hAnsi="Times New Roman"/>
          <w:i/>
          <w:iCs/>
          <w:color w:val="auto"/>
          <w:sz w:val="24"/>
          <w:szCs w:val="24"/>
        </w:rPr>
        <w:t>составлять небольшие письменные аннотации к тексту, отзывы о прочитанном</w:t>
      </w:r>
      <w:r w:rsidRPr="009B3125">
        <w:rPr>
          <w:rFonts w:ascii="Times New Roman" w:hAnsi="Times New Roman"/>
          <w:i/>
          <w:color w:val="auto"/>
          <w:sz w:val="24"/>
          <w:szCs w:val="24"/>
        </w:rPr>
        <w:t>.</w:t>
      </w:r>
    </w:p>
    <w:p w:rsidR="009B3125" w:rsidRPr="009B3125" w:rsidRDefault="009B3125" w:rsidP="009B3125">
      <w:pPr>
        <w:pStyle w:val="40"/>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Работа с текстом: оценка информации</w:t>
      </w:r>
    </w:p>
    <w:p w:rsidR="009B3125" w:rsidRPr="009B3125" w:rsidRDefault="009B3125" w:rsidP="009B3125">
      <w:pPr>
        <w:pStyle w:val="aa"/>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c"/>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высказывать оценочные суждения и свою точку зрения о прочитанном тексте;</w:t>
      </w:r>
    </w:p>
    <w:p w:rsidR="009B3125" w:rsidRPr="009B3125" w:rsidRDefault="009B3125" w:rsidP="009B3125">
      <w:pPr>
        <w:pStyle w:val="ac"/>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оценивать содержание, языковые особенности и струк</w:t>
      </w:r>
      <w:r w:rsidRPr="009B3125">
        <w:rPr>
          <w:rFonts w:ascii="Times New Roman" w:hAnsi="Times New Roman"/>
          <w:color w:val="auto"/>
          <w:sz w:val="24"/>
          <w:szCs w:val="24"/>
        </w:rPr>
        <w:t>туру текста; определять место и роль иллюстративного ряда в тексте;</w:t>
      </w:r>
    </w:p>
    <w:p w:rsidR="009B3125" w:rsidRPr="009B3125" w:rsidRDefault="009B3125" w:rsidP="009B3125">
      <w:pPr>
        <w:pStyle w:val="ac"/>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B312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B3125" w:rsidRPr="009B3125" w:rsidRDefault="009B3125" w:rsidP="009B3125">
      <w:pPr>
        <w:pStyle w:val="ac"/>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B3125" w:rsidRPr="009B3125" w:rsidRDefault="009B3125" w:rsidP="009B3125">
      <w:pPr>
        <w:pStyle w:val="af0"/>
        <w:spacing w:line="240" w:lineRule="auto"/>
        <w:ind w:firstLine="454"/>
        <w:rPr>
          <w:rFonts w:ascii="Times New Roman" w:hAnsi="Times New Roman"/>
          <w:b/>
          <w:i w:val="0"/>
          <w:color w:val="auto"/>
          <w:sz w:val="24"/>
          <w:szCs w:val="24"/>
        </w:rPr>
      </w:pPr>
      <w:r w:rsidRPr="009B3125">
        <w:rPr>
          <w:rFonts w:ascii="Times New Roman" w:hAnsi="Times New Roman"/>
          <w:b/>
          <w:i w:val="0"/>
          <w:color w:val="auto"/>
          <w:sz w:val="24"/>
          <w:szCs w:val="24"/>
        </w:rPr>
        <w:t>Выпускник получит возможность научиться:</w:t>
      </w:r>
    </w:p>
    <w:p w:rsidR="009B3125" w:rsidRPr="009B3125" w:rsidRDefault="009B3125" w:rsidP="009B3125">
      <w:pPr>
        <w:pStyle w:val="ac"/>
        <w:numPr>
          <w:ilvl w:val="0"/>
          <w:numId w:val="22"/>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сопоставлять различные точки зрения;</w:t>
      </w:r>
    </w:p>
    <w:p w:rsidR="009B3125" w:rsidRPr="009B3125" w:rsidRDefault="009B3125" w:rsidP="009B3125">
      <w:pPr>
        <w:pStyle w:val="ac"/>
        <w:numPr>
          <w:ilvl w:val="0"/>
          <w:numId w:val="22"/>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2"/>
          <w:sz w:val="24"/>
          <w:szCs w:val="24"/>
        </w:rPr>
        <w:t>соотносить позицию автора с собственной точкой зрения;</w:t>
      </w:r>
    </w:p>
    <w:p w:rsidR="009B3125" w:rsidRDefault="009B3125" w:rsidP="009B3125">
      <w:pPr>
        <w:pStyle w:val="ac"/>
        <w:numPr>
          <w:ilvl w:val="0"/>
          <w:numId w:val="22"/>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A75487" w:rsidRPr="00A75487" w:rsidRDefault="00A75487" w:rsidP="00FA59BF">
      <w:pPr>
        <w:pStyle w:val="ae"/>
        <w:numPr>
          <w:ilvl w:val="3"/>
          <w:numId w:val="1"/>
        </w:numPr>
        <w:spacing w:line="240" w:lineRule="auto"/>
        <w:ind w:left="0" w:firstLine="709"/>
        <w:rPr>
          <w:bCs/>
          <w:sz w:val="24"/>
        </w:rPr>
      </w:pPr>
      <w:bookmarkStart w:id="22" w:name="_Toc288394060"/>
      <w:bookmarkStart w:id="23" w:name="_Toc288410527"/>
      <w:bookmarkStart w:id="24" w:name="_Toc288410656"/>
      <w:bookmarkStart w:id="25" w:name="_Toc424564302"/>
      <w:r w:rsidRPr="00A75487">
        <w:rPr>
          <w:sz w:val="24"/>
        </w:rPr>
        <w:lastRenderedPageBreak/>
        <w:t>Формирование</w:t>
      </w:r>
      <w:r w:rsidR="00FA59BF">
        <w:rPr>
          <w:sz w:val="24"/>
        </w:rPr>
        <w:t xml:space="preserve"> ИКТ­компетентности обучающихся </w:t>
      </w:r>
      <w:r w:rsidRPr="00A75487">
        <w:rPr>
          <w:sz w:val="24"/>
        </w:rPr>
        <w:t>(метапредметные результаты)</w:t>
      </w:r>
      <w:bookmarkEnd w:id="22"/>
      <w:bookmarkEnd w:id="23"/>
      <w:bookmarkEnd w:id="24"/>
      <w:bookmarkEnd w:id="25"/>
    </w:p>
    <w:p w:rsidR="00A75487" w:rsidRPr="00A75487" w:rsidRDefault="00A75487" w:rsidP="00A75487">
      <w:pPr>
        <w:pStyle w:val="af1"/>
        <w:tabs>
          <w:tab w:val="left" w:pos="142"/>
          <w:tab w:val="left" w:pos="8789"/>
        </w:tabs>
        <w:ind w:firstLine="709"/>
        <w:jc w:val="both"/>
        <w:rPr>
          <w:rStyle w:val="Zag11"/>
          <w:rFonts w:eastAsia="@Arial Unicode MS"/>
          <w:color w:val="auto"/>
          <w:lang w:val="ru-RU"/>
        </w:rPr>
      </w:pPr>
      <w:r w:rsidRPr="00A75487">
        <w:rPr>
          <w:rStyle w:val="Zag11"/>
          <w:rFonts w:eastAsia="@Arial Unicode MS"/>
          <w:color w:val="auto"/>
          <w:lang w:val="ru-RU"/>
        </w:rPr>
        <w:t xml:space="preserve">В результате изучения </w:t>
      </w:r>
      <w:r w:rsidRPr="00A75487">
        <w:rPr>
          <w:rStyle w:val="Zag11"/>
          <w:rFonts w:eastAsia="@Arial Unicode MS"/>
          <w:b/>
          <w:bCs/>
          <w:color w:val="auto"/>
          <w:lang w:val="ru-RU"/>
        </w:rPr>
        <w:t xml:space="preserve">всех без исключения предметов </w:t>
      </w:r>
      <w:r w:rsidRPr="00A7548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75487" w:rsidRPr="00A75487" w:rsidRDefault="00A75487" w:rsidP="00A75487">
      <w:pPr>
        <w:pStyle w:val="af1"/>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75487" w:rsidRPr="00A75487" w:rsidRDefault="00A75487" w:rsidP="00A75487">
      <w:pPr>
        <w:pStyle w:val="af1"/>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75487" w:rsidRPr="00A75487" w:rsidRDefault="00A75487" w:rsidP="00A75487">
      <w:pPr>
        <w:pStyle w:val="af1"/>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75487" w:rsidRPr="00A75487" w:rsidRDefault="00A75487" w:rsidP="00A75487">
      <w:pPr>
        <w:pStyle w:val="af1"/>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75487" w:rsidRPr="00A75487" w:rsidRDefault="00A75487" w:rsidP="00A75487">
      <w:pPr>
        <w:pStyle w:val="af1"/>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В результате использования средств и инструментов ИКТ и ИКТ</w:t>
      </w:r>
      <w:r w:rsidR="00FA59BF">
        <w:rPr>
          <w:rStyle w:val="Zag11"/>
          <w:rFonts w:eastAsia="@Arial Unicode MS"/>
          <w:color w:val="auto"/>
          <w:lang w:val="ru-RU"/>
        </w:rPr>
        <w:t xml:space="preserve"> </w:t>
      </w:r>
      <w:r w:rsidRPr="00A75487">
        <w:rPr>
          <w:rStyle w:val="Zag11"/>
          <w:rFonts w:eastAsia="@Arial Unicode MS"/>
          <w:color w:val="auto"/>
          <w:lang w:val="ru-RU"/>
        </w:rPr>
        <w:t>-</w:t>
      </w:r>
      <w:r w:rsidR="00FA59BF">
        <w:rPr>
          <w:rStyle w:val="Zag11"/>
          <w:rFonts w:eastAsia="@Arial Unicode MS"/>
          <w:color w:val="auto"/>
          <w:lang w:val="ru-RU"/>
        </w:rPr>
        <w:t xml:space="preserve"> </w:t>
      </w:r>
      <w:r w:rsidRPr="00A75487">
        <w:rPr>
          <w:rStyle w:val="Zag11"/>
          <w:rFonts w:eastAsia="@Arial Unicode MS"/>
          <w:color w:val="auto"/>
          <w:lang w:val="ru-RU"/>
        </w:rPr>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75487" w:rsidRPr="00A75487" w:rsidRDefault="00A75487" w:rsidP="00A75487">
      <w:pPr>
        <w:pStyle w:val="40"/>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Знакомство со средствами ИКТ, гигиена работы с компьютером</w:t>
      </w:r>
    </w:p>
    <w:p w:rsidR="00A75487" w:rsidRPr="00A75487" w:rsidRDefault="00A75487" w:rsidP="00A75487">
      <w:pPr>
        <w:pStyle w:val="aa"/>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c"/>
        <w:numPr>
          <w:ilvl w:val="0"/>
          <w:numId w:val="23"/>
        </w:numPr>
        <w:spacing w:line="240" w:lineRule="auto"/>
        <w:ind w:left="0"/>
        <w:rPr>
          <w:rFonts w:ascii="Times New Roman" w:hAnsi="Times New Roman"/>
          <w:color w:val="auto"/>
          <w:spacing w:val="-2"/>
          <w:sz w:val="24"/>
          <w:szCs w:val="24"/>
        </w:rPr>
      </w:pPr>
      <w:r w:rsidRPr="00A75487">
        <w:rPr>
          <w:rFonts w:ascii="Times New Roman" w:hAnsi="Times New Roman"/>
          <w:color w:val="auto"/>
          <w:spacing w:val="-2"/>
          <w:sz w:val="24"/>
          <w:szCs w:val="24"/>
        </w:rPr>
        <w:t>использовать безопасные для органов зрения, нервной системы, опорно</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зарядку);</w:t>
      </w:r>
    </w:p>
    <w:p w:rsidR="00A75487" w:rsidRPr="00A75487" w:rsidRDefault="00A75487" w:rsidP="00A75487">
      <w:pPr>
        <w:pStyle w:val="ac"/>
        <w:numPr>
          <w:ilvl w:val="0"/>
          <w:numId w:val="23"/>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организовывать систему папок для хранения собственной информации в компьютере.</w:t>
      </w:r>
    </w:p>
    <w:p w:rsidR="00A75487" w:rsidRPr="00A75487" w:rsidRDefault="00A75487" w:rsidP="00A75487">
      <w:pPr>
        <w:pStyle w:val="40"/>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A75487" w:rsidRPr="00A75487" w:rsidRDefault="00A75487" w:rsidP="00A75487">
      <w:pPr>
        <w:pStyle w:val="aa"/>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c"/>
        <w:numPr>
          <w:ilvl w:val="0"/>
          <w:numId w:val="24"/>
        </w:numPr>
        <w:spacing w:line="240" w:lineRule="auto"/>
        <w:ind w:left="0"/>
        <w:rPr>
          <w:rStyle w:val="Zag11"/>
          <w:rFonts w:ascii="Times New Roman" w:eastAsia="@Arial Unicode MS" w:hAnsi="Times New Roman"/>
          <w:sz w:val="24"/>
          <w:szCs w:val="24"/>
        </w:rPr>
      </w:pPr>
      <w:r w:rsidRPr="00A75487">
        <w:rPr>
          <w:rFonts w:ascii="Times New Roman" w:hAnsi="Times New Roman"/>
          <w:color w:val="auto"/>
          <w:spacing w:val="-2"/>
          <w:sz w:val="24"/>
          <w:szCs w:val="24"/>
        </w:rPr>
        <w:t>вводить информацию в компьютер с использованием раз</w:t>
      </w:r>
      <w:r w:rsidRPr="00A75487">
        <w:rPr>
          <w:rFonts w:ascii="Times New Roman" w:hAnsi="Times New Roman"/>
          <w:color w:val="auto"/>
          <w:sz w:val="24"/>
          <w:szCs w:val="24"/>
        </w:rPr>
        <w:t>личных технических средств (фото</w:t>
      </w:r>
      <w:r w:rsidRPr="00A75487">
        <w:rPr>
          <w:rFonts w:ascii="Times New Roman" w:hAnsi="Times New Roman"/>
          <w:color w:val="auto"/>
          <w:sz w:val="24"/>
          <w:szCs w:val="24"/>
        </w:rPr>
        <w:noBreakHyphen/>
        <w:t xml:space="preserve"> и видеокамеры, микрофона и</w:t>
      </w:r>
      <w:r w:rsidRPr="00A75487">
        <w:rPr>
          <w:rFonts w:ascii="Times New Roman" w:hAnsi="Times New Roman"/>
          <w:color w:val="auto"/>
          <w:sz w:val="24"/>
          <w:szCs w:val="24"/>
        </w:rPr>
        <w:t> </w:t>
      </w:r>
      <w:r w:rsidRPr="00A75487">
        <w:rPr>
          <w:rFonts w:ascii="Times New Roman" w:hAnsi="Times New Roman"/>
          <w:color w:val="auto"/>
          <w:sz w:val="24"/>
          <w:szCs w:val="24"/>
        </w:rPr>
        <w:t>т.</w:t>
      </w:r>
      <w:r w:rsidRPr="00A75487">
        <w:rPr>
          <w:rFonts w:ascii="Times New Roman" w:hAnsi="Times New Roman"/>
          <w:color w:val="auto"/>
          <w:sz w:val="24"/>
          <w:szCs w:val="24"/>
        </w:rPr>
        <w:t> </w:t>
      </w:r>
      <w:r w:rsidRPr="00A75487">
        <w:rPr>
          <w:rFonts w:ascii="Times New Roman" w:hAnsi="Times New Roman"/>
          <w:color w:val="auto"/>
          <w:sz w:val="24"/>
          <w:szCs w:val="24"/>
        </w:rPr>
        <w:t xml:space="preserve">д.), сохранять полученную информацию, </w:t>
      </w:r>
      <w:r w:rsidRPr="00A75487">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75487">
        <w:rPr>
          <w:rStyle w:val="Zag11"/>
          <w:rFonts w:ascii="Times New Roman" w:eastAsia="@Arial Unicode MS" w:hAnsi="Times New Roman"/>
          <w:sz w:val="24"/>
          <w:szCs w:val="24"/>
        </w:rPr>
        <w:t>;</w:t>
      </w:r>
    </w:p>
    <w:p w:rsidR="00A75487" w:rsidRPr="00A75487" w:rsidRDefault="00A75487" w:rsidP="00A75487">
      <w:pPr>
        <w:pStyle w:val="ac"/>
        <w:numPr>
          <w:ilvl w:val="0"/>
          <w:numId w:val="24"/>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 xml:space="preserve">рисовать </w:t>
      </w:r>
      <w:r w:rsidRPr="00A75487">
        <w:rPr>
          <w:rStyle w:val="Zag11"/>
          <w:rFonts w:ascii="Times New Roman" w:eastAsia="@Arial Unicode MS" w:hAnsi="Times New Roman"/>
          <w:sz w:val="24"/>
          <w:szCs w:val="24"/>
        </w:rPr>
        <w:t>(создавать простые изображения)</w:t>
      </w:r>
      <w:r w:rsidRPr="00A75487">
        <w:rPr>
          <w:rFonts w:ascii="Times New Roman" w:hAnsi="Times New Roman"/>
          <w:color w:val="auto"/>
          <w:sz w:val="24"/>
          <w:szCs w:val="24"/>
        </w:rPr>
        <w:t>на графическом планшете;</w:t>
      </w:r>
    </w:p>
    <w:p w:rsidR="00A75487" w:rsidRPr="00A75487" w:rsidRDefault="00A75487" w:rsidP="00A75487">
      <w:pPr>
        <w:pStyle w:val="ac"/>
        <w:numPr>
          <w:ilvl w:val="0"/>
          <w:numId w:val="24"/>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сканировать рисунки и тексты.</w:t>
      </w:r>
    </w:p>
    <w:p w:rsidR="00A75487" w:rsidRPr="00A75487" w:rsidRDefault="00A75487" w:rsidP="00A75487">
      <w:pPr>
        <w:pStyle w:val="aa"/>
        <w:spacing w:line="240" w:lineRule="auto"/>
        <w:ind w:firstLine="454"/>
        <w:rPr>
          <w:rFonts w:ascii="Times New Roman" w:hAnsi="Times New Roman"/>
          <w:iCs/>
          <w:color w:val="auto"/>
          <w:sz w:val="24"/>
          <w:szCs w:val="24"/>
        </w:rPr>
      </w:pPr>
      <w:r w:rsidRPr="00A75487">
        <w:rPr>
          <w:rFonts w:ascii="Times New Roman" w:hAnsi="Times New Roman"/>
          <w:b/>
          <w:iCs/>
          <w:color w:val="auto"/>
          <w:sz w:val="24"/>
          <w:szCs w:val="24"/>
        </w:rPr>
        <w:t>Выпускник получит возможность научиться</w:t>
      </w:r>
      <w:r w:rsidRPr="00A75487">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75487">
        <w:rPr>
          <w:rFonts w:ascii="Times New Roman" w:hAnsi="Times New Roman"/>
          <w:iCs/>
          <w:color w:val="auto"/>
          <w:sz w:val="24"/>
          <w:szCs w:val="24"/>
        </w:rPr>
        <w:t>.</w:t>
      </w:r>
    </w:p>
    <w:p w:rsidR="00A75487" w:rsidRPr="00A75487" w:rsidRDefault="00A75487" w:rsidP="00A75487">
      <w:pPr>
        <w:pStyle w:val="40"/>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Обработка и поиск информации</w:t>
      </w:r>
    </w:p>
    <w:p w:rsidR="00A75487" w:rsidRPr="00A75487" w:rsidRDefault="00A75487" w:rsidP="00A75487">
      <w:pPr>
        <w:pStyle w:val="aa"/>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widowControl w:val="0"/>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75487">
        <w:rPr>
          <w:rStyle w:val="Zag11"/>
          <w:rFonts w:eastAsia="@Arial Unicode MS"/>
        </w:rPr>
        <w:noBreakHyphen/>
        <w:t xml:space="preserve"> и аудиозаписей, фотоизображений;</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заполнять учебные базы данных.</w:t>
      </w:r>
    </w:p>
    <w:p w:rsidR="00A75487" w:rsidRPr="00A75487" w:rsidRDefault="00A75487" w:rsidP="00A75487">
      <w:pPr>
        <w:pStyle w:val="aa"/>
        <w:spacing w:line="240" w:lineRule="auto"/>
        <w:ind w:firstLine="454"/>
        <w:rPr>
          <w:rFonts w:ascii="Times New Roman" w:hAnsi="Times New Roman"/>
          <w:iCs/>
          <w:color w:val="auto"/>
          <w:sz w:val="24"/>
          <w:szCs w:val="24"/>
        </w:rPr>
      </w:pPr>
      <w:r w:rsidRPr="00A75487">
        <w:rPr>
          <w:rFonts w:ascii="Times New Roman" w:hAnsi="Times New Roman"/>
          <w:b/>
          <w:iCs/>
          <w:color w:val="auto"/>
          <w:sz w:val="24"/>
          <w:szCs w:val="24"/>
        </w:rPr>
        <w:t xml:space="preserve">Выпускник получит возможность </w:t>
      </w:r>
      <w:r w:rsidRPr="00A75487">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75487" w:rsidRPr="00A75487" w:rsidRDefault="00A75487" w:rsidP="00A75487">
      <w:pPr>
        <w:pStyle w:val="40"/>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Создание, представление и передача сообщений</w:t>
      </w:r>
    </w:p>
    <w:p w:rsidR="00A75487" w:rsidRPr="00A75487" w:rsidRDefault="00A75487" w:rsidP="00A75487">
      <w:pPr>
        <w:pStyle w:val="aa"/>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текстовые сообщения с использованием средств ИКТ, редактировать, оформлять и сохранять их;</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spacing w:val="-4"/>
        </w:rPr>
        <w:t>создавать простые сообщения в виде аудио</w:t>
      </w:r>
      <w:r w:rsidRPr="00A7548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75487">
        <w:rPr>
          <w:rStyle w:val="Zag11"/>
          <w:rFonts w:eastAsia="@Arial Unicode MS"/>
        </w:rPr>
        <w:t>;</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простые схемы, диаграммы, планы и пр.;</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размещать сообщение в информационной образовательной среде образовательной организации;</w:t>
      </w:r>
    </w:p>
    <w:p w:rsidR="00A75487" w:rsidRPr="00A75487" w:rsidRDefault="00A75487" w:rsidP="00A75487">
      <w:pPr>
        <w:pStyle w:val="aa"/>
        <w:numPr>
          <w:ilvl w:val="0"/>
          <w:numId w:val="29"/>
        </w:numPr>
        <w:tabs>
          <w:tab w:val="left" w:leader="dot" w:pos="567"/>
        </w:tabs>
        <w:spacing w:line="240" w:lineRule="auto"/>
        <w:ind w:left="0" w:firstLine="709"/>
        <w:rPr>
          <w:rFonts w:ascii="Times New Roman" w:hAnsi="Times New Roman"/>
          <w:color w:val="auto"/>
          <w:spacing w:val="2"/>
          <w:sz w:val="24"/>
          <w:szCs w:val="24"/>
        </w:rPr>
      </w:pPr>
      <w:r w:rsidRPr="00A75487">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75487" w:rsidRPr="00A75487" w:rsidRDefault="00A75487" w:rsidP="00A75487">
      <w:pPr>
        <w:pStyle w:val="aa"/>
        <w:spacing w:line="240" w:lineRule="auto"/>
        <w:ind w:firstLine="454"/>
        <w:rPr>
          <w:rFonts w:ascii="Times New Roman" w:hAnsi="Times New Roman"/>
          <w:b/>
          <w:iCs/>
          <w:color w:val="auto"/>
          <w:sz w:val="24"/>
          <w:szCs w:val="24"/>
        </w:rPr>
      </w:pPr>
      <w:r w:rsidRPr="00A75487">
        <w:rPr>
          <w:rFonts w:ascii="Times New Roman" w:hAnsi="Times New Roman"/>
          <w:b/>
          <w:iCs/>
          <w:color w:val="auto"/>
          <w:sz w:val="24"/>
          <w:szCs w:val="24"/>
        </w:rPr>
        <w:t>Выпускник получит возможность научиться:</w:t>
      </w:r>
    </w:p>
    <w:p w:rsidR="00A75487" w:rsidRPr="00A75487" w:rsidRDefault="00A75487" w:rsidP="00A75487">
      <w:pPr>
        <w:pStyle w:val="ac"/>
        <w:numPr>
          <w:ilvl w:val="0"/>
          <w:numId w:val="26"/>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представлять данные;</w:t>
      </w:r>
    </w:p>
    <w:p w:rsidR="00A75487" w:rsidRPr="00A75487" w:rsidRDefault="00A75487" w:rsidP="00A75487">
      <w:pPr>
        <w:pStyle w:val="ac"/>
        <w:numPr>
          <w:ilvl w:val="0"/>
          <w:numId w:val="26"/>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75487" w:rsidRPr="00A75487" w:rsidRDefault="00A75487" w:rsidP="00A75487">
      <w:pPr>
        <w:pStyle w:val="40"/>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Планирование деятельности, управление и организация</w:t>
      </w:r>
    </w:p>
    <w:p w:rsidR="00A75487" w:rsidRPr="00A75487" w:rsidRDefault="00A75487" w:rsidP="00A75487">
      <w:pPr>
        <w:pStyle w:val="aa"/>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c"/>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pacing w:val="2"/>
          <w:sz w:val="24"/>
          <w:szCs w:val="24"/>
        </w:rPr>
        <w:t>создавать движущиеся модели и управлять ими в ком</w:t>
      </w:r>
      <w:r w:rsidRPr="00A75487">
        <w:rPr>
          <w:rFonts w:ascii="Times New Roman" w:hAnsi="Times New Roman"/>
          <w:color w:val="auto"/>
          <w:sz w:val="24"/>
          <w:szCs w:val="24"/>
        </w:rPr>
        <w:t>пьютерно управляемых средах (создание простейших роботов);</w:t>
      </w:r>
    </w:p>
    <w:p w:rsidR="00A75487" w:rsidRPr="00A75487" w:rsidRDefault="00A75487" w:rsidP="00A75487">
      <w:pPr>
        <w:pStyle w:val="ac"/>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75487" w:rsidRPr="00A75487" w:rsidRDefault="00A75487" w:rsidP="00A75487">
      <w:pPr>
        <w:pStyle w:val="ac"/>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pacing w:val="2"/>
          <w:sz w:val="24"/>
          <w:szCs w:val="24"/>
        </w:rPr>
        <w:t>планировать несложные исследования объектов и про</w:t>
      </w:r>
      <w:r w:rsidRPr="00A75487">
        <w:rPr>
          <w:rFonts w:ascii="Times New Roman" w:hAnsi="Times New Roman"/>
          <w:color w:val="auto"/>
          <w:sz w:val="24"/>
          <w:szCs w:val="24"/>
        </w:rPr>
        <w:t>цессов внешнего мира.</w:t>
      </w:r>
    </w:p>
    <w:p w:rsidR="00A75487" w:rsidRPr="00A75487" w:rsidRDefault="00A75487" w:rsidP="00A75487">
      <w:pPr>
        <w:pStyle w:val="aa"/>
        <w:spacing w:line="240" w:lineRule="auto"/>
        <w:ind w:firstLine="454"/>
        <w:rPr>
          <w:rFonts w:ascii="Times New Roman" w:hAnsi="Times New Roman"/>
          <w:b/>
          <w:iCs/>
          <w:color w:val="auto"/>
          <w:sz w:val="24"/>
          <w:szCs w:val="24"/>
        </w:rPr>
      </w:pPr>
      <w:r w:rsidRPr="00A75487">
        <w:rPr>
          <w:rFonts w:ascii="Times New Roman" w:hAnsi="Times New Roman"/>
          <w:b/>
          <w:iCs/>
          <w:color w:val="auto"/>
          <w:sz w:val="24"/>
          <w:szCs w:val="24"/>
        </w:rPr>
        <w:t>Выпускник получит возможность научиться:</w:t>
      </w:r>
    </w:p>
    <w:p w:rsidR="00A75487" w:rsidRPr="00A75487" w:rsidRDefault="00A75487" w:rsidP="00A75487">
      <w:pPr>
        <w:pStyle w:val="ac"/>
        <w:numPr>
          <w:ilvl w:val="0"/>
          <w:numId w:val="28"/>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75487" w:rsidRPr="007D5165" w:rsidRDefault="00A75487" w:rsidP="00A75487">
      <w:pPr>
        <w:pStyle w:val="ac"/>
        <w:numPr>
          <w:ilvl w:val="0"/>
          <w:numId w:val="28"/>
        </w:numPr>
        <w:spacing w:line="240" w:lineRule="auto"/>
        <w:ind w:left="0"/>
        <w:rPr>
          <w:rFonts w:ascii="Times New Roman" w:hAnsi="Times New Roman"/>
          <w:iCs/>
          <w:color w:val="auto"/>
          <w:sz w:val="24"/>
          <w:szCs w:val="24"/>
        </w:rPr>
      </w:pPr>
      <w:r w:rsidRPr="00A75487">
        <w:rPr>
          <w:rFonts w:ascii="Times New Roman" w:hAnsi="Times New Roman"/>
          <w:i/>
          <w:iCs/>
          <w:color w:val="auto"/>
          <w:sz w:val="24"/>
          <w:szCs w:val="24"/>
        </w:rPr>
        <w:t>моделировать объекты и процессы реального мира.</w:t>
      </w:r>
    </w:p>
    <w:p w:rsidR="007D5165" w:rsidRPr="007D5165" w:rsidRDefault="007D5165" w:rsidP="007D5165">
      <w:pPr>
        <w:pStyle w:val="Zag1"/>
        <w:tabs>
          <w:tab w:val="left" w:leader="dot" w:pos="624"/>
        </w:tabs>
        <w:spacing w:after="0" w:line="240" w:lineRule="auto"/>
        <w:ind w:firstLine="0"/>
        <w:jc w:val="left"/>
        <w:rPr>
          <w:rFonts w:eastAsia="@Arial Unicode MS"/>
          <w:b w:val="0"/>
          <w:bCs w:val="0"/>
          <w:color w:val="auto"/>
          <w:sz w:val="24"/>
          <w:lang w:val="ru-RU" w:eastAsia="en-US"/>
        </w:rPr>
      </w:pPr>
      <w:r w:rsidRPr="007D5165">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7D5165" w:rsidRPr="007D5165" w:rsidRDefault="007D5165" w:rsidP="007D5165">
      <w:pPr>
        <w:pStyle w:val="ae"/>
        <w:numPr>
          <w:ilvl w:val="2"/>
          <w:numId w:val="1"/>
        </w:numPr>
        <w:spacing w:line="240" w:lineRule="auto"/>
        <w:ind w:left="0" w:firstLine="0"/>
        <w:rPr>
          <w:sz w:val="24"/>
        </w:rPr>
      </w:pPr>
      <w:bookmarkStart w:id="26" w:name="_Toc288394061"/>
      <w:bookmarkStart w:id="27" w:name="_Toc288410528"/>
      <w:bookmarkStart w:id="28" w:name="_Toc288410657"/>
      <w:bookmarkStart w:id="29" w:name="_Toc424564303"/>
      <w:r w:rsidRPr="007D5165">
        <w:rPr>
          <w:sz w:val="24"/>
        </w:rPr>
        <w:t>Русский язык</w:t>
      </w:r>
      <w:bookmarkEnd w:id="26"/>
      <w:bookmarkEnd w:id="27"/>
      <w:bookmarkEnd w:id="28"/>
      <w:bookmarkEnd w:id="29"/>
    </w:p>
    <w:p w:rsidR="007D5165" w:rsidRPr="007D5165" w:rsidRDefault="007D5165" w:rsidP="007D5165">
      <w:pPr>
        <w:pStyle w:val="aa"/>
        <w:spacing w:line="240" w:lineRule="auto"/>
        <w:ind w:firstLine="454"/>
        <w:rPr>
          <w:rFonts w:ascii="Times New Roman" w:hAnsi="Times New Roman"/>
          <w:color w:val="auto"/>
          <w:sz w:val="24"/>
          <w:szCs w:val="24"/>
        </w:rPr>
      </w:pPr>
      <w:r w:rsidRPr="007D5165">
        <w:rPr>
          <w:rFonts w:ascii="Times New Roman" w:hAnsi="Times New Roman"/>
          <w:color w:val="auto"/>
          <w:sz w:val="24"/>
          <w:szCs w:val="24"/>
        </w:rPr>
        <w:t xml:space="preserve">В результате изучения курса русского языка обучающиеся </w:t>
      </w:r>
      <w:r w:rsidRPr="007D5165">
        <w:rPr>
          <w:rFonts w:ascii="Times New Roman" w:hAnsi="Times New Roman"/>
          <w:color w:val="auto"/>
          <w:spacing w:val="2"/>
          <w:sz w:val="24"/>
          <w:szCs w:val="24"/>
        </w:rPr>
        <w:t>при получении начального общего образования научатся осоз</w:t>
      </w:r>
      <w:r w:rsidRPr="007D516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7D5165">
        <w:rPr>
          <w:rFonts w:ascii="Times New Roman" w:hAnsi="Times New Roman"/>
          <w:color w:val="auto"/>
          <w:spacing w:val="2"/>
          <w:sz w:val="24"/>
          <w:szCs w:val="24"/>
        </w:rPr>
        <w:t>ваться позитивное эмоционально</w:t>
      </w:r>
      <w:r>
        <w:rPr>
          <w:rFonts w:ascii="Times New Roman" w:hAnsi="Times New Roman"/>
          <w:color w:val="auto"/>
          <w:spacing w:val="2"/>
          <w:sz w:val="24"/>
          <w:szCs w:val="24"/>
        </w:rPr>
        <w:t xml:space="preserve"> </w:t>
      </w:r>
      <w:r w:rsidRPr="007D5165">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7D5165">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7D516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Выпускник на уровне начального общего образования:</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научится осознавать безошибочное письмо как одно из проявлений собственного уровня культуры;</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w:t>
      </w:r>
      <w:r w:rsidRPr="007D5165">
        <w:rPr>
          <w:rStyle w:val="Zag11"/>
          <w:rFonts w:eastAsia="@Arial Unicode MS"/>
        </w:rPr>
        <w:lastRenderedPageBreak/>
        <w:t>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D5165" w:rsidRPr="007D5165" w:rsidRDefault="007D5165" w:rsidP="007D5165">
      <w:pPr>
        <w:pStyle w:val="Zag3"/>
        <w:tabs>
          <w:tab w:val="left" w:pos="142"/>
          <w:tab w:val="left" w:leader="dot" w:pos="624"/>
        </w:tabs>
        <w:spacing w:after="0" w:line="240" w:lineRule="auto"/>
        <w:ind w:firstLine="709"/>
        <w:jc w:val="both"/>
        <w:rPr>
          <w:rFonts w:eastAsia="@Arial Unicode MS"/>
          <w:i w:val="0"/>
          <w:iCs w:val="0"/>
          <w:color w:val="auto"/>
          <w:lang w:val="ru-RU"/>
        </w:rPr>
      </w:pPr>
      <w:r w:rsidRPr="007D516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D5165" w:rsidRPr="007D5165" w:rsidRDefault="007D5165" w:rsidP="007D5165">
      <w:pPr>
        <w:pStyle w:val="40"/>
        <w:spacing w:before="0" w:after="0" w:line="240" w:lineRule="auto"/>
        <w:ind w:firstLine="454"/>
        <w:jc w:val="both"/>
        <w:rPr>
          <w:rFonts w:ascii="Times New Roman" w:hAnsi="Times New Roman" w:cs="Times New Roman"/>
          <w:i w:val="0"/>
          <w:color w:val="auto"/>
          <w:sz w:val="24"/>
          <w:szCs w:val="24"/>
          <w:u w:val="single"/>
        </w:rPr>
      </w:pPr>
      <w:r w:rsidRPr="007D5165">
        <w:rPr>
          <w:rFonts w:ascii="Times New Roman" w:hAnsi="Times New Roman" w:cs="Times New Roman"/>
          <w:i w:val="0"/>
          <w:color w:val="auto"/>
          <w:sz w:val="24"/>
          <w:szCs w:val="24"/>
          <w:u w:val="single"/>
        </w:rPr>
        <w:t>Содержательная линия «Система языка»</w:t>
      </w:r>
    </w:p>
    <w:p w:rsidR="007D5165" w:rsidRPr="007D5165" w:rsidRDefault="007D5165" w:rsidP="007D5165">
      <w:pPr>
        <w:pStyle w:val="aa"/>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«Фонетика и графика»</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ac"/>
        <w:numPr>
          <w:ilvl w:val="0"/>
          <w:numId w:val="31"/>
        </w:numPr>
        <w:spacing w:line="240" w:lineRule="auto"/>
        <w:ind w:left="0"/>
        <w:rPr>
          <w:rFonts w:ascii="Times New Roman" w:hAnsi="Times New Roman"/>
          <w:color w:val="auto"/>
          <w:sz w:val="24"/>
          <w:szCs w:val="24"/>
        </w:rPr>
      </w:pPr>
      <w:r w:rsidRPr="007D5165">
        <w:rPr>
          <w:rFonts w:ascii="Times New Roman" w:hAnsi="Times New Roman"/>
          <w:color w:val="auto"/>
          <w:sz w:val="24"/>
          <w:szCs w:val="24"/>
        </w:rPr>
        <w:t>различать звуки и буквы;</w:t>
      </w:r>
    </w:p>
    <w:p w:rsidR="007D5165" w:rsidRPr="007D5165" w:rsidRDefault="007D5165" w:rsidP="007D5165">
      <w:pPr>
        <w:pStyle w:val="ac"/>
        <w:numPr>
          <w:ilvl w:val="0"/>
          <w:numId w:val="31"/>
        </w:numPr>
        <w:spacing w:line="240" w:lineRule="auto"/>
        <w:ind w:left="0"/>
        <w:rPr>
          <w:rFonts w:ascii="Times New Roman" w:hAnsi="Times New Roman"/>
          <w:color w:val="auto"/>
          <w:sz w:val="24"/>
          <w:szCs w:val="24"/>
        </w:rPr>
      </w:pPr>
      <w:r w:rsidRPr="007D5165">
        <w:rPr>
          <w:rFonts w:ascii="Times New Roman" w:hAnsi="Times New Roman"/>
          <w:color w:val="auto"/>
          <w:sz w:val="24"/>
          <w:szCs w:val="24"/>
        </w:rPr>
        <w:t>характеризовать звуки русского языка: гласные ударные/</w:t>
      </w:r>
      <w:r w:rsidRPr="007D5165">
        <w:rPr>
          <w:rFonts w:ascii="Times New Roman" w:hAnsi="Times New Roman"/>
          <w:color w:val="auto"/>
          <w:spacing w:val="2"/>
          <w:sz w:val="24"/>
          <w:szCs w:val="24"/>
        </w:rPr>
        <w:t xml:space="preserve">безударные; согласные твердые/мягкие, парные/непарные </w:t>
      </w:r>
      <w:r w:rsidRPr="007D5165">
        <w:rPr>
          <w:rFonts w:ascii="Times New Roman" w:hAnsi="Times New Roman"/>
          <w:color w:val="auto"/>
          <w:sz w:val="24"/>
          <w:szCs w:val="24"/>
        </w:rPr>
        <w:t>твердые и мягкие; согласные звонкие/глухие, парные/непарные звонкие и глухие;</w:t>
      </w:r>
    </w:p>
    <w:p w:rsidR="007D5165" w:rsidRPr="007D5165" w:rsidRDefault="007D5165" w:rsidP="007D5165">
      <w:pPr>
        <w:pStyle w:val="ac"/>
        <w:numPr>
          <w:ilvl w:val="0"/>
          <w:numId w:val="31"/>
        </w:numPr>
        <w:spacing w:line="240" w:lineRule="auto"/>
        <w:ind w:left="0"/>
        <w:rPr>
          <w:rFonts w:ascii="Times New Roman" w:hAnsi="Times New Roman"/>
          <w:color w:val="auto"/>
          <w:sz w:val="24"/>
          <w:szCs w:val="24"/>
        </w:rPr>
      </w:pPr>
      <w:r w:rsidRPr="007D51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D5165">
        <w:rPr>
          <w:rFonts w:ascii="Times New Roman" w:hAnsi="Times New Roman"/>
          <w:color w:val="auto"/>
          <w:sz w:val="24"/>
          <w:szCs w:val="24"/>
        </w:rPr>
        <w:t>.</w:t>
      </w:r>
    </w:p>
    <w:p w:rsidR="007D5165" w:rsidRPr="007D5165" w:rsidRDefault="007D5165" w:rsidP="007D5165">
      <w:pPr>
        <w:pStyle w:val="aa"/>
        <w:spacing w:line="240" w:lineRule="auto"/>
        <w:ind w:firstLine="454"/>
        <w:rPr>
          <w:rFonts w:ascii="Times New Roman" w:hAnsi="Times New Roman"/>
          <w:b/>
          <w:bCs/>
          <w:iCs/>
          <w:color w:val="auto"/>
          <w:sz w:val="24"/>
          <w:szCs w:val="24"/>
        </w:rPr>
      </w:pPr>
      <w:r w:rsidRPr="007D5165">
        <w:rPr>
          <w:rFonts w:ascii="Times New Roman" w:hAnsi="Times New Roman"/>
          <w:b/>
          <w:iCs/>
          <w:color w:val="auto"/>
          <w:sz w:val="24"/>
          <w:szCs w:val="24"/>
        </w:rPr>
        <w:t xml:space="preserve">Выпускник получит возможность научиться </w:t>
      </w:r>
      <w:r w:rsidRPr="007D51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D5165">
        <w:rPr>
          <w:rFonts w:ascii="Times New Roman" w:hAnsi="Times New Roman"/>
          <w:iCs/>
          <w:color w:val="auto"/>
          <w:sz w:val="24"/>
          <w:szCs w:val="24"/>
        </w:rPr>
        <w:t>.</w:t>
      </w:r>
    </w:p>
    <w:p w:rsidR="007D5165" w:rsidRPr="007D5165" w:rsidRDefault="007D5165" w:rsidP="007D5165">
      <w:pPr>
        <w:pStyle w:val="aa"/>
        <w:spacing w:line="240" w:lineRule="auto"/>
        <w:ind w:firstLine="454"/>
        <w:rPr>
          <w:rFonts w:ascii="Times New Roman" w:hAnsi="Times New Roman"/>
          <w:iCs/>
          <w:color w:val="auto"/>
          <w:sz w:val="24"/>
          <w:szCs w:val="24"/>
        </w:rPr>
      </w:pPr>
      <w:r w:rsidRPr="007D5165">
        <w:rPr>
          <w:rFonts w:ascii="Times New Roman" w:hAnsi="Times New Roman"/>
          <w:b/>
          <w:bCs/>
          <w:iCs/>
          <w:color w:val="auto"/>
          <w:sz w:val="24"/>
          <w:szCs w:val="24"/>
        </w:rPr>
        <w:t>Раздел «Орфоэпия»</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af2"/>
        <w:numPr>
          <w:ilvl w:val="0"/>
          <w:numId w:val="32"/>
        </w:numPr>
        <w:spacing w:line="240" w:lineRule="auto"/>
        <w:ind w:left="0"/>
        <w:rPr>
          <w:rFonts w:ascii="Times New Roman" w:hAnsi="Times New Roman"/>
          <w:i w:val="0"/>
          <w:color w:val="auto"/>
          <w:sz w:val="24"/>
          <w:szCs w:val="24"/>
        </w:rPr>
      </w:pPr>
      <w:r w:rsidRPr="007D5165">
        <w:rPr>
          <w:rFonts w:ascii="Times New Roman" w:hAnsi="Times New Roman"/>
          <w:i w:val="0"/>
          <w:color w:val="auto"/>
          <w:spacing w:val="2"/>
          <w:sz w:val="24"/>
          <w:szCs w:val="24"/>
        </w:rPr>
        <w:t xml:space="preserve">соблюдать нормы русского и родного литературного </w:t>
      </w:r>
      <w:r w:rsidRPr="007D5165">
        <w:rPr>
          <w:rFonts w:ascii="Times New Roman" w:hAnsi="Times New Roman"/>
          <w:i w:val="0"/>
          <w:color w:val="auto"/>
          <w:sz w:val="24"/>
          <w:szCs w:val="24"/>
        </w:rPr>
        <w:t xml:space="preserve">языка в собственной речи и оценивать соблюдение этих </w:t>
      </w:r>
      <w:r w:rsidRPr="007D5165">
        <w:rPr>
          <w:rFonts w:ascii="Times New Roman" w:hAnsi="Times New Roman"/>
          <w:i w:val="0"/>
          <w:color w:val="auto"/>
          <w:spacing w:val="-2"/>
          <w:sz w:val="24"/>
          <w:szCs w:val="24"/>
        </w:rPr>
        <w:t>норм в речи собеседников (в объеме представленного в учеб</w:t>
      </w:r>
      <w:r w:rsidRPr="007D5165">
        <w:rPr>
          <w:rFonts w:ascii="Times New Roman" w:hAnsi="Times New Roman"/>
          <w:i w:val="0"/>
          <w:color w:val="auto"/>
          <w:sz w:val="24"/>
          <w:szCs w:val="24"/>
        </w:rPr>
        <w:t>нике материала);</w:t>
      </w:r>
    </w:p>
    <w:p w:rsidR="007D5165" w:rsidRPr="007D5165" w:rsidRDefault="007D5165" w:rsidP="007D5165">
      <w:pPr>
        <w:pStyle w:val="af2"/>
        <w:numPr>
          <w:ilvl w:val="0"/>
          <w:numId w:val="32"/>
        </w:numPr>
        <w:spacing w:line="240" w:lineRule="auto"/>
        <w:ind w:left="0"/>
        <w:rPr>
          <w:rFonts w:ascii="Times New Roman" w:hAnsi="Times New Roman"/>
          <w:i w:val="0"/>
          <w:color w:val="auto"/>
          <w:sz w:val="24"/>
          <w:szCs w:val="24"/>
        </w:rPr>
      </w:pPr>
      <w:r w:rsidRPr="007D5165">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D5165">
        <w:rPr>
          <w:rFonts w:ascii="Times New Roman" w:hAnsi="Times New Roman"/>
          <w:i w:val="0"/>
          <w:color w:val="auto"/>
          <w:sz w:val="24"/>
          <w:szCs w:val="24"/>
        </w:rPr>
        <w:t>к учителю, родителям и</w:t>
      </w:r>
      <w:r w:rsidRPr="007D5165">
        <w:rPr>
          <w:rFonts w:ascii="Times New Roman" w:hAnsi="Times New Roman"/>
          <w:i w:val="0"/>
          <w:color w:val="auto"/>
          <w:sz w:val="24"/>
          <w:szCs w:val="24"/>
        </w:rPr>
        <w:t> </w:t>
      </w:r>
      <w:r w:rsidRPr="007D5165">
        <w:rPr>
          <w:rFonts w:ascii="Times New Roman" w:hAnsi="Times New Roman"/>
          <w:i w:val="0"/>
          <w:color w:val="auto"/>
          <w:sz w:val="24"/>
          <w:szCs w:val="24"/>
        </w:rPr>
        <w:t>др.</w:t>
      </w:r>
    </w:p>
    <w:p w:rsidR="007D5165" w:rsidRPr="007D5165" w:rsidRDefault="007D5165" w:rsidP="007D5165">
      <w:pPr>
        <w:pStyle w:val="aa"/>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«Состав слова (морфемика)»</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различать изменяемые и неизменяемые слова;</w:t>
      </w:r>
    </w:p>
    <w:p w:rsidR="007D5165" w:rsidRPr="007D5165" w:rsidRDefault="007D5165" w:rsidP="007D5165">
      <w:pPr>
        <w:pStyle w:val="21"/>
        <w:spacing w:line="240" w:lineRule="auto"/>
        <w:rPr>
          <w:sz w:val="24"/>
        </w:rPr>
      </w:pPr>
      <w:r w:rsidRPr="007D5165">
        <w:rPr>
          <w:spacing w:val="2"/>
          <w:sz w:val="24"/>
        </w:rPr>
        <w:t xml:space="preserve">различать родственные (однокоренные) слова и формы </w:t>
      </w:r>
      <w:r w:rsidRPr="007D5165">
        <w:rPr>
          <w:sz w:val="24"/>
        </w:rPr>
        <w:t>слова;</w:t>
      </w:r>
    </w:p>
    <w:p w:rsidR="007D5165" w:rsidRPr="007D5165" w:rsidRDefault="007D5165" w:rsidP="007D5165">
      <w:pPr>
        <w:pStyle w:val="21"/>
        <w:spacing w:line="240" w:lineRule="auto"/>
        <w:rPr>
          <w:sz w:val="24"/>
        </w:rPr>
      </w:pPr>
      <w:r w:rsidRPr="007D5165">
        <w:rPr>
          <w:sz w:val="24"/>
        </w:rPr>
        <w:t>находить в словах с однозначно выделяемыми морфемами окончание, корень, приставку, суффикс.</w:t>
      </w:r>
    </w:p>
    <w:p w:rsidR="007D5165" w:rsidRPr="007D5165" w:rsidRDefault="007D5165" w:rsidP="007D5165">
      <w:pPr>
        <w:pStyle w:val="aa"/>
        <w:spacing w:line="240" w:lineRule="auto"/>
        <w:ind w:firstLine="709"/>
        <w:rPr>
          <w:rFonts w:ascii="Times New Roman" w:hAnsi="Times New Roman"/>
          <w:i/>
          <w:iCs/>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aa"/>
        <w:numPr>
          <w:ilvl w:val="0"/>
          <w:numId w:val="33"/>
        </w:numPr>
        <w:spacing w:line="240" w:lineRule="auto"/>
        <w:ind w:left="0" w:firstLine="709"/>
        <w:rPr>
          <w:rFonts w:ascii="Times New Roman" w:hAnsi="Times New Roman"/>
          <w:i/>
          <w:iCs/>
          <w:color w:val="auto"/>
          <w:sz w:val="24"/>
          <w:szCs w:val="24"/>
        </w:rPr>
      </w:pPr>
      <w:r w:rsidRPr="007D516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D5165" w:rsidRPr="007D5165" w:rsidRDefault="007D5165" w:rsidP="007D5165">
      <w:pPr>
        <w:pStyle w:val="aa"/>
        <w:numPr>
          <w:ilvl w:val="0"/>
          <w:numId w:val="33"/>
        </w:numPr>
        <w:spacing w:line="240" w:lineRule="auto"/>
        <w:ind w:left="0" w:firstLine="709"/>
        <w:rPr>
          <w:rFonts w:ascii="Times New Roman" w:hAnsi="Times New Roman"/>
          <w:i/>
          <w:iCs/>
          <w:color w:val="auto"/>
          <w:sz w:val="24"/>
          <w:szCs w:val="24"/>
        </w:rPr>
      </w:pPr>
      <w:r w:rsidRPr="007D516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D5165" w:rsidRPr="007D5165" w:rsidRDefault="007D5165" w:rsidP="007D5165">
      <w:pPr>
        <w:pStyle w:val="aa"/>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«Лексика»</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выявлять слова, значение которых требует уточнения;</w:t>
      </w:r>
    </w:p>
    <w:p w:rsidR="007D5165" w:rsidRPr="007D5165" w:rsidRDefault="007D5165" w:rsidP="007D5165">
      <w:pPr>
        <w:pStyle w:val="21"/>
        <w:spacing w:line="240" w:lineRule="auto"/>
        <w:rPr>
          <w:sz w:val="24"/>
        </w:rPr>
      </w:pPr>
      <w:r w:rsidRPr="007D5165">
        <w:rPr>
          <w:sz w:val="24"/>
        </w:rPr>
        <w:t>определять значение слова по тексту или уточнять с помощью толкового словаря</w:t>
      </w:r>
    </w:p>
    <w:p w:rsidR="007D5165" w:rsidRPr="007D5165" w:rsidRDefault="007D5165" w:rsidP="007D5165">
      <w:pPr>
        <w:pStyle w:val="21"/>
        <w:spacing w:line="240" w:lineRule="auto"/>
        <w:rPr>
          <w:sz w:val="24"/>
        </w:rPr>
      </w:pPr>
      <w:r w:rsidRPr="007D5165">
        <w:rPr>
          <w:sz w:val="24"/>
        </w:rPr>
        <w:t>подбирать синонимы для устранения повторов в тексте.</w:t>
      </w:r>
    </w:p>
    <w:p w:rsidR="007D5165" w:rsidRPr="007D5165" w:rsidRDefault="007D5165" w:rsidP="007D5165">
      <w:pPr>
        <w:pStyle w:val="21"/>
        <w:numPr>
          <w:ilvl w:val="0"/>
          <w:numId w:val="0"/>
        </w:numPr>
        <w:spacing w:line="240" w:lineRule="auto"/>
        <w:ind w:left="426"/>
        <w:rPr>
          <w:b/>
          <w:sz w:val="24"/>
        </w:rPr>
      </w:pPr>
      <w:r w:rsidRPr="007D5165">
        <w:rPr>
          <w:b/>
          <w:iCs/>
          <w:sz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pacing w:val="2"/>
          <w:sz w:val="24"/>
        </w:rPr>
        <w:t xml:space="preserve">подбирать антонимы для точной характеристики </w:t>
      </w:r>
      <w:r w:rsidRPr="007D5165">
        <w:rPr>
          <w:i/>
          <w:sz w:val="24"/>
        </w:rPr>
        <w:t>предметов при их сравнении;</w:t>
      </w:r>
    </w:p>
    <w:p w:rsidR="007D5165" w:rsidRPr="007D5165" w:rsidRDefault="007D5165" w:rsidP="007D5165">
      <w:pPr>
        <w:pStyle w:val="21"/>
        <w:spacing w:line="240" w:lineRule="auto"/>
        <w:rPr>
          <w:i/>
          <w:sz w:val="24"/>
        </w:rPr>
      </w:pPr>
      <w:r w:rsidRPr="007D5165">
        <w:rPr>
          <w:i/>
          <w:spacing w:val="2"/>
          <w:sz w:val="24"/>
        </w:rPr>
        <w:lastRenderedPageBreak/>
        <w:t xml:space="preserve">различать употребление в тексте слов в прямом и </w:t>
      </w:r>
      <w:r w:rsidRPr="007D5165">
        <w:rPr>
          <w:i/>
          <w:sz w:val="24"/>
        </w:rPr>
        <w:t>переносном значении (простые случаи);</w:t>
      </w:r>
    </w:p>
    <w:p w:rsidR="007D5165" w:rsidRPr="007D5165" w:rsidRDefault="007D5165" w:rsidP="007D5165">
      <w:pPr>
        <w:pStyle w:val="21"/>
        <w:spacing w:line="240" w:lineRule="auto"/>
        <w:rPr>
          <w:i/>
          <w:sz w:val="24"/>
        </w:rPr>
      </w:pPr>
      <w:r w:rsidRPr="007D5165">
        <w:rPr>
          <w:i/>
          <w:sz w:val="24"/>
        </w:rPr>
        <w:t>оценивать уместность использования слов в тексте;</w:t>
      </w:r>
    </w:p>
    <w:p w:rsidR="007D5165" w:rsidRPr="007D5165" w:rsidRDefault="007D5165" w:rsidP="007D5165">
      <w:pPr>
        <w:pStyle w:val="21"/>
        <w:spacing w:line="240" w:lineRule="auto"/>
        <w:rPr>
          <w:i/>
          <w:sz w:val="24"/>
        </w:rPr>
      </w:pPr>
      <w:r w:rsidRPr="007D5165">
        <w:rPr>
          <w:i/>
          <w:sz w:val="24"/>
        </w:rPr>
        <w:t>выбирать слова из ряда предложенных для успешного решения коммуникативной задачи.</w:t>
      </w:r>
    </w:p>
    <w:p w:rsidR="007D5165" w:rsidRPr="007D5165" w:rsidRDefault="007D5165" w:rsidP="007D5165">
      <w:pPr>
        <w:pStyle w:val="aa"/>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«Морфология»</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распознавать грамматические признаки слов;</w:t>
      </w:r>
    </w:p>
    <w:p w:rsidR="007D5165" w:rsidRPr="007D5165" w:rsidRDefault="007D5165" w:rsidP="007D5165">
      <w:pPr>
        <w:pStyle w:val="21"/>
        <w:spacing w:line="240" w:lineRule="auto"/>
        <w:rPr>
          <w:sz w:val="24"/>
        </w:rPr>
      </w:pPr>
      <w:r w:rsidRPr="007D516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D5165" w:rsidRPr="007D5165" w:rsidRDefault="007D5165" w:rsidP="007D5165">
      <w:pPr>
        <w:pStyle w:val="21"/>
        <w:numPr>
          <w:ilvl w:val="0"/>
          <w:numId w:val="0"/>
        </w:numPr>
        <w:spacing w:line="240" w:lineRule="auto"/>
        <w:ind w:left="426"/>
        <w:rPr>
          <w:b/>
          <w:sz w:val="24"/>
        </w:rPr>
      </w:pPr>
      <w:r w:rsidRPr="007D5165">
        <w:rPr>
          <w:b/>
          <w:iCs/>
          <w:sz w:val="24"/>
        </w:rPr>
        <w:t>Выпускник получит возможность научиться:</w:t>
      </w:r>
    </w:p>
    <w:p w:rsidR="007D5165" w:rsidRPr="007D5165" w:rsidRDefault="007D5165" w:rsidP="007D5165">
      <w:pPr>
        <w:pStyle w:val="21"/>
        <w:spacing w:line="240" w:lineRule="auto"/>
        <w:rPr>
          <w:i/>
          <w:iCs/>
          <w:sz w:val="24"/>
        </w:rPr>
      </w:pPr>
      <w:r w:rsidRPr="007D5165">
        <w:rPr>
          <w:i/>
          <w:iCs/>
          <w:spacing w:val="2"/>
          <w:sz w:val="24"/>
        </w:rPr>
        <w:t>проводить морфологический разбор имен существи</w:t>
      </w:r>
      <w:r w:rsidRPr="007D5165">
        <w:rPr>
          <w:i/>
          <w:iCs/>
          <w:sz w:val="24"/>
        </w:rPr>
        <w:t>тельных, имен прилагательных, глаголов по предложенно</w:t>
      </w:r>
      <w:r w:rsidRPr="007D5165">
        <w:rPr>
          <w:i/>
          <w:iCs/>
          <w:spacing w:val="2"/>
          <w:sz w:val="24"/>
        </w:rPr>
        <w:t>му в учебнике алгоритму; оценивать правильность про</w:t>
      </w:r>
      <w:r w:rsidRPr="007D5165">
        <w:rPr>
          <w:i/>
          <w:iCs/>
          <w:sz w:val="24"/>
        </w:rPr>
        <w:t>ведения морфологического разбора;</w:t>
      </w:r>
    </w:p>
    <w:p w:rsidR="007D5165" w:rsidRPr="007D5165" w:rsidRDefault="007D5165" w:rsidP="007D5165">
      <w:pPr>
        <w:pStyle w:val="21"/>
        <w:spacing w:line="240" w:lineRule="auto"/>
        <w:rPr>
          <w:i/>
          <w:iCs/>
          <w:sz w:val="24"/>
        </w:rPr>
      </w:pPr>
      <w:r w:rsidRPr="007D516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D5165">
        <w:rPr>
          <w:b/>
          <w:bCs/>
          <w:i/>
          <w:iCs/>
          <w:sz w:val="24"/>
        </w:rPr>
        <w:t xml:space="preserve">и, а, но, </w:t>
      </w:r>
      <w:r w:rsidRPr="007D5165">
        <w:rPr>
          <w:i/>
          <w:iCs/>
          <w:sz w:val="24"/>
        </w:rPr>
        <w:t xml:space="preserve">частицу </w:t>
      </w:r>
      <w:r w:rsidRPr="007D5165">
        <w:rPr>
          <w:b/>
          <w:bCs/>
          <w:i/>
          <w:iCs/>
          <w:sz w:val="24"/>
        </w:rPr>
        <w:t>не</w:t>
      </w:r>
      <w:r w:rsidRPr="007D5165">
        <w:rPr>
          <w:i/>
          <w:iCs/>
          <w:sz w:val="24"/>
        </w:rPr>
        <w:t xml:space="preserve"> при глаголах.</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bCs/>
          <w:iCs/>
          <w:color w:val="auto"/>
          <w:sz w:val="24"/>
          <w:szCs w:val="24"/>
        </w:rPr>
        <w:t>Раздел «Синтаксис»</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различать предложение, словосочетание, слово;</w:t>
      </w:r>
    </w:p>
    <w:p w:rsidR="007D5165" w:rsidRPr="007D5165" w:rsidRDefault="007D5165" w:rsidP="007D5165">
      <w:pPr>
        <w:pStyle w:val="21"/>
        <w:spacing w:line="240" w:lineRule="auto"/>
        <w:rPr>
          <w:sz w:val="24"/>
        </w:rPr>
      </w:pPr>
      <w:r w:rsidRPr="007D5165">
        <w:rPr>
          <w:spacing w:val="2"/>
          <w:sz w:val="24"/>
        </w:rPr>
        <w:t xml:space="preserve">устанавливать при помощи смысловых вопросов связь </w:t>
      </w:r>
      <w:r w:rsidRPr="007D5165">
        <w:rPr>
          <w:sz w:val="24"/>
        </w:rPr>
        <w:t>между словами в словосочетании и предложении;</w:t>
      </w:r>
    </w:p>
    <w:p w:rsidR="007D5165" w:rsidRPr="007D5165" w:rsidRDefault="007D5165" w:rsidP="007D5165">
      <w:pPr>
        <w:pStyle w:val="21"/>
        <w:spacing w:line="240" w:lineRule="auto"/>
        <w:rPr>
          <w:sz w:val="24"/>
        </w:rPr>
      </w:pPr>
      <w:r w:rsidRPr="007D5165">
        <w:rPr>
          <w:sz w:val="24"/>
        </w:rPr>
        <w:t xml:space="preserve">классифицировать предложения по цели высказывания, </w:t>
      </w:r>
      <w:r w:rsidRPr="007D5165">
        <w:rPr>
          <w:spacing w:val="2"/>
          <w:sz w:val="24"/>
        </w:rPr>
        <w:t xml:space="preserve">находить повествовательные/побудительные/вопросительные </w:t>
      </w:r>
      <w:r w:rsidRPr="007D5165">
        <w:rPr>
          <w:sz w:val="24"/>
        </w:rPr>
        <w:t>предложения;</w:t>
      </w:r>
    </w:p>
    <w:p w:rsidR="007D5165" w:rsidRPr="007D5165" w:rsidRDefault="007D5165" w:rsidP="007D5165">
      <w:pPr>
        <w:pStyle w:val="21"/>
        <w:spacing w:line="240" w:lineRule="auto"/>
        <w:rPr>
          <w:sz w:val="24"/>
        </w:rPr>
      </w:pPr>
      <w:r w:rsidRPr="007D5165">
        <w:rPr>
          <w:sz w:val="24"/>
        </w:rPr>
        <w:t>определять восклицательную/невосклицательную интонацию предложения;</w:t>
      </w:r>
    </w:p>
    <w:p w:rsidR="007D5165" w:rsidRPr="007D5165" w:rsidRDefault="007D5165" w:rsidP="007D5165">
      <w:pPr>
        <w:pStyle w:val="21"/>
        <w:spacing w:line="240" w:lineRule="auto"/>
        <w:rPr>
          <w:sz w:val="24"/>
        </w:rPr>
      </w:pPr>
      <w:r w:rsidRPr="007D5165">
        <w:rPr>
          <w:sz w:val="24"/>
        </w:rPr>
        <w:t>находить главные и второстепенные (без деления на виды) члены предложения;</w:t>
      </w:r>
    </w:p>
    <w:p w:rsidR="007D5165" w:rsidRPr="007D5165" w:rsidRDefault="007D5165" w:rsidP="007D5165">
      <w:pPr>
        <w:pStyle w:val="21"/>
        <w:spacing w:line="240" w:lineRule="auto"/>
        <w:rPr>
          <w:sz w:val="24"/>
        </w:rPr>
      </w:pPr>
      <w:r w:rsidRPr="007D5165">
        <w:rPr>
          <w:sz w:val="24"/>
        </w:rPr>
        <w:t>выделять предложения с однородными членами.</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различать второстепенные члены предложения —определения, дополнения, обстоятельства;</w:t>
      </w:r>
    </w:p>
    <w:p w:rsidR="007D5165" w:rsidRPr="007D5165" w:rsidRDefault="007D5165" w:rsidP="007D5165">
      <w:pPr>
        <w:pStyle w:val="21"/>
        <w:spacing w:line="240" w:lineRule="auto"/>
        <w:rPr>
          <w:i/>
          <w:sz w:val="24"/>
        </w:rPr>
      </w:pPr>
      <w:r w:rsidRPr="007D5165">
        <w:rPr>
          <w:i/>
          <w:sz w:val="24"/>
        </w:rPr>
        <w:t xml:space="preserve">выполнять в соответствии с предложенным в учебнике алгоритмом разбор простого предложения (по членам </w:t>
      </w:r>
      <w:r w:rsidRPr="007D5165">
        <w:rPr>
          <w:i/>
          <w:spacing w:val="2"/>
          <w:sz w:val="24"/>
        </w:rPr>
        <w:t xml:space="preserve">предложения, синтаксический), оценивать правильность </w:t>
      </w:r>
      <w:r w:rsidRPr="007D5165">
        <w:rPr>
          <w:i/>
          <w:sz w:val="24"/>
        </w:rPr>
        <w:t>разбора;</w:t>
      </w:r>
    </w:p>
    <w:p w:rsidR="007D5165" w:rsidRPr="007D5165" w:rsidRDefault="007D5165" w:rsidP="007D5165">
      <w:pPr>
        <w:pStyle w:val="21"/>
        <w:spacing w:line="240" w:lineRule="auto"/>
        <w:rPr>
          <w:i/>
          <w:sz w:val="24"/>
        </w:rPr>
      </w:pPr>
      <w:r w:rsidRPr="007D5165">
        <w:rPr>
          <w:i/>
          <w:sz w:val="24"/>
        </w:rPr>
        <w:t>различать простые и сложные предложения.</w:t>
      </w:r>
    </w:p>
    <w:p w:rsidR="007D5165" w:rsidRPr="007D5165" w:rsidRDefault="007D5165" w:rsidP="007D5165">
      <w:pPr>
        <w:pStyle w:val="40"/>
        <w:spacing w:before="0" w:after="0" w:line="240" w:lineRule="auto"/>
        <w:ind w:firstLine="454"/>
        <w:jc w:val="both"/>
        <w:rPr>
          <w:rFonts w:ascii="Times New Roman" w:hAnsi="Times New Roman" w:cs="Times New Roman"/>
          <w:i w:val="0"/>
          <w:color w:val="auto"/>
          <w:sz w:val="24"/>
          <w:szCs w:val="24"/>
          <w:u w:val="single"/>
        </w:rPr>
      </w:pPr>
      <w:r w:rsidRPr="007D5165">
        <w:rPr>
          <w:rFonts w:ascii="Times New Roman" w:hAnsi="Times New Roman" w:cs="Times New Roman"/>
          <w:i w:val="0"/>
          <w:color w:val="auto"/>
          <w:sz w:val="24"/>
          <w:szCs w:val="24"/>
          <w:u w:val="single"/>
        </w:rPr>
        <w:t>Содержательная линия «Орфография и пунктуация»</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применять правила правописания (в объеме содержания курса);</w:t>
      </w:r>
    </w:p>
    <w:p w:rsidR="007D5165" w:rsidRPr="007D5165" w:rsidRDefault="007D5165" w:rsidP="007D5165">
      <w:pPr>
        <w:pStyle w:val="21"/>
        <w:spacing w:line="240" w:lineRule="auto"/>
        <w:rPr>
          <w:sz w:val="24"/>
        </w:rPr>
      </w:pPr>
      <w:r w:rsidRPr="007D5165">
        <w:rPr>
          <w:sz w:val="24"/>
        </w:rPr>
        <w:t>определять (уточнять) написание слова по орфографическому словарю учебника;</w:t>
      </w:r>
    </w:p>
    <w:p w:rsidR="007D5165" w:rsidRPr="007D5165" w:rsidRDefault="007D5165" w:rsidP="007D5165">
      <w:pPr>
        <w:pStyle w:val="21"/>
        <w:spacing w:line="240" w:lineRule="auto"/>
        <w:rPr>
          <w:sz w:val="24"/>
        </w:rPr>
      </w:pPr>
      <w:r w:rsidRPr="007D5165">
        <w:rPr>
          <w:sz w:val="24"/>
        </w:rPr>
        <w:t>безошибочно списывать текст объемом 80—90 слов;</w:t>
      </w:r>
    </w:p>
    <w:p w:rsidR="007D5165" w:rsidRPr="007D5165" w:rsidRDefault="007D5165" w:rsidP="007D5165">
      <w:pPr>
        <w:pStyle w:val="21"/>
        <w:spacing w:line="240" w:lineRule="auto"/>
        <w:rPr>
          <w:sz w:val="24"/>
        </w:rPr>
      </w:pPr>
      <w:r w:rsidRPr="007D5165">
        <w:rPr>
          <w:sz w:val="24"/>
        </w:rPr>
        <w:t>писать под диктовку тексты объемом 75—80 слов в соответствии с изученными правилами правописания;</w:t>
      </w:r>
    </w:p>
    <w:p w:rsidR="007D5165" w:rsidRPr="007D5165" w:rsidRDefault="007D5165" w:rsidP="007D5165">
      <w:pPr>
        <w:pStyle w:val="21"/>
        <w:spacing w:line="240" w:lineRule="auto"/>
        <w:rPr>
          <w:sz w:val="24"/>
        </w:rPr>
      </w:pPr>
      <w:r w:rsidRPr="007D5165">
        <w:rPr>
          <w:sz w:val="24"/>
        </w:rPr>
        <w:t>проверять собственный и предложенный текст, находить и исправлять орфографические и пунктуационные ошибки.</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осознавать место возможного возникновения орфографической ошибки;</w:t>
      </w:r>
    </w:p>
    <w:p w:rsidR="007D5165" w:rsidRPr="007D5165" w:rsidRDefault="007D5165" w:rsidP="007D5165">
      <w:pPr>
        <w:pStyle w:val="21"/>
        <w:spacing w:line="240" w:lineRule="auto"/>
        <w:rPr>
          <w:i/>
          <w:sz w:val="24"/>
        </w:rPr>
      </w:pPr>
      <w:r w:rsidRPr="007D5165">
        <w:rPr>
          <w:i/>
          <w:sz w:val="24"/>
        </w:rPr>
        <w:t>подбирать примеры с определенной орфограммой;</w:t>
      </w:r>
    </w:p>
    <w:p w:rsidR="007D5165" w:rsidRPr="007D5165" w:rsidRDefault="007D5165" w:rsidP="007D5165">
      <w:pPr>
        <w:pStyle w:val="21"/>
        <w:spacing w:line="240" w:lineRule="auto"/>
        <w:rPr>
          <w:i/>
          <w:sz w:val="24"/>
        </w:rPr>
      </w:pPr>
      <w:r w:rsidRPr="007D5165">
        <w:rPr>
          <w:i/>
          <w:spacing w:val="2"/>
          <w:sz w:val="24"/>
        </w:rPr>
        <w:lastRenderedPageBreak/>
        <w:t>при составлении собственных текстов перефразиро</w:t>
      </w:r>
      <w:r w:rsidRPr="007D5165">
        <w:rPr>
          <w:i/>
          <w:sz w:val="24"/>
        </w:rPr>
        <w:t>вать записываемое, чтобы избежать орфографических и пунктуационных ошибок;</w:t>
      </w:r>
    </w:p>
    <w:p w:rsidR="007D5165" w:rsidRPr="007D5165" w:rsidRDefault="007D5165" w:rsidP="007D5165">
      <w:pPr>
        <w:pStyle w:val="21"/>
        <w:spacing w:line="240" w:lineRule="auto"/>
        <w:rPr>
          <w:i/>
          <w:sz w:val="24"/>
        </w:rPr>
      </w:pPr>
      <w:r w:rsidRPr="007D5165">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D5165" w:rsidRPr="00D06AD7" w:rsidRDefault="007D5165" w:rsidP="007D5165">
      <w:pPr>
        <w:pStyle w:val="40"/>
        <w:spacing w:before="0" w:after="0" w:line="240" w:lineRule="auto"/>
        <w:ind w:firstLine="454"/>
        <w:jc w:val="both"/>
        <w:rPr>
          <w:rFonts w:ascii="Times New Roman" w:hAnsi="Times New Roman" w:cs="Times New Roman"/>
          <w:i w:val="0"/>
          <w:color w:val="auto"/>
          <w:sz w:val="24"/>
          <w:szCs w:val="24"/>
          <w:u w:val="single"/>
        </w:rPr>
      </w:pPr>
      <w:r w:rsidRPr="00D06AD7">
        <w:rPr>
          <w:rFonts w:ascii="Times New Roman" w:hAnsi="Times New Roman" w:cs="Times New Roman"/>
          <w:i w:val="0"/>
          <w:color w:val="auto"/>
          <w:sz w:val="24"/>
          <w:szCs w:val="24"/>
          <w:u w:val="single"/>
        </w:rPr>
        <w:t>Содержательная линия «Развитие речи»</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 xml:space="preserve">оценивать правильность (уместность) выбора языковых </w:t>
      </w:r>
      <w:r w:rsidRPr="007D5165">
        <w:rPr>
          <w:sz w:val="24"/>
        </w:rPr>
        <w:br/>
        <w:t xml:space="preserve">и неязыковых средств устного общения на уроке, в школе, </w:t>
      </w:r>
      <w:r w:rsidRPr="007D5165">
        <w:rPr>
          <w:sz w:val="24"/>
        </w:rPr>
        <w:br/>
        <w:t>в быту, со знакомыми и незнакомыми, с людьми разного возраста;</w:t>
      </w:r>
    </w:p>
    <w:p w:rsidR="007D5165" w:rsidRPr="007D5165" w:rsidRDefault="007D5165" w:rsidP="007D5165">
      <w:pPr>
        <w:pStyle w:val="21"/>
        <w:spacing w:line="240" w:lineRule="auto"/>
        <w:rPr>
          <w:sz w:val="24"/>
        </w:rPr>
      </w:pPr>
      <w:r w:rsidRPr="007D516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D5165" w:rsidRPr="007D5165" w:rsidRDefault="007D5165" w:rsidP="007D5165">
      <w:pPr>
        <w:pStyle w:val="21"/>
        <w:spacing w:line="240" w:lineRule="auto"/>
        <w:rPr>
          <w:sz w:val="24"/>
        </w:rPr>
      </w:pPr>
      <w:r w:rsidRPr="007D5165">
        <w:rPr>
          <w:sz w:val="24"/>
        </w:rPr>
        <w:t>выражать собственное мнение и аргументировать его;</w:t>
      </w:r>
    </w:p>
    <w:p w:rsidR="007D5165" w:rsidRPr="007D5165" w:rsidRDefault="007D5165" w:rsidP="007D5165">
      <w:pPr>
        <w:pStyle w:val="21"/>
        <w:spacing w:line="240" w:lineRule="auto"/>
        <w:rPr>
          <w:sz w:val="24"/>
        </w:rPr>
      </w:pPr>
      <w:r w:rsidRPr="007D5165">
        <w:rPr>
          <w:sz w:val="24"/>
        </w:rPr>
        <w:t>самостоятельно озаглавливать текст;</w:t>
      </w:r>
    </w:p>
    <w:p w:rsidR="007D5165" w:rsidRPr="007D5165" w:rsidRDefault="007D5165" w:rsidP="007D5165">
      <w:pPr>
        <w:pStyle w:val="21"/>
        <w:spacing w:line="240" w:lineRule="auto"/>
        <w:rPr>
          <w:sz w:val="24"/>
        </w:rPr>
      </w:pPr>
      <w:r w:rsidRPr="007D5165">
        <w:rPr>
          <w:sz w:val="24"/>
        </w:rPr>
        <w:t>составлять план текста;</w:t>
      </w:r>
    </w:p>
    <w:p w:rsidR="007D5165" w:rsidRPr="007D5165" w:rsidRDefault="007D5165" w:rsidP="007D5165">
      <w:pPr>
        <w:pStyle w:val="21"/>
        <w:spacing w:line="240" w:lineRule="auto"/>
        <w:rPr>
          <w:sz w:val="24"/>
        </w:rPr>
      </w:pPr>
      <w:r w:rsidRPr="007D5165">
        <w:rPr>
          <w:sz w:val="24"/>
        </w:rPr>
        <w:t>сочинять письма, поздравительные открытки, записки и другие небольшие тексты для конкретных ситуаций общения.</w:t>
      </w:r>
    </w:p>
    <w:p w:rsidR="007D5165" w:rsidRPr="007D5165" w:rsidRDefault="007D5165" w:rsidP="007D5165">
      <w:pPr>
        <w:pStyle w:val="aa"/>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создавать тексты по предложенному заголовку;</w:t>
      </w:r>
    </w:p>
    <w:p w:rsidR="007D5165" w:rsidRPr="007D5165" w:rsidRDefault="007D5165" w:rsidP="007D5165">
      <w:pPr>
        <w:pStyle w:val="21"/>
        <w:spacing w:line="240" w:lineRule="auto"/>
        <w:rPr>
          <w:i/>
          <w:sz w:val="24"/>
        </w:rPr>
      </w:pPr>
      <w:r w:rsidRPr="007D5165">
        <w:rPr>
          <w:i/>
          <w:sz w:val="24"/>
        </w:rPr>
        <w:t>подробно или выборочно пересказывать текст;</w:t>
      </w:r>
    </w:p>
    <w:p w:rsidR="007D5165" w:rsidRPr="007D5165" w:rsidRDefault="007D5165" w:rsidP="007D5165">
      <w:pPr>
        <w:pStyle w:val="21"/>
        <w:spacing w:line="240" w:lineRule="auto"/>
        <w:rPr>
          <w:i/>
          <w:sz w:val="24"/>
        </w:rPr>
      </w:pPr>
      <w:r w:rsidRPr="007D5165">
        <w:rPr>
          <w:i/>
          <w:sz w:val="24"/>
        </w:rPr>
        <w:t>пересказывать текст от другого лица;</w:t>
      </w:r>
    </w:p>
    <w:p w:rsidR="007D5165" w:rsidRPr="007D5165" w:rsidRDefault="007D5165" w:rsidP="007D5165">
      <w:pPr>
        <w:pStyle w:val="21"/>
        <w:spacing w:line="240" w:lineRule="auto"/>
        <w:rPr>
          <w:i/>
          <w:sz w:val="24"/>
        </w:rPr>
      </w:pPr>
      <w:r w:rsidRPr="007D5165">
        <w:rPr>
          <w:i/>
          <w:sz w:val="24"/>
        </w:rPr>
        <w:t>составлять устный рассказ на определенную тему с использованием разных типов речи: описание, повествование, рассуждение;</w:t>
      </w:r>
    </w:p>
    <w:p w:rsidR="007D5165" w:rsidRPr="007D5165" w:rsidRDefault="007D5165" w:rsidP="007D5165">
      <w:pPr>
        <w:pStyle w:val="21"/>
        <w:spacing w:line="240" w:lineRule="auto"/>
        <w:rPr>
          <w:i/>
          <w:sz w:val="24"/>
        </w:rPr>
      </w:pPr>
      <w:r w:rsidRPr="007D5165">
        <w:rPr>
          <w:i/>
          <w:sz w:val="24"/>
        </w:rPr>
        <w:t>анализировать и корректировать тексты с нарушенным порядком предложений, находить в тексте смысловые пропуски;</w:t>
      </w:r>
    </w:p>
    <w:p w:rsidR="007D5165" w:rsidRPr="007D5165" w:rsidRDefault="007D5165" w:rsidP="007D5165">
      <w:pPr>
        <w:pStyle w:val="21"/>
        <w:spacing w:line="240" w:lineRule="auto"/>
        <w:rPr>
          <w:i/>
          <w:sz w:val="24"/>
        </w:rPr>
      </w:pPr>
      <w:r w:rsidRPr="007D5165">
        <w:rPr>
          <w:i/>
          <w:sz w:val="24"/>
        </w:rPr>
        <w:t>корректировать тексты, в которых допущены нарушения культуры речи;</w:t>
      </w:r>
    </w:p>
    <w:p w:rsidR="007D5165" w:rsidRPr="007D5165" w:rsidRDefault="007D5165" w:rsidP="007D5165">
      <w:pPr>
        <w:pStyle w:val="21"/>
        <w:spacing w:line="240" w:lineRule="auto"/>
        <w:rPr>
          <w:i/>
          <w:sz w:val="24"/>
        </w:rPr>
      </w:pPr>
      <w:r w:rsidRPr="007D5165">
        <w:rPr>
          <w:i/>
          <w:sz w:val="24"/>
        </w:rPr>
        <w:t>анализировать последовательность собственных действий при работе над изложениями и сочинениями и со</w:t>
      </w:r>
      <w:r w:rsidRPr="007D5165">
        <w:rPr>
          <w:i/>
          <w:spacing w:val="2"/>
          <w:sz w:val="24"/>
        </w:rPr>
        <w:t xml:space="preserve">относить их с разработанным алгоритмом; оценивать </w:t>
      </w:r>
      <w:r w:rsidRPr="007D516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D5165" w:rsidRPr="00AE63AD" w:rsidRDefault="007D5165" w:rsidP="007D5165">
      <w:pPr>
        <w:pStyle w:val="21"/>
        <w:spacing w:line="240" w:lineRule="auto"/>
        <w:rPr>
          <w:sz w:val="24"/>
        </w:rPr>
      </w:pPr>
      <w:r w:rsidRPr="007D5165">
        <w:rPr>
          <w:i/>
          <w:spacing w:val="2"/>
          <w:sz w:val="24"/>
        </w:rPr>
        <w:t>соблюдать нормы речевого взаимодействия при интерактивном общении (sms­сообщения, электронная по</w:t>
      </w:r>
      <w:r w:rsidRPr="007D5165">
        <w:rPr>
          <w:i/>
          <w:sz w:val="24"/>
        </w:rPr>
        <w:t>чта,</w:t>
      </w:r>
      <w:r w:rsidR="00AE63AD">
        <w:rPr>
          <w:i/>
          <w:sz w:val="24"/>
        </w:rPr>
        <w:t xml:space="preserve"> Интернет, </w:t>
      </w:r>
      <w:r w:rsidRPr="007D5165">
        <w:rPr>
          <w:i/>
          <w:sz w:val="24"/>
        </w:rPr>
        <w:t>другие виды и способы связи).</w:t>
      </w:r>
    </w:p>
    <w:p w:rsidR="00AE63AD" w:rsidRPr="00AE63AD" w:rsidRDefault="00AE63AD" w:rsidP="00AE63AD">
      <w:pPr>
        <w:pStyle w:val="ae"/>
        <w:numPr>
          <w:ilvl w:val="2"/>
          <w:numId w:val="1"/>
        </w:numPr>
        <w:spacing w:line="240" w:lineRule="auto"/>
        <w:ind w:left="0" w:firstLine="0"/>
        <w:rPr>
          <w:sz w:val="24"/>
        </w:rPr>
      </w:pPr>
      <w:bookmarkStart w:id="30" w:name="_Toc288394062"/>
      <w:bookmarkStart w:id="31" w:name="_Toc288410529"/>
      <w:bookmarkStart w:id="32" w:name="_Toc288410658"/>
      <w:bookmarkStart w:id="33" w:name="_Toc424564304"/>
      <w:r w:rsidRPr="00AE63AD">
        <w:rPr>
          <w:sz w:val="24"/>
        </w:rPr>
        <w:t>Литературное чтение</w:t>
      </w:r>
      <w:bookmarkEnd w:id="30"/>
      <w:bookmarkEnd w:id="31"/>
      <w:bookmarkEnd w:id="32"/>
      <w:bookmarkEnd w:id="33"/>
    </w:p>
    <w:p w:rsidR="00AE63AD" w:rsidRPr="00AE63AD" w:rsidRDefault="00AE63AD" w:rsidP="00AE63AD">
      <w:pPr>
        <w:pStyle w:val="aa"/>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E63AD" w:rsidRPr="00AE63AD" w:rsidRDefault="00AE63AD" w:rsidP="00AE63AD">
      <w:pPr>
        <w:pStyle w:val="aa"/>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E63AD" w:rsidRPr="00AE63AD" w:rsidRDefault="00AE63AD" w:rsidP="00AE63AD">
      <w:pPr>
        <w:pStyle w:val="aa"/>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E63AD">
        <w:rPr>
          <w:rFonts w:ascii="Times New Roman" w:hAnsi="Times New Roman"/>
          <w:color w:val="auto"/>
          <w:spacing w:val="-4"/>
          <w:sz w:val="24"/>
          <w:szCs w:val="24"/>
        </w:rPr>
        <w:t xml:space="preserve">прочитанное, высказывать свою точку зрения и уважать мнение </w:t>
      </w:r>
      <w:r w:rsidRPr="00AE63A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w:t>
      </w:r>
      <w:r w:rsidRPr="00AE63AD">
        <w:rPr>
          <w:rFonts w:ascii="Times New Roman" w:hAnsi="Times New Roman"/>
          <w:color w:val="auto"/>
          <w:spacing w:val="-2"/>
          <w:sz w:val="24"/>
          <w:szCs w:val="24"/>
        </w:rPr>
        <w:lastRenderedPageBreak/>
        <w:t xml:space="preserve">соотносить </w:t>
      </w:r>
      <w:r w:rsidRPr="00AE63A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E63A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E63AD">
        <w:rPr>
          <w:rFonts w:ascii="Times New Roman" w:hAnsi="Times New Roman"/>
          <w:color w:val="auto"/>
          <w:sz w:val="24"/>
          <w:szCs w:val="24"/>
        </w:rPr>
        <w:t>.</w:t>
      </w:r>
    </w:p>
    <w:p w:rsidR="00AE63AD" w:rsidRPr="00AE63AD" w:rsidRDefault="00AE63AD" w:rsidP="00AE63AD">
      <w:pPr>
        <w:pStyle w:val="aa"/>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w:t>
      </w:r>
      <w:r>
        <w:rPr>
          <w:rFonts w:ascii="Times New Roman" w:hAnsi="Times New Roman"/>
          <w:color w:val="auto"/>
          <w:sz w:val="24"/>
          <w:szCs w:val="24"/>
        </w:rPr>
        <w:t>, достигнут необходимого уровня</w:t>
      </w:r>
      <w:r w:rsidRPr="00AE63AD">
        <w:rPr>
          <w:rFonts w:ascii="Times New Roman" w:hAnsi="Times New Roman"/>
          <w:color w:val="auto"/>
          <w:sz w:val="24"/>
          <w:szCs w:val="24"/>
        </w:rPr>
        <w:t xml:space="preserve">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E63AD" w:rsidRPr="00AE63AD" w:rsidRDefault="00AE63AD" w:rsidP="00AE63AD">
      <w:pPr>
        <w:pStyle w:val="aa"/>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 xml:space="preserve">Выпускники овладеют техникой чтения </w:t>
      </w:r>
      <w:r w:rsidRPr="00AE63AD">
        <w:rPr>
          <w:rFonts w:ascii="Times New Roman" w:hAnsi="Times New Roman"/>
          <w:bCs/>
          <w:color w:val="auto"/>
          <w:sz w:val="24"/>
          <w:szCs w:val="24"/>
        </w:rPr>
        <w:t>(правильным плавным чтением, приближающимся к темпу нормальной речи)</w:t>
      </w:r>
      <w:r w:rsidRPr="00AE63AD">
        <w:rPr>
          <w:rFonts w:ascii="Times New Roman" w:hAnsi="Times New Roman"/>
          <w:color w:val="auto"/>
          <w:sz w:val="24"/>
          <w:szCs w:val="24"/>
        </w:rPr>
        <w:t>, приемами пони</w:t>
      </w:r>
      <w:r w:rsidRPr="00AE63A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E63A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w:t>
      </w:r>
      <w:r>
        <w:rPr>
          <w:rStyle w:val="Zag11"/>
          <w:rFonts w:ascii="Times New Roman" w:eastAsia="@Arial Unicode MS" w:hAnsi="Times New Roman" w:cs="Times New Roman"/>
          <w:color w:val="auto"/>
          <w:sz w:val="24"/>
          <w:szCs w:val="24"/>
          <w:lang w:val="ru-RU"/>
        </w:rPr>
        <w:t xml:space="preserve">атурой, </w:t>
      </w:r>
      <w:r w:rsidRPr="00AE63AD">
        <w:rPr>
          <w:rStyle w:val="Zag11"/>
          <w:rFonts w:ascii="Times New Roman" w:eastAsia="@Arial Unicode MS" w:hAnsi="Times New Roman" w:cs="Times New Roman"/>
          <w:color w:val="auto"/>
          <w:sz w:val="24"/>
          <w:szCs w:val="24"/>
          <w:lang w:val="ru-RU"/>
        </w:rPr>
        <w:t xml:space="preserve"> находить и использовать информацию для практической работы.</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63AD" w:rsidRPr="00AE63AD" w:rsidRDefault="00AE63AD" w:rsidP="00AE63AD">
      <w:pPr>
        <w:pStyle w:val="40"/>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Виды речевой и читательской деятельности</w:t>
      </w:r>
    </w:p>
    <w:p w:rsidR="00AE63AD" w:rsidRPr="00AE63AD" w:rsidRDefault="00AE63AD" w:rsidP="00AE63AD">
      <w:pPr>
        <w:pStyle w:val="aa"/>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63AD" w:rsidRPr="00AE63AD" w:rsidRDefault="00AE63AD" w:rsidP="00AE63AD">
      <w:pPr>
        <w:pStyle w:val="21"/>
        <w:spacing w:line="240" w:lineRule="auto"/>
        <w:rPr>
          <w:rStyle w:val="Zag11"/>
          <w:b/>
          <w:sz w:val="24"/>
        </w:rPr>
      </w:pPr>
      <w:r w:rsidRPr="00AE63AD">
        <w:rPr>
          <w:sz w:val="24"/>
        </w:rPr>
        <w:t>прогнозировать содержание текста художественного произведения по заголовку, автору, жанру и осознавать цель чтения;</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читать со скоростью, позволяющей понимать смысл прочитанного;</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ориентироваться в содержании художественного, учебного и научно</w:t>
      </w:r>
      <w:r>
        <w:rPr>
          <w:rStyle w:val="Zag11"/>
          <w:rFonts w:eastAsia="@Arial Unicode MS"/>
          <w:sz w:val="24"/>
        </w:rPr>
        <w:t xml:space="preserve"> </w:t>
      </w:r>
      <w:r w:rsidRPr="00AE63AD">
        <w:rPr>
          <w:rStyle w:val="Zag11"/>
          <w:rFonts w:eastAsia="@Arial Unicode MS"/>
          <w:sz w:val="24"/>
        </w:rPr>
        <w:noBreakHyphen/>
      </w:r>
      <w:r>
        <w:rPr>
          <w:rStyle w:val="Zag11"/>
          <w:rFonts w:eastAsia="@Arial Unicode MS"/>
          <w:sz w:val="24"/>
        </w:rPr>
        <w:t xml:space="preserve"> </w:t>
      </w:r>
      <w:r w:rsidRPr="00AE63AD">
        <w:rPr>
          <w:rStyle w:val="Zag11"/>
          <w:rFonts w:eastAsia="@Arial Unicode MS"/>
          <w:sz w:val="24"/>
        </w:rPr>
        <w:t xml:space="preserve">популярного текста, понимать его смысл (при чтении вслух и про себя, при прослушивании): </w:t>
      </w:r>
    </w:p>
    <w:p w:rsidR="00AE63AD" w:rsidRPr="00AE63AD" w:rsidRDefault="00AE63AD" w:rsidP="00AE63AD">
      <w:pPr>
        <w:pStyle w:val="21"/>
        <w:spacing w:line="240" w:lineRule="auto"/>
        <w:rPr>
          <w:sz w:val="24"/>
        </w:rPr>
      </w:pPr>
      <w:r w:rsidRPr="00AE63AD">
        <w:rPr>
          <w:iCs/>
          <w:spacing w:val="2"/>
          <w:sz w:val="24"/>
        </w:rPr>
        <w:t xml:space="preserve"> для художественных текстов</w:t>
      </w:r>
      <w:r w:rsidR="009177C3">
        <w:rPr>
          <w:spacing w:val="2"/>
          <w:sz w:val="24"/>
        </w:rPr>
        <w:t>:</w:t>
      </w:r>
      <w:r w:rsidRPr="00AE63AD">
        <w:rPr>
          <w:spacing w:val="2"/>
          <w:sz w:val="24"/>
        </w:rPr>
        <w:t xml:space="preserve"> определять главную </w:t>
      </w:r>
      <w:r w:rsidRPr="00AE63AD">
        <w:rPr>
          <w:sz w:val="24"/>
        </w:rPr>
        <w:t xml:space="preserve">мысль и героев произведения; воспроизводить в воображении словесные художественные образы и картины жизни, </w:t>
      </w:r>
      <w:r w:rsidRPr="00AE63AD">
        <w:rPr>
          <w:sz w:val="24"/>
        </w:rPr>
        <w:lastRenderedPageBreak/>
        <w:t>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E63A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E63A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xml:space="preserve">: определять основное </w:t>
      </w:r>
      <w:r w:rsidRPr="00AE63A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E63A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E63AD">
        <w:rPr>
          <w:spacing w:val="2"/>
          <w:sz w:val="24"/>
        </w:rPr>
        <w:t>подтверждая ответ примерами из текста; объяснять значе</w:t>
      </w:r>
      <w:r w:rsidRPr="00AE63AD">
        <w:rPr>
          <w:sz w:val="24"/>
        </w:rPr>
        <w:t xml:space="preserve">ние слова с опорой на контекст, с использованием словарей и другой справочной литературы; </w:t>
      </w:r>
    </w:p>
    <w:p w:rsidR="00AE63AD" w:rsidRPr="00AE63AD" w:rsidRDefault="00AE63AD" w:rsidP="00AE63AD">
      <w:pPr>
        <w:pStyle w:val="21"/>
        <w:spacing w:line="240" w:lineRule="auto"/>
        <w:rPr>
          <w:sz w:val="24"/>
        </w:rPr>
      </w:pPr>
      <w:r w:rsidRPr="00AE63AD">
        <w:rPr>
          <w:sz w:val="24"/>
        </w:rPr>
        <w:t>использовать простейшие приемы анализа различных видов текстов:</w:t>
      </w:r>
    </w:p>
    <w:p w:rsidR="00AE63AD" w:rsidRPr="00AE63AD" w:rsidRDefault="00AE63AD" w:rsidP="00AE63AD">
      <w:pPr>
        <w:pStyle w:val="21"/>
        <w:spacing w:line="240" w:lineRule="auto"/>
        <w:rPr>
          <w:sz w:val="24"/>
        </w:rPr>
      </w:pPr>
      <w:r w:rsidRPr="00AE63AD">
        <w:rPr>
          <w:iCs/>
          <w:sz w:val="24"/>
        </w:rPr>
        <w:t>для художественных текстов</w:t>
      </w:r>
      <w:r w:rsidRPr="00AE63AD">
        <w:rPr>
          <w:sz w:val="24"/>
        </w:rPr>
        <w:t xml:space="preserve">: </w:t>
      </w:r>
      <w:r w:rsidRPr="00AE63AD">
        <w:rPr>
          <w:spacing w:val="2"/>
          <w:sz w:val="24"/>
        </w:rPr>
        <w:t xml:space="preserve">устанавливать </w:t>
      </w:r>
      <w:r w:rsidRPr="00AE63A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E63AD" w:rsidRPr="00AE63AD" w:rsidRDefault="00AE63AD" w:rsidP="00AE63AD">
      <w:pPr>
        <w:pStyle w:val="21"/>
        <w:spacing w:line="240" w:lineRule="auto"/>
        <w:rPr>
          <w:sz w:val="24"/>
        </w:rPr>
      </w:pPr>
      <w:r w:rsidRPr="00AE63AD">
        <w:rPr>
          <w:sz w:val="24"/>
        </w:rPr>
        <w:t>использовать различные формы интерпретации содержания текстов:</w:t>
      </w:r>
    </w:p>
    <w:p w:rsidR="00AE63AD" w:rsidRPr="00AE63AD" w:rsidRDefault="00AE63AD" w:rsidP="00AE63AD">
      <w:pPr>
        <w:pStyle w:val="21"/>
        <w:spacing w:line="240" w:lineRule="auto"/>
        <w:rPr>
          <w:sz w:val="24"/>
        </w:rPr>
      </w:pPr>
      <w:r w:rsidRPr="00AE63AD">
        <w:rPr>
          <w:iCs/>
          <w:sz w:val="24"/>
        </w:rPr>
        <w:t>для художественных текстов</w:t>
      </w:r>
      <w:r w:rsidRPr="00AE63AD">
        <w:rPr>
          <w:sz w:val="24"/>
        </w:rPr>
        <w:t>: формулировать простые выводы, основываясь на содержании текста; составлять характеристику персонажа;</w:t>
      </w:r>
      <w:r w:rsidR="009177C3">
        <w:rPr>
          <w:sz w:val="24"/>
        </w:rPr>
        <w:t xml:space="preserve"> </w:t>
      </w:r>
      <w:r w:rsidRPr="00AE63AD">
        <w:rPr>
          <w:sz w:val="24"/>
        </w:rPr>
        <w:t xml:space="preserve">интерпретировать текст, опираясь на некоторые его жанровые, структурные, языковые особенности; устанавливать связи, отношения, не </w:t>
      </w:r>
      <w:r w:rsidR="009177C3">
        <w:rPr>
          <w:sz w:val="24"/>
        </w:rPr>
        <w:t>высказанные в тексте</w:t>
      </w:r>
      <w:r w:rsidRPr="00AE63AD">
        <w:rPr>
          <w:sz w:val="24"/>
        </w:rPr>
        <w:t>, например, соотно</w:t>
      </w:r>
      <w:r w:rsidR="009177C3">
        <w:rPr>
          <w:sz w:val="24"/>
        </w:rPr>
        <w:t>сить ситуации и поступки героев;</w:t>
      </w:r>
      <w:r w:rsidRPr="00AE63AD">
        <w:rPr>
          <w:sz w:val="24"/>
        </w:rPr>
        <w:t xml:space="preserve"> объяснять (пояснять) поступки героев, опираясь на содержание текста; </w:t>
      </w:r>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E63AD" w:rsidRPr="00AE63AD" w:rsidRDefault="00AE63AD" w:rsidP="00AE63AD">
      <w:pPr>
        <w:pStyle w:val="21"/>
        <w:spacing w:line="240" w:lineRule="auto"/>
        <w:rPr>
          <w:sz w:val="24"/>
        </w:rPr>
      </w:pPr>
      <w:r w:rsidRPr="00AE63A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E63AD">
        <w:rPr>
          <w:iCs/>
          <w:sz w:val="24"/>
        </w:rPr>
        <w:t>только для художественных текстов</w:t>
      </w:r>
      <w:r w:rsidRPr="00AE63AD">
        <w:rPr>
          <w:sz w:val="24"/>
        </w:rPr>
        <w:t>);</w:t>
      </w:r>
    </w:p>
    <w:p w:rsidR="00AE63AD" w:rsidRPr="00AE63AD" w:rsidRDefault="00AE63AD" w:rsidP="00AE63AD">
      <w:pPr>
        <w:pStyle w:val="21"/>
        <w:spacing w:line="240" w:lineRule="auto"/>
        <w:rPr>
          <w:sz w:val="24"/>
        </w:rPr>
      </w:pPr>
      <w:r w:rsidRPr="00AE63A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E63AD" w:rsidRPr="00AE63AD" w:rsidRDefault="00AE63AD" w:rsidP="00AE63AD">
      <w:pPr>
        <w:pStyle w:val="21"/>
        <w:spacing w:line="240" w:lineRule="auto"/>
        <w:rPr>
          <w:sz w:val="24"/>
        </w:rPr>
      </w:pPr>
      <w:r w:rsidRPr="00AE63AD">
        <w:rPr>
          <w:sz w:val="24"/>
        </w:rPr>
        <w:t>передавать содержание прочитанного или прослушанного с учетом специфики текста в виде пересказа (полного или краткого) (</w:t>
      </w:r>
      <w:r w:rsidRPr="00AE63AD">
        <w:rPr>
          <w:iCs/>
          <w:sz w:val="24"/>
        </w:rPr>
        <w:t>для всех видов текстов</w:t>
      </w:r>
      <w:r w:rsidRPr="00AE63AD">
        <w:rPr>
          <w:sz w:val="24"/>
        </w:rPr>
        <w:t>);</w:t>
      </w:r>
    </w:p>
    <w:p w:rsidR="00AE63AD" w:rsidRPr="00AE63AD" w:rsidRDefault="00AE63AD" w:rsidP="00AE63AD">
      <w:pPr>
        <w:pStyle w:val="21"/>
        <w:spacing w:line="240" w:lineRule="auto"/>
        <w:rPr>
          <w:rStyle w:val="Zag11"/>
          <w:sz w:val="24"/>
        </w:rPr>
      </w:pPr>
      <w:r w:rsidRPr="00AE63A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E63AD">
        <w:rPr>
          <w:iCs/>
          <w:sz w:val="24"/>
        </w:rPr>
        <w:t>для всех видов текстов</w:t>
      </w:r>
      <w:r w:rsidRPr="00AE63AD">
        <w:rPr>
          <w:sz w:val="24"/>
        </w:rPr>
        <w:t>).</w:t>
      </w:r>
    </w:p>
    <w:p w:rsidR="00AE63AD" w:rsidRPr="00AE63AD" w:rsidRDefault="00AE63AD" w:rsidP="00AE63AD">
      <w:pPr>
        <w:pStyle w:val="aa"/>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получит возможность научиться:</w:t>
      </w:r>
    </w:p>
    <w:p w:rsidR="00AE63AD" w:rsidRPr="00AE63AD" w:rsidRDefault="00AE63AD" w:rsidP="00AE63AD">
      <w:pPr>
        <w:pStyle w:val="21"/>
        <w:spacing w:line="240" w:lineRule="auto"/>
        <w:rPr>
          <w:rStyle w:val="Zag11"/>
          <w:rFonts w:eastAsia="@Arial Unicode MS"/>
          <w:i/>
          <w:iCs/>
          <w:sz w:val="24"/>
        </w:rPr>
      </w:pPr>
      <w:r w:rsidRPr="00AE63AD">
        <w:rPr>
          <w:rStyle w:val="Zag11"/>
          <w:rFonts w:eastAsia="@Arial Unicode MS"/>
          <w:i/>
          <w:sz w:val="24"/>
        </w:rPr>
        <w:t>осмысливать эстетические и нравственные ценности художественного текста и высказывать суждение;</w:t>
      </w:r>
    </w:p>
    <w:p w:rsidR="00AE63AD" w:rsidRPr="00AE63AD" w:rsidRDefault="00AE63AD" w:rsidP="00AE63AD">
      <w:pPr>
        <w:pStyle w:val="21"/>
        <w:spacing w:line="240" w:lineRule="auto"/>
        <w:rPr>
          <w:i/>
          <w:sz w:val="24"/>
        </w:rPr>
      </w:pPr>
      <w:r w:rsidRPr="00AE63AD">
        <w:rPr>
          <w:i/>
          <w:sz w:val="24"/>
        </w:rPr>
        <w:t xml:space="preserve">осмысливать эстетические и нравственные ценности </w:t>
      </w:r>
      <w:r w:rsidRPr="00AE63AD">
        <w:rPr>
          <w:i/>
          <w:spacing w:val="-2"/>
          <w:sz w:val="24"/>
        </w:rPr>
        <w:t>художественного текста и высказывать собственное суж</w:t>
      </w:r>
      <w:r w:rsidRPr="00AE63AD">
        <w:rPr>
          <w:i/>
          <w:sz w:val="24"/>
        </w:rPr>
        <w:t>дение;</w:t>
      </w:r>
    </w:p>
    <w:p w:rsidR="00AE63AD" w:rsidRPr="00AE63AD" w:rsidRDefault="00AE63AD" w:rsidP="00AE63AD">
      <w:pPr>
        <w:pStyle w:val="21"/>
        <w:spacing w:line="240" w:lineRule="auto"/>
        <w:rPr>
          <w:i/>
          <w:sz w:val="24"/>
        </w:rPr>
      </w:pPr>
      <w:r w:rsidRPr="00AE63A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E63AD" w:rsidRPr="00AE63AD" w:rsidRDefault="00AE63AD" w:rsidP="00AE63AD">
      <w:pPr>
        <w:pStyle w:val="21"/>
        <w:spacing w:line="240" w:lineRule="auto"/>
        <w:rPr>
          <w:i/>
          <w:sz w:val="24"/>
        </w:rPr>
      </w:pPr>
      <w:r w:rsidRPr="00AE63AD">
        <w:rPr>
          <w:i/>
          <w:sz w:val="24"/>
        </w:rPr>
        <w:lastRenderedPageBreak/>
        <w:t xml:space="preserve">устанавливать ассоциации с жизненным опытом, с впечатлениями от восприятия других видов искусства; </w:t>
      </w:r>
    </w:p>
    <w:p w:rsidR="00AE63AD" w:rsidRPr="00AE63AD" w:rsidRDefault="00AE63AD" w:rsidP="00AE63AD">
      <w:pPr>
        <w:pStyle w:val="21"/>
        <w:spacing w:line="240" w:lineRule="auto"/>
        <w:rPr>
          <w:i/>
          <w:sz w:val="24"/>
        </w:rPr>
      </w:pPr>
      <w:r w:rsidRPr="00AE63AD">
        <w:rPr>
          <w:i/>
          <w:sz w:val="24"/>
        </w:rPr>
        <w:t>составлять по аналогии устные рассказы (повествование, рассуждение, описание).</w:t>
      </w:r>
    </w:p>
    <w:p w:rsidR="00AE63AD" w:rsidRPr="00AE63AD" w:rsidRDefault="00AE63AD" w:rsidP="00AE63AD">
      <w:pPr>
        <w:pStyle w:val="40"/>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Круг детского чтения (для всех видов текстов)</w:t>
      </w:r>
    </w:p>
    <w:p w:rsidR="00AE63AD" w:rsidRPr="00AE63AD" w:rsidRDefault="00AE63AD" w:rsidP="00AE63AD">
      <w:pPr>
        <w:pStyle w:val="aa"/>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sz w:val="24"/>
        </w:rPr>
      </w:pPr>
      <w:r w:rsidRPr="00AE63AD">
        <w:rPr>
          <w:sz w:val="24"/>
        </w:rPr>
        <w:t>осуществлять выбор книги в библиотеке (или в контролируемом Интернете) по заданной тематике или по собственному желанию;</w:t>
      </w:r>
    </w:p>
    <w:p w:rsidR="00AE63AD" w:rsidRPr="00AE63AD" w:rsidRDefault="00AE63AD" w:rsidP="00AE63AD">
      <w:pPr>
        <w:pStyle w:val="21"/>
        <w:spacing w:line="240" w:lineRule="auto"/>
        <w:rPr>
          <w:sz w:val="24"/>
        </w:rPr>
      </w:pPr>
      <w:r w:rsidRPr="00AE63A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E63AD" w:rsidRPr="00AE63AD" w:rsidRDefault="00AE63AD" w:rsidP="00AE63AD">
      <w:pPr>
        <w:pStyle w:val="21"/>
        <w:spacing w:line="240" w:lineRule="auto"/>
        <w:rPr>
          <w:sz w:val="24"/>
        </w:rPr>
      </w:pPr>
      <w:r w:rsidRPr="00AE63AD">
        <w:rPr>
          <w:sz w:val="24"/>
        </w:rPr>
        <w:t>составлять аннотацию и краткий отзыв на прочитанное произведение по заданному образцу.</w:t>
      </w:r>
    </w:p>
    <w:p w:rsidR="00AE63AD" w:rsidRPr="00AE63AD" w:rsidRDefault="00AE63AD" w:rsidP="00AE63AD">
      <w:pPr>
        <w:pStyle w:val="af0"/>
        <w:spacing w:line="240" w:lineRule="auto"/>
        <w:ind w:firstLine="454"/>
        <w:rPr>
          <w:rFonts w:ascii="Times New Roman" w:hAnsi="Times New Roman"/>
          <w:b/>
          <w:i w:val="0"/>
          <w:color w:val="auto"/>
          <w:sz w:val="24"/>
          <w:szCs w:val="24"/>
        </w:rPr>
      </w:pPr>
      <w:r w:rsidRPr="00AE63AD">
        <w:rPr>
          <w:rFonts w:ascii="Times New Roman" w:hAnsi="Times New Roman"/>
          <w:b/>
          <w:i w:val="0"/>
          <w:color w:val="auto"/>
          <w:sz w:val="24"/>
          <w:szCs w:val="24"/>
        </w:rPr>
        <w:t>Выпускник получит возможность научиться:</w:t>
      </w:r>
    </w:p>
    <w:p w:rsidR="00AE63AD" w:rsidRPr="00AE63AD" w:rsidRDefault="00AE63AD" w:rsidP="00AE63AD">
      <w:pPr>
        <w:pStyle w:val="21"/>
        <w:spacing w:line="240" w:lineRule="auto"/>
        <w:rPr>
          <w:i/>
          <w:sz w:val="24"/>
        </w:rPr>
      </w:pPr>
      <w:r w:rsidRPr="00AE63AD">
        <w:rPr>
          <w:i/>
          <w:sz w:val="24"/>
        </w:rPr>
        <w:t>работать с тематическим каталогом;</w:t>
      </w:r>
    </w:p>
    <w:p w:rsidR="00AE63AD" w:rsidRPr="00AE63AD" w:rsidRDefault="00AE63AD" w:rsidP="00AE63AD">
      <w:pPr>
        <w:pStyle w:val="21"/>
        <w:spacing w:line="240" w:lineRule="auto"/>
        <w:rPr>
          <w:i/>
          <w:sz w:val="24"/>
        </w:rPr>
      </w:pPr>
      <w:r w:rsidRPr="00AE63AD">
        <w:rPr>
          <w:i/>
          <w:sz w:val="24"/>
        </w:rPr>
        <w:t>работать с детской периодикой;</w:t>
      </w:r>
    </w:p>
    <w:p w:rsidR="00AE63AD" w:rsidRPr="00AE63AD" w:rsidRDefault="00AE63AD" w:rsidP="00AE63AD">
      <w:pPr>
        <w:pStyle w:val="21"/>
        <w:spacing w:line="240" w:lineRule="auto"/>
        <w:rPr>
          <w:i/>
          <w:sz w:val="24"/>
        </w:rPr>
      </w:pPr>
      <w:r w:rsidRPr="00AE63AD">
        <w:rPr>
          <w:i/>
          <w:sz w:val="24"/>
        </w:rPr>
        <w:t>самостоятельно писать отзыв о прочитанной книге (в свободной форме).</w:t>
      </w:r>
    </w:p>
    <w:p w:rsidR="00AE63AD" w:rsidRPr="00AE63AD" w:rsidRDefault="00AE63AD" w:rsidP="00AE63AD">
      <w:pPr>
        <w:pStyle w:val="40"/>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E63AD" w:rsidRPr="00AE63AD" w:rsidRDefault="00AE63AD" w:rsidP="00AE63AD">
      <w:pPr>
        <w:pStyle w:val="aa"/>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sz w:val="24"/>
        </w:rPr>
      </w:pPr>
      <w:r w:rsidRPr="00AE63AD">
        <w:rPr>
          <w:sz w:val="24"/>
        </w:rPr>
        <w:t>распознавать некоторые отличительные особенности ху</w:t>
      </w:r>
      <w:r w:rsidRPr="00AE63AD">
        <w:rPr>
          <w:spacing w:val="2"/>
          <w:sz w:val="24"/>
        </w:rPr>
        <w:t xml:space="preserve">дожественных произведений (на примерах художественных </w:t>
      </w:r>
      <w:r w:rsidRPr="00AE63AD">
        <w:rPr>
          <w:sz w:val="24"/>
        </w:rPr>
        <w:t>образов и средств художественной выразительности);</w:t>
      </w:r>
    </w:p>
    <w:p w:rsidR="00AE63AD" w:rsidRPr="00AE63AD" w:rsidRDefault="00AE63AD" w:rsidP="00AE63AD">
      <w:pPr>
        <w:pStyle w:val="21"/>
        <w:spacing w:line="240" w:lineRule="auto"/>
        <w:rPr>
          <w:sz w:val="24"/>
        </w:rPr>
      </w:pPr>
      <w:r w:rsidRPr="00AE63AD">
        <w:rPr>
          <w:spacing w:val="2"/>
          <w:sz w:val="24"/>
        </w:rPr>
        <w:t>отличать на практическом уровне прозаический текст</w:t>
      </w:r>
      <w:r w:rsidRPr="00AE63AD">
        <w:rPr>
          <w:spacing w:val="2"/>
          <w:sz w:val="24"/>
        </w:rPr>
        <w:br/>
      </w:r>
      <w:r w:rsidR="009177C3">
        <w:rPr>
          <w:sz w:val="24"/>
        </w:rPr>
        <w:t>от стихотворения</w:t>
      </w:r>
      <w:r w:rsidRPr="00AE63AD">
        <w:rPr>
          <w:sz w:val="24"/>
        </w:rPr>
        <w:t>, приводить примеры прозаических и стихотворных текстов;</w:t>
      </w:r>
    </w:p>
    <w:p w:rsidR="00AE63AD" w:rsidRPr="00AE63AD" w:rsidRDefault="00AE63AD" w:rsidP="00AE63AD">
      <w:pPr>
        <w:pStyle w:val="21"/>
        <w:spacing w:line="240" w:lineRule="auto"/>
        <w:rPr>
          <w:sz w:val="24"/>
        </w:rPr>
      </w:pPr>
      <w:r w:rsidRPr="00AE63A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E63AD" w:rsidRPr="00AE63AD" w:rsidRDefault="00AE63AD" w:rsidP="00AE63AD">
      <w:pPr>
        <w:pStyle w:val="21"/>
        <w:spacing w:line="240" w:lineRule="auto"/>
        <w:rPr>
          <w:i/>
          <w:iCs/>
          <w:sz w:val="24"/>
        </w:rPr>
      </w:pPr>
      <w:r w:rsidRPr="00AE63AD">
        <w:rPr>
          <w:sz w:val="24"/>
        </w:rPr>
        <w:t>находить средства художественной выразительности (метафора, олицетворение, эпитет).</w:t>
      </w:r>
    </w:p>
    <w:p w:rsidR="00AE63AD" w:rsidRPr="00AE63AD" w:rsidRDefault="00AE63AD" w:rsidP="00AE63AD">
      <w:pPr>
        <w:pStyle w:val="aa"/>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получит возможность научиться:</w:t>
      </w:r>
    </w:p>
    <w:p w:rsidR="00AE63AD" w:rsidRPr="00AE63AD" w:rsidRDefault="00AE63AD" w:rsidP="00AE63AD">
      <w:pPr>
        <w:pStyle w:val="21"/>
        <w:spacing w:line="240" w:lineRule="auto"/>
        <w:rPr>
          <w:sz w:val="24"/>
        </w:rPr>
      </w:pPr>
      <w:r w:rsidRPr="00AE63AD">
        <w:rPr>
          <w:spacing w:val="2"/>
          <w:sz w:val="24"/>
        </w:rPr>
        <w:t xml:space="preserve">воспринимать художественную литературу как вид </w:t>
      </w:r>
      <w:r w:rsidRPr="00AE63AD">
        <w:rPr>
          <w:sz w:val="24"/>
        </w:rPr>
        <w:t>искусства, приводить примеры проявления художественного вымысла в произведениях;</w:t>
      </w:r>
    </w:p>
    <w:p w:rsidR="00AE63AD" w:rsidRPr="00AE63AD" w:rsidRDefault="00AE63AD" w:rsidP="00AE63AD">
      <w:pPr>
        <w:pStyle w:val="21"/>
        <w:spacing w:line="240" w:lineRule="auto"/>
        <w:rPr>
          <w:sz w:val="24"/>
        </w:rPr>
      </w:pPr>
      <w:r w:rsidRPr="00AE63A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E63AD" w:rsidRPr="00AE63AD" w:rsidRDefault="00AE63AD" w:rsidP="00AE63AD">
      <w:pPr>
        <w:pStyle w:val="21"/>
        <w:spacing w:line="240" w:lineRule="auto"/>
        <w:rPr>
          <w:sz w:val="24"/>
        </w:rPr>
      </w:pPr>
      <w:r w:rsidRPr="00AE63AD">
        <w:rPr>
          <w:sz w:val="24"/>
        </w:rPr>
        <w:t>определять позиции героев художественного текста, позицию автора художественного текста</w:t>
      </w:r>
      <w:r w:rsidRPr="00AE63AD">
        <w:rPr>
          <w:i/>
          <w:sz w:val="24"/>
        </w:rPr>
        <w:t>.</w:t>
      </w:r>
    </w:p>
    <w:p w:rsidR="00AE63AD" w:rsidRPr="00AE63AD" w:rsidRDefault="00AE63AD" w:rsidP="00AE63AD">
      <w:pPr>
        <w:pStyle w:val="40"/>
        <w:spacing w:before="0" w:after="0" w:line="240" w:lineRule="auto"/>
        <w:ind w:firstLine="454"/>
        <w:jc w:val="both"/>
        <w:rPr>
          <w:rFonts w:ascii="Times New Roman" w:hAnsi="Times New Roman" w:cs="Times New Roman"/>
          <w:b/>
          <w:bCs/>
          <w:i w:val="0"/>
          <w:iCs w:val="0"/>
          <w:smallCaps/>
          <w:color w:val="auto"/>
          <w:sz w:val="24"/>
          <w:szCs w:val="24"/>
        </w:rPr>
      </w:pPr>
      <w:r w:rsidRPr="00AE63AD">
        <w:rPr>
          <w:rFonts w:ascii="Times New Roman" w:hAnsi="Times New Roman" w:cs="Times New Roman"/>
          <w:b/>
          <w:i w:val="0"/>
          <w:color w:val="auto"/>
          <w:sz w:val="24"/>
          <w:szCs w:val="24"/>
        </w:rPr>
        <w:t>Творческая деятельность (только для художественных текстов)</w:t>
      </w:r>
    </w:p>
    <w:p w:rsidR="00AE63AD" w:rsidRPr="00AE63AD" w:rsidRDefault="00AE63AD" w:rsidP="00AE63AD">
      <w:pPr>
        <w:pStyle w:val="21"/>
        <w:numPr>
          <w:ilvl w:val="0"/>
          <w:numId w:val="0"/>
        </w:numPr>
        <w:spacing w:line="240" w:lineRule="auto"/>
        <w:ind w:left="680"/>
        <w:rPr>
          <w:rStyle w:val="Zag11"/>
          <w:rFonts w:eastAsia="@Arial Unicode MS"/>
          <w:b/>
          <w:sz w:val="24"/>
        </w:rPr>
      </w:pPr>
      <w:r w:rsidRPr="00AE63AD">
        <w:rPr>
          <w:rStyle w:val="Zag11"/>
          <w:rFonts w:eastAsia="@Arial Unicode MS"/>
          <w:b/>
          <w:sz w:val="24"/>
        </w:rPr>
        <w:t>Выпускник научится:</w:t>
      </w:r>
    </w:p>
    <w:p w:rsidR="00AE63AD" w:rsidRPr="00AE63AD" w:rsidRDefault="00AE63AD" w:rsidP="00AE63AD">
      <w:pPr>
        <w:pStyle w:val="21"/>
        <w:spacing w:line="240" w:lineRule="auto"/>
        <w:rPr>
          <w:sz w:val="24"/>
        </w:rPr>
      </w:pPr>
      <w:r w:rsidRPr="00AE63AD">
        <w:rPr>
          <w:sz w:val="24"/>
        </w:rPr>
        <w:t>создавать по аналогии собственный текст в жанре сказки и загадки;</w:t>
      </w:r>
    </w:p>
    <w:p w:rsidR="00AE63AD" w:rsidRPr="00AE63AD" w:rsidRDefault="00AE63AD" w:rsidP="00AE63AD">
      <w:pPr>
        <w:pStyle w:val="21"/>
        <w:spacing w:line="240" w:lineRule="auto"/>
        <w:rPr>
          <w:sz w:val="24"/>
        </w:rPr>
      </w:pPr>
      <w:r w:rsidRPr="00AE63AD">
        <w:rPr>
          <w:sz w:val="24"/>
        </w:rPr>
        <w:t>восстанавливать текст, дополняя его начало или окончание, или пополняя его событиями;</w:t>
      </w:r>
    </w:p>
    <w:p w:rsidR="00AE63AD" w:rsidRPr="00AE63AD" w:rsidRDefault="00AE63AD" w:rsidP="00AE63AD">
      <w:pPr>
        <w:pStyle w:val="21"/>
        <w:spacing w:line="240" w:lineRule="auto"/>
        <w:rPr>
          <w:sz w:val="24"/>
        </w:rPr>
      </w:pPr>
      <w:r w:rsidRPr="00AE63AD">
        <w:rPr>
          <w:sz w:val="24"/>
        </w:rPr>
        <w:t>составлять устный рассказ по репродукциям картин художников и/или на основе личного опыта;</w:t>
      </w:r>
    </w:p>
    <w:p w:rsidR="00AE63AD" w:rsidRPr="00AE63AD" w:rsidRDefault="00AE63AD" w:rsidP="00AE63AD">
      <w:pPr>
        <w:pStyle w:val="21"/>
        <w:spacing w:line="240" w:lineRule="auto"/>
        <w:rPr>
          <w:rStyle w:val="Zag11"/>
          <w:sz w:val="24"/>
        </w:rPr>
      </w:pPr>
      <w:r w:rsidRPr="00AE63AD">
        <w:rPr>
          <w:sz w:val="24"/>
        </w:rPr>
        <w:t>составлять устный рассказ на основе прочитанных про</w:t>
      </w:r>
      <w:r w:rsidRPr="00AE63AD">
        <w:rPr>
          <w:spacing w:val="2"/>
          <w:sz w:val="24"/>
        </w:rPr>
        <w:t xml:space="preserve">изведений с учетом коммуникативной задачи (для разных </w:t>
      </w:r>
      <w:r w:rsidRPr="00AE63AD">
        <w:rPr>
          <w:sz w:val="24"/>
        </w:rPr>
        <w:t>адресатов).</w:t>
      </w:r>
    </w:p>
    <w:p w:rsidR="00AE63AD" w:rsidRPr="00AE63AD" w:rsidRDefault="00AE63AD" w:rsidP="00AE63AD">
      <w:pPr>
        <w:pStyle w:val="21"/>
        <w:numPr>
          <w:ilvl w:val="0"/>
          <w:numId w:val="0"/>
        </w:numPr>
        <w:spacing w:line="240" w:lineRule="auto"/>
        <w:ind w:left="680"/>
        <w:rPr>
          <w:rStyle w:val="Zag11"/>
          <w:rFonts w:eastAsia="@Arial Unicode MS"/>
          <w:b/>
          <w:iCs/>
          <w:sz w:val="24"/>
        </w:rPr>
      </w:pPr>
      <w:r w:rsidRPr="00AE63AD">
        <w:rPr>
          <w:rStyle w:val="Zag11"/>
          <w:rFonts w:eastAsia="@Arial Unicode MS"/>
          <w:b/>
          <w:sz w:val="24"/>
        </w:rPr>
        <w:t>Выпускник получит возможность научиться:</w:t>
      </w:r>
    </w:p>
    <w:p w:rsidR="00AE63AD" w:rsidRPr="00AE63AD" w:rsidRDefault="00AE63AD" w:rsidP="00AE63AD">
      <w:pPr>
        <w:pStyle w:val="21"/>
        <w:spacing w:line="240" w:lineRule="auto"/>
        <w:rPr>
          <w:sz w:val="24"/>
        </w:rPr>
      </w:pPr>
      <w:r w:rsidRPr="00AE63AD">
        <w:rPr>
          <w:sz w:val="24"/>
        </w:rPr>
        <w:lastRenderedPageBreak/>
        <w:t xml:space="preserve">вести рассказ (или повествование) на основе сюжета </w:t>
      </w:r>
      <w:r w:rsidRPr="00AE63AD">
        <w:rPr>
          <w:spacing w:val="2"/>
          <w:sz w:val="24"/>
        </w:rPr>
        <w:t xml:space="preserve">известного литературного произведения, дополняя и/или </w:t>
      </w:r>
      <w:r w:rsidRPr="00AE63A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63AD" w:rsidRPr="00AE63AD" w:rsidRDefault="00AE63AD" w:rsidP="00AE63AD">
      <w:pPr>
        <w:pStyle w:val="21"/>
        <w:spacing w:line="240" w:lineRule="auto"/>
        <w:rPr>
          <w:sz w:val="24"/>
        </w:rPr>
      </w:pPr>
      <w:r w:rsidRPr="00AE63AD">
        <w:rPr>
          <w:sz w:val="24"/>
        </w:rPr>
        <w:t>писать сочинения по поводу прочитанного в виде читательских аннотации или отзыва;</w:t>
      </w:r>
    </w:p>
    <w:p w:rsidR="00AE63AD" w:rsidRPr="00AE63AD" w:rsidRDefault="00AE63AD" w:rsidP="00AE63AD">
      <w:pPr>
        <w:pStyle w:val="21"/>
        <w:spacing w:line="240" w:lineRule="auto"/>
        <w:rPr>
          <w:sz w:val="24"/>
        </w:rPr>
      </w:pPr>
      <w:r w:rsidRPr="00AE63AD">
        <w:rPr>
          <w:sz w:val="24"/>
        </w:rPr>
        <w:t>создавать серии иллюстраций с короткими текстами по содержанию прочитанного (прослушанного) произведения;</w:t>
      </w:r>
    </w:p>
    <w:p w:rsidR="00AE63AD" w:rsidRPr="00AE63AD" w:rsidRDefault="00AE63AD" w:rsidP="00AE63AD">
      <w:pPr>
        <w:pStyle w:val="21"/>
        <w:spacing w:line="240" w:lineRule="auto"/>
        <w:rPr>
          <w:bCs/>
          <w:sz w:val="24"/>
        </w:rPr>
      </w:pPr>
      <w:r w:rsidRPr="00AE63AD">
        <w:rPr>
          <w:sz w:val="24"/>
        </w:rPr>
        <w:t xml:space="preserve">создавать проекты в виде книжек-самоделок, презентаций с </w:t>
      </w:r>
      <w:r w:rsidRPr="00AE63AD">
        <w:rPr>
          <w:bCs/>
          <w:sz w:val="24"/>
        </w:rPr>
        <w:t>аудиовизуальной поддержкой и пояснениями;</w:t>
      </w:r>
    </w:p>
    <w:p w:rsidR="00AE63AD" w:rsidRDefault="00AE63AD" w:rsidP="00AE63AD">
      <w:pPr>
        <w:pStyle w:val="21"/>
        <w:spacing w:line="240" w:lineRule="auto"/>
        <w:rPr>
          <w:sz w:val="24"/>
        </w:rPr>
      </w:pPr>
      <w:r w:rsidRPr="00AE63A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177C3" w:rsidRPr="009177C3" w:rsidRDefault="009177C3" w:rsidP="009177C3">
      <w:pPr>
        <w:pStyle w:val="ae"/>
        <w:numPr>
          <w:ilvl w:val="2"/>
          <w:numId w:val="1"/>
        </w:numPr>
        <w:spacing w:line="240" w:lineRule="auto"/>
        <w:ind w:left="0" w:firstLine="0"/>
        <w:rPr>
          <w:sz w:val="24"/>
        </w:rPr>
      </w:pPr>
      <w:bookmarkStart w:id="34" w:name="_Toc288394064"/>
      <w:bookmarkStart w:id="35" w:name="_Toc288410531"/>
      <w:bookmarkStart w:id="36" w:name="_Toc288410660"/>
      <w:bookmarkStart w:id="37" w:name="_Toc424564306"/>
      <w:r w:rsidRPr="009177C3">
        <w:rPr>
          <w:sz w:val="24"/>
        </w:rPr>
        <w:t>Математика и информатика</w:t>
      </w:r>
      <w:bookmarkEnd w:id="34"/>
      <w:bookmarkEnd w:id="35"/>
      <w:bookmarkEnd w:id="36"/>
      <w:bookmarkEnd w:id="37"/>
    </w:p>
    <w:p w:rsidR="009177C3" w:rsidRPr="009177C3" w:rsidRDefault="009177C3" w:rsidP="009177C3">
      <w:pPr>
        <w:tabs>
          <w:tab w:val="left" w:pos="142"/>
          <w:tab w:val="left" w:leader="dot" w:pos="624"/>
          <w:tab w:val="left" w:pos="851"/>
        </w:tabs>
        <w:ind w:firstLine="851"/>
        <w:jc w:val="both"/>
        <w:rPr>
          <w:rStyle w:val="Zag11"/>
          <w:rFonts w:eastAsia="@Arial Unicode MS"/>
        </w:rPr>
      </w:pPr>
      <w:r w:rsidRPr="009177C3">
        <w:rPr>
          <w:rStyle w:val="Zag11"/>
          <w:rFonts w:eastAsia="@Arial Unicode MS"/>
        </w:rPr>
        <w:t>В результате изучения курс</w:t>
      </w:r>
      <w:r>
        <w:rPr>
          <w:rStyle w:val="Zag11"/>
          <w:rFonts w:eastAsia="@Arial Unicode MS"/>
        </w:rPr>
        <w:t>а математика</w:t>
      </w:r>
      <w:r w:rsidRPr="009177C3">
        <w:rPr>
          <w:rStyle w:val="Zag11"/>
          <w:rFonts w:eastAsia="@Arial Unicode MS"/>
        </w:rPr>
        <w:t xml:space="preserve"> обучающиеся на уровне начального общего образования:</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177C3" w:rsidRPr="009177C3" w:rsidRDefault="009177C3" w:rsidP="009177C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177C3">
        <w:rPr>
          <w:rStyle w:val="Zag11"/>
          <w:rFonts w:eastAsia="@Arial Unicode MS"/>
          <w:i w:val="0"/>
          <w:iCs w:val="0"/>
          <w:color w:val="auto"/>
          <w:lang w:val="ru-RU"/>
        </w:rPr>
        <w:t>приобретут в ходе работы с таблицами и диаграммами важные для практико</w:t>
      </w:r>
      <w:r>
        <w:rPr>
          <w:rStyle w:val="Zag11"/>
          <w:rFonts w:eastAsia="@Arial Unicode MS"/>
          <w:i w:val="0"/>
          <w:iCs w:val="0"/>
          <w:color w:val="auto"/>
          <w:lang w:val="ru-RU"/>
        </w:rPr>
        <w:t xml:space="preserve"> </w:t>
      </w:r>
      <w:r w:rsidRPr="009177C3">
        <w:rPr>
          <w:rStyle w:val="Zag11"/>
          <w:rFonts w:eastAsia="@Arial Unicode MS"/>
          <w:i w:val="0"/>
          <w:iCs w:val="0"/>
          <w:color w:val="auto"/>
          <w:lang w:val="ru-RU"/>
        </w:rPr>
        <w:noBreakHyphen/>
      </w:r>
      <w:r>
        <w:rPr>
          <w:rStyle w:val="Zag11"/>
          <w:rFonts w:eastAsia="@Arial Unicode MS"/>
          <w:i w:val="0"/>
          <w:iCs w:val="0"/>
          <w:color w:val="auto"/>
          <w:lang w:val="ru-RU"/>
        </w:rPr>
        <w:t xml:space="preserve"> </w:t>
      </w:r>
      <w:r w:rsidRPr="009177C3">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Числа и величины</w:t>
      </w:r>
    </w:p>
    <w:p w:rsidR="009177C3" w:rsidRPr="009177C3" w:rsidRDefault="009177C3" w:rsidP="009177C3">
      <w:pPr>
        <w:pStyle w:val="aa"/>
        <w:spacing w:line="240" w:lineRule="auto"/>
        <w:ind w:firstLine="454"/>
        <w:rPr>
          <w:rFonts w:ascii="Times New Roman" w:hAnsi="Times New Roman"/>
          <w:b/>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читать, записывать, сравнивать, упорядочивать числа от нуля до миллиона;</w:t>
      </w:r>
    </w:p>
    <w:p w:rsidR="009177C3" w:rsidRPr="009177C3" w:rsidRDefault="009177C3" w:rsidP="009177C3">
      <w:pPr>
        <w:pStyle w:val="21"/>
        <w:spacing w:line="240" w:lineRule="auto"/>
        <w:rPr>
          <w:sz w:val="24"/>
        </w:rPr>
      </w:pPr>
      <w:r w:rsidRPr="009177C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177C3" w:rsidRPr="009177C3" w:rsidRDefault="009177C3" w:rsidP="009177C3">
      <w:pPr>
        <w:pStyle w:val="21"/>
        <w:spacing w:line="240" w:lineRule="auto"/>
        <w:rPr>
          <w:sz w:val="24"/>
        </w:rPr>
      </w:pPr>
      <w:r w:rsidRPr="009177C3">
        <w:rPr>
          <w:spacing w:val="2"/>
          <w:sz w:val="24"/>
        </w:rPr>
        <w:t xml:space="preserve">группировать числа по заданному или самостоятельно </w:t>
      </w:r>
      <w:r w:rsidRPr="009177C3">
        <w:rPr>
          <w:sz w:val="24"/>
        </w:rPr>
        <w:t>установленному признаку;</w:t>
      </w:r>
    </w:p>
    <w:p w:rsidR="009177C3" w:rsidRPr="009177C3" w:rsidRDefault="009177C3" w:rsidP="009177C3">
      <w:pPr>
        <w:pStyle w:val="21"/>
        <w:spacing w:line="240" w:lineRule="auto"/>
        <w:rPr>
          <w:sz w:val="24"/>
        </w:rPr>
      </w:pPr>
      <w:r w:rsidRPr="009177C3">
        <w:rPr>
          <w:sz w:val="24"/>
        </w:rPr>
        <w:t>классифицировать числа по одному или нескольким основаниям, объяснять свои действия;</w:t>
      </w:r>
    </w:p>
    <w:p w:rsidR="009177C3" w:rsidRPr="009177C3" w:rsidRDefault="009177C3" w:rsidP="009177C3">
      <w:pPr>
        <w:pStyle w:val="21"/>
        <w:spacing w:line="240" w:lineRule="auto"/>
        <w:rPr>
          <w:iCs/>
          <w:sz w:val="24"/>
        </w:rPr>
      </w:pPr>
      <w:r w:rsidRPr="009177C3">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9177C3">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
    <w:p w:rsidR="009177C3" w:rsidRPr="009177C3" w:rsidRDefault="009177C3" w:rsidP="009177C3">
      <w:pPr>
        <w:pStyle w:val="af0"/>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pacing w:val="-2"/>
          <w:sz w:val="24"/>
        </w:rPr>
      </w:pPr>
      <w:r w:rsidRPr="009177C3">
        <w:rPr>
          <w:i/>
          <w:spacing w:val="-2"/>
          <w:sz w:val="24"/>
        </w:rPr>
        <w:t>выбирать единицу для измерения данной величины (длины, массы, площади, времени), объяснять свои действия.</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Арифметические действия</w:t>
      </w:r>
    </w:p>
    <w:p w:rsidR="009177C3" w:rsidRPr="009177C3" w:rsidRDefault="009177C3" w:rsidP="009177C3">
      <w:pPr>
        <w:pStyle w:val="aa"/>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 xml:space="preserve">выполнять письменно действия с многозначными числами (сложение, вычитание, умножение и деление на однозначное, </w:t>
      </w:r>
      <w:r>
        <w:rPr>
          <w:sz w:val="24"/>
        </w:rPr>
        <w:t>двузначное число</w:t>
      </w:r>
      <w:r w:rsidRPr="009177C3">
        <w:rPr>
          <w:sz w:val="24"/>
        </w:rPr>
        <w:t xml:space="preserve"> в пределах 10</w:t>
      </w:r>
      <w:r w:rsidRPr="009177C3">
        <w:rPr>
          <w:rFonts w:eastAsia="MS Mincho"/>
          <w:sz w:val="24"/>
        </w:rPr>
        <w:t> </w:t>
      </w:r>
      <w:r w:rsidRPr="009177C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9177C3" w:rsidRPr="009177C3" w:rsidRDefault="009177C3" w:rsidP="009177C3">
      <w:pPr>
        <w:pStyle w:val="21"/>
        <w:spacing w:line="240" w:lineRule="auto"/>
        <w:rPr>
          <w:sz w:val="24"/>
        </w:rPr>
      </w:pPr>
      <w:r w:rsidRPr="009177C3">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177C3" w:rsidRPr="009177C3" w:rsidRDefault="009177C3" w:rsidP="009177C3">
      <w:pPr>
        <w:pStyle w:val="21"/>
        <w:spacing w:line="240" w:lineRule="auto"/>
        <w:rPr>
          <w:sz w:val="24"/>
        </w:rPr>
      </w:pPr>
      <w:r w:rsidRPr="009177C3">
        <w:rPr>
          <w:sz w:val="24"/>
        </w:rPr>
        <w:t>выделять неизвестный компонент арифметического действия и находить его значение;</w:t>
      </w:r>
    </w:p>
    <w:p w:rsidR="009177C3" w:rsidRPr="009177C3" w:rsidRDefault="009177C3" w:rsidP="009177C3">
      <w:pPr>
        <w:pStyle w:val="21"/>
        <w:spacing w:line="240" w:lineRule="auto"/>
        <w:rPr>
          <w:sz w:val="24"/>
        </w:rPr>
      </w:pPr>
      <w:r w:rsidRPr="009177C3">
        <w:rPr>
          <w:sz w:val="24"/>
        </w:rPr>
        <w:t>вычислять значение числового выражения (содержащего 2—3</w:t>
      </w:r>
      <w:r w:rsidRPr="009177C3">
        <w:rPr>
          <w:sz w:val="24"/>
        </w:rPr>
        <w:t> </w:t>
      </w:r>
      <w:r w:rsidRPr="009177C3">
        <w:rPr>
          <w:sz w:val="24"/>
        </w:rPr>
        <w:t>арифметических действия, со скобками и без скобок).</w:t>
      </w:r>
    </w:p>
    <w:p w:rsidR="009177C3" w:rsidRPr="009177C3" w:rsidRDefault="009177C3" w:rsidP="009177C3">
      <w:pPr>
        <w:pStyle w:val="af0"/>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выполнять действия с величинами;</w:t>
      </w:r>
    </w:p>
    <w:p w:rsidR="009177C3" w:rsidRPr="009177C3" w:rsidRDefault="009177C3" w:rsidP="009177C3">
      <w:pPr>
        <w:pStyle w:val="21"/>
        <w:spacing w:line="240" w:lineRule="auto"/>
        <w:rPr>
          <w:i/>
          <w:sz w:val="24"/>
        </w:rPr>
      </w:pPr>
      <w:r w:rsidRPr="009177C3">
        <w:rPr>
          <w:i/>
          <w:sz w:val="24"/>
        </w:rPr>
        <w:t>использовать свойства арифметических действий для удобства вычислений;</w:t>
      </w:r>
    </w:p>
    <w:p w:rsidR="009177C3" w:rsidRPr="009177C3" w:rsidRDefault="009177C3" w:rsidP="009177C3">
      <w:pPr>
        <w:pStyle w:val="21"/>
        <w:spacing w:line="240" w:lineRule="auto"/>
        <w:rPr>
          <w:i/>
          <w:sz w:val="24"/>
        </w:rPr>
      </w:pPr>
      <w:r w:rsidRPr="009177C3">
        <w:rPr>
          <w:i/>
          <w:sz w:val="24"/>
        </w:rPr>
        <w:t>проводить проверку правильности вычислений (с помощью обратного действия, прикидки и оценки результата действия и</w:t>
      </w:r>
      <w:r w:rsidRPr="009177C3">
        <w:rPr>
          <w:i/>
          <w:sz w:val="24"/>
        </w:rPr>
        <w:t> </w:t>
      </w:r>
      <w:r w:rsidRPr="009177C3">
        <w:rPr>
          <w:i/>
          <w:sz w:val="24"/>
        </w:rPr>
        <w:t>др.).</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Работа с текстовыми задачами</w:t>
      </w:r>
    </w:p>
    <w:p w:rsidR="009177C3" w:rsidRPr="009177C3" w:rsidRDefault="009177C3" w:rsidP="009177C3">
      <w:pPr>
        <w:pStyle w:val="aa"/>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177C3" w:rsidRPr="009177C3" w:rsidRDefault="009177C3" w:rsidP="009177C3">
      <w:pPr>
        <w:pStyle w:val="21"/>
        <w:spacing w:line="240" w:lineRule="auto"/>
        <w:rPr>
          <w:sz w:val="24"/>
        </w:rPr>
      </w:pPr>
      <w:r w:rsidRPr="009177C3">
        <w:rPr>
          <w:spacing w:val="-2"/>
          <w:sz w:val="24"/>
        </w:rPr>
        <w:t>решать арифметическим способом (в 1—2</w:t>
      </w:r>
      <w:r w:rsidRPr="009177C3">
        <w:rPr>
          <w:iCs/>
          <w:spacing w:val="-2"/>
          <w:sz w:val="24"/>
        </w:rPr>
        <w:t> </w:t>
      </w:r>
      <w:r w:rsidRPr="009177C3">
        <w:rPr>
          <w:spacing w:val="-2"/>
          <w:sz w:val="24"/>
        </w:rPr>
        <w:t xml:space="preserve">действия) </w:t>
      </w:r>
      <w:r w:rsidRPr="009177C3">
        <w:rPr>
          <w:sz w:val="24"/>
        </w:rPr>
        <w:t>учебные задачи и задачи, связанные с повседневной жизнью;</w:t>
      </w:r>
    </w:p>
    <w:p w:rsidR="009177C3" w:rsidRPr="009177C3" w:rsidRDefault="009177C3" w:rsidP="009177C3">
      <w:pPr>
        <w:pStyle w:val="21"/>
        <w:spacing w:line="240" w:lineRule="auto"/>
        <w:rPr>
          <w:sz w:val="24"/>
        </w:rPr>
      </w:pPr>
      <w:r w:rsidRPr="009177C3">
        <w:rPr>
          <w:sz w:val="24"/>
        </w:rPr>
        <w:t>решать задачи на нахождение доли величины и вели</w:t>
      </w:r>
      <w:r w:rsidRPr="009177C3">
        <w:rPr>
          <w:spacing w:val="2"/>
          <w:sz w:val="24"/>
        </w:rPr>
        <w:t xml:space="preserve">чины по значению ее доли (половина, треть, четверть, </w:t>
      </w:r>
      <w:r w:rsidRPr="009177C3">
        <w:rPr>
          <w:sz w:val="24"/>
        </w:rPr>
        <w:t>пятая, десятая часть);</w:t>
      </w:r>
    </w:p>
    <w:p w:rsidR="009177C3" w:rsidRPr="009177C3" w:rsidRDefault="009177C3" w:rsidP="009177C3">
      <w:pPr>
        <w:pStyle w:val="21"/>
        <w:spacing w:line="240" w:lineRule="auto"/>
        <w:rPr>
          <w:sz w:val="24"/>
        </w:rPr>
      </w:pPr>
      <w:r w:rsidRPr="009177C3">
        <w:rPr>
          <w:sz w:val="24"/>
        </w:rPr>
        <w:t>оценивать правильность хода решения и реальность ответа на вопрос задачи.</w:t>
      </w:r>
    </w:p>
    <w:p w:rsidR="009177C3" w:rsidRPr="009177C3" w:rsidRDefault="009177C3" w:rsidP="009177C3">
      <w:pPr>
        <w:pStyle w:val="af0"/>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решать задачи в 3—4 действия;</w:t>
      </w:r>
    </w:p>
    <w:p w:rsidR="009177C3" w:rsidRPr="009177C3" w:rsidRDefault="009177C3" w:rsidP="009177C3">
      <w:pPr>
        <w:pStyle w:val="21"/>
        <w:spacing w:line="240" w:lineRule="auto"/>
        <w:rPr>
          <w:i/>
          <w:sz w:val="24"/>
        </w:rPr>
      </w:pPr>
      <w:r w:rsidRPr="009177C3">
        <w:rPr>
          <w:i/>
          <w:sz w:val="24"/>
        </w:rPr>
        <w:t>находить разные способы решения задачи.</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Пространственные отношения</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Геометрические фигуры</w:t>
      </w:r>
    </w:p>
    <w:p w:rsidR="009177C3" w:rsidRPr="009177C3" w:rsidRDefault="009177C3" w:rsidP="009177C3">
      <w:pPr>
        <w:pStyle w:val="aa"/>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описывать взаимное расположение предметов в пространстве и на плоскости;</w:t>
      </w:r>
    </w:p>
    <w:p w:rsidR="009177C3" w:rsidRPr="009177C3" w:rsidRDefault="009177C3" w:rsidP="009177C3">
      <w:pPr>
        <w:pStyle w:val="21"/>
        <w:spacing w:line="240" w:lineRule="auto"/>
        <w:rPr>
          <w:sz w:val="24"/>
        </w:rPr>
      </w:pPr>
      <w:r w:rsidRPr="009177C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177C3" w:rsidRPr="009177C3" w:rsidRDefault="009177C3" w:rsidP="009177C3">
      <w:pPr>
        <w:pStyle w:val="21"/>
        <w:spacing w:line="240" w:lineRule="auto"/>
        <w:rPr>
          <w:sz w:val="24"/>
        </w:rPr>
      </w:pPr>
      <w:r w:rsidRPr="009177C3">
        <w:rPr>
          <w:sz w:val="24"/>
        </w:rPr>
        <w:t>выполнять построение геометрических фигур с заданными измерениями (отрезок, квадрат, прямоугольник) с помощью линейки, угольника;</w:t>
      </w:r>
    </w:p>
    <w:p w:rsidR="009177C3" w:rsidRPr="009177C3" w:rsidRDefault="009177C3" w:rsidP="009177C3">
      <w:pPr>
        <w:pStyle w:val="21"/>
        <w:spacing w:line="240" w:lineRule="auto"/>
        <w:rPr>
          <w:sz w:val="24"/>
        </w:rPr>
      </w:pPr>
      <w:r w:rsidRPr="009177C3">
        <w:rPr>
          <w:sz w:val="24"/>
        </w:rPr>
        <w:t>использовать свойства прямоугольника и квадрата для решения задач;</w:t>
      </w:r>
    </w:p>
    <w:p w:rsidR="009177C3" w:rsidRPr="009177C3" w:rsidRDefault="009177C3" w:rsidP="009177C3">
      <w:pPr>
        <w:pStyle w:val="21"/>
        <w:spacing w:line="240" w:lineRule="auto"/>
        <w:rPr>
          <w:sz w:val="24"/>
        </w:rPr>
      </w:pPr>
      <w:r w:rsidRPr="009177C3">
        <w:rPr>
          <w:sz w:val="24"/>
        </w:rPr>
        <w:t>распознавать и называть геометрические тела (куб, шар);</w:t>
      </w:r>
    </w:p>
    <w:p w:rsidR="009177C3" w:rsidRPr="009177C3" w:rsidRDefault="009177C3" w:rsidP="009177C3">
      <w:pPr>
        <w:pStyle w:val="21"/>
        <w:spacing w:line="240" w:lineRule="auto"/>
        <w:rPr>
          <w:sz w:val="24"/>
        </w:rPr>
      </w:pPr>
      <w:r w:rsidRPr="009177C3">
        <w:rPr>
          <w:sz w:val="24"/>
        </w:rPr>
        <w:t>соотносить реальные объекты с моделями геометрических фигур.</w:t>
      </w:r>
    </w:p>
    <w:p w:rsidR="009177C3" w:rsidRPr="009177C3" w:rsidRDefault="009177C3" w:rsidP="009177C3">
      <w:pPr>
        <w:pStyle w:val="af0"/>
        <w:spacing w:line="240" w:lineRule="auto"/>
        <w:ind w:firstLine="454"/>
        <w:rPr>
          <w:rFonts w:ascii="Times New Roman" w:hAnsi="Times New Roman"/>
          <w:i w:val="0"/>
          <w:color w:val="auto"/>
          <w:sz w:val="24"/>
          <w:szCs w:val="24"/>
        </w:rPr>
      </w:pPr>
      <w:r w:rsidRPr="009177C3">
        <w:rPr>
          <w:rFonts w:ascii="Times New Roman" w:hAnsi="Times New Roman"/>
          <w:b/>
          <w:i w:val="0"/>
          <w:color w:val="auto"/>
          <w:sz w:val="24"/>
          <w:szCs w:val="24"/>
        </w:rPr>
        <w:lastRenderedPageBreak/>
        <w:t xml:space="preserve">Выпускник получит возможность научиться </w:t>
      </w:r>
      <w:r w:rsidRPr="009177C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9177C3">
        <w:rPr>
          <w:rFonts w:ascii="Times New Roman" w:hAnsi="Times New Roman"/>
          <w:i w:val="0"/>
          <w:color w:val="auto"/>
          <w:sz w:val="24"/>
          <w:szCs w:val="24"/>
        </w:rPr>
        <w:t>.</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Геометрические величины</w:t>
      </w:r>
    </w:p>
    <w:p w:rsidR="009177C3" w:rsidRPr="009177C3" w:rsidRDefault="009177C3" w:rsidP="009177C3">
      <w:pPr>
        <w:pStyle w:val="aa"/>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измерять длину отрезка;</w:t>
      </w:r>
    </w:p>
    <w:p w:rsidR="009177C3" w:rsidRPr="009177C3" w:rsidRDefault="009177C3" w:rsidP="009177C3">
      <w:pPr>
        <w:pStyle w:val="21"/>
        <w:spacing w:line="240" w:lineRule="auto"/>
        <w:rPr>
          <w:sz w:val="24"/>
        </w:rPr>
      </w:pPr>
      <w:r w:rsidRPr="009177C3">
        <w:rPr>
          <w:spacing w:val="-4"/>
          <w:sz w:val="24"/>
        </w:rPr>
        <w:t>вычислять периметр треугольника, прямоугольника и квад</w:t>
      </w:r>
      <w:r w:rsidRPr="009177C3">
        <w:rPr>
          <w:sz w:val="24"/>
        </w:rPr>
        <w:t>рата, площадь прямоугольника и квадрата;</w:t>
      </w:r>
    </w:p>
    <w:p w:rsidR="009177C3" w:rsidRPr="009177C3" w:rsidRDefault="009177C3" w:rsidP="009177C3">
      <w:pPr>
        <w:pStyle w:val="21"/>
        <w:spacing w:line="240" w:lineRule="auto"/>
        <w:rPr>
          <w:sz w:val="24"/>
        </w:rPr>
      </w:pPr>
      <w:r w:rsidRPr="009177C3">
        <w:rPr>
          <w:sz w:val="24"/>
        </w:rPr>
        <w:t>оценивать размеры геометрических объектов, расстояния приближенно (на глаз).</w:t>
      </w:r>
    </w:p>
    <w:p w:rsidR="009177C3" w:rsidRPr="009177C3" w:rsidRDefault="009177C3" w:rsidP="009177C3">
      <w:pPr>
        <w:pStyle w:val="af0"/>
        <w:spacing w:line="240" w:lineRule="auto"/>
        <w:ind w:firstLine="454"/>
        <w:rPr>
          <w:rFonts w:ascii="Times New Roman" w:hAnsi="Times New Roman"/>
          <w:i w:val="0"/>
          <w:color w:val="auto"/>
          <w:sz w:val="24"/>
          <w:szCs w:val="24"/>
        </w:rPr>
      </w:pPr>
      <w:r w:rsidRPr="009177C3">
        <w:rPr>
          <w:rFonts w:ascii="Times New Roman" w:hAnsi="Times New Roman"/>
          <w:b/>
          <w:i w:val="0"/>
          <w:color w:val="auto"/>
          <w:sz w:val="24"/>
          <w:szCs w:val="24"/>
        </w:rPr>
        <w:t xml:space="preserve">Выпускник получит возможность научиться </w:t>
      </w:r>
      <w:r w:rsidRPr="009177C3">
        <w:rPr>
          <w:rFonts w:ascii="Times New Roman" w:hAnsi="Times New Roman"/>
          <w:color w:val="auto"/>
          <w:sz w:val="24"/>
          <w:szCs w:val="24"/>
        </w:rPr>
        <w:t>вычислять периметр многоугольника, площадь фигуры, составленной из прямоугольников</w:t>
      </w:r>
      <w:r w:rsidRPr="009177C3">
        <w:rPr>
          <w:rFonts w:ascii="Times New Roman" w:hAnsi="Times New Roman"/>
          <w:i w:val="0"/>
          <w:color w:val="auto"/>
          <w:sz w:val="24"/>
          <w:szCs w:val="24"/>
        </w:rPr>
        <w:t>.</w:t>
      </w:r>
    </w:p>
    <w:p w:rsidR="009177C3" w:rsidRPr="009177C3" w:rsidRDefault="009177C3" w:rsidP="009177C3">
      <w:pPr>
        <w:pStyle w:val="40"/>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Работа с информацией</w:t>
      </w:r>
    </w:p>
    <w:p w:rsidR="009177C3" w:rsidRPr="009177C3" w:rsidRDefault="009177C3" w:rsidP="009177C3">
      <w:pPr>
        <w:pStyle w:val="aa"/>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читать несложные готовые таблицы;</w:t>
      </w:r>
    </w:p>
    <w:p w:rsidR="009177C3" w:rsidRPr="009177C3" w:rsidRDefault="009177C3" w:rsidP="009177C3">
      <w:pPr>
        <w:pStyle w:val="21"/>
        <w:spacing w:line="240" w:lineRule="auto"/>
        <w:rPr>
          <w:sz w:val="24"/>
        </w:rPr>
      </w:pPr>
      <w:r w:rsidRPr="009177C3">
        <w:rPr>
          <w:sz w:val="24"/>
        </w:rPr>
        <w:t>заполнять несложные готовые таблицы;</w:t>
      </w:r>
    </w:p>
    <w:p w:rsidR="009177C3" w:rsidRPr="009177C3" w:rsidRDefault="009177C3" w:rsidP="009177C3">
      <w:pPr>
        <w:pStyle w:val="21"/>
        <w:spacing w:line="240" w:lineRule="auto"/>
        <w:rPr>
          <w:sz w:val="24"/>
        </w:rPr>
      </w:pPr>
      <w:r w:rsidRPr="009177C3">
        <w:rPr>
          <w:sz w:val="24"/>
        </w:rPr>
        <w:t>читать несложные готовые столбчатые диаграммы.</w:t>
      </w:r>
    </w:p>
    <w:p w:rsidR="009177C3" w:rsidRPr="009177C3" w:rsidRDefault="009177C3" w:rsidP="009177C3">
      <w:pPr>
        <w:pStyle w:val="af0"/>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читать несложные готовые круговые диаграммы;</w:t>
      </w:r>
    </w:p>
    <w:p w:rsidR="009177C3" w:rsidRPr="009177C3" w:rsidRDefault="009177C3" w:rsidP="009177C3">
      <w:pPr>
        <w:pStyle w:val="21"/>
        <w:spacing w:line="240" w:lineRule="auto"/>
        <w:rPr>
          <w:i/>
          <w:spacing w:val="-4"/>
          <w:sz w:val="24"/>
        </w:rPr>
      </w:pPr>
      <w:r w:rsidRPr="009177C3">
        <w:rPr>
          <w:i/>
          <w:spacing w:val="-4"/>
          <w:sz w:val="24"/>
        </w:rPr>
        <w:t>достраивать несложную готовую столбчатую диаграмму;</w:t>
      </w:r>
    </w:p>
    <w:p w:rsidR="009177C3" w:rsidRPr="009177C3" w:rsidRDefault="009177C3" w:rsidP="009177C3">
      <w:pPr>
        <w:pStyle w:val="21"/>
        <w:spacing w:line="240" w:lineRule="auto"/>
        <w:rPr>
          <w:i/>
          <w:sz w:val="24"/>
        </w:rPr>
      </w:pPr>
      <w:r w:rsidRPr="009177C3">
        <w:rPr>
          <w:i/>
          <w:sz w:val="24"/>
        </w:rPr>
        <w:t>сравнивать и обобщать информацию, представленную в строках и столбцах несложных таблиц и диаграмм;</w:t>
      </w:r>
    </w:p>
    <w:p w:rsidR="009177C3" w:rsidRPr="009177C3" w:rsidRDefault="00041CFC" w:rsidP="009177C3">
      <w:pPr>
        <w:pStyle w:val="21"/>
        <w:spacing w:line="240" w:lineRule="auto"/>
        <w:rPr>
          <w:i/>
          <w:sz w:val="24"/>
        </w:rPr>
      </w:pPr>
      <w:r>
        <w:rPr>
          <w:i/>
          <w:sz w:val="24"/>
        </w:rPr>
        <w:t>понимать простейшие выражения</w:t>
      </w:r>
      <w:r w:rsidR="009177C3" w:rsidRPr="009177C3">
        <w:rPr>
          <w:i/>
          <w:sz w:val="24"/>
        </w:rPr>
        <w:t xml:space="preserve"> содержащие логи</w:t>
      </w:r>
      <w:r w:rsidR="009177C3" w:rsidRPr="009177C3">
        <w:rPr>
          <w:i/>
          <w:spacing w:val="-2"/>
          <w:sz w:val="24"/>
        </w:rPr>
        <w:t>ческие связки и слова («…и…», «если… то…», «верно/невер</w:t>
      </w:r>
      <w:r w:rsidR="009177C3" w:rsidRPr="009177C3">
        <w:rPr>
          <w:i/>
          <w:sz w:val="24"/>
        </w:rPr>
        <w:t>но, что…», «каждый», «все», «некоторые», «не»);</w:t>
      </w:r>
    </w:p>
    <w:p w:rsidR="009177C3" w:rsidRPr="009177C3" w:rsidRDefault="009177C3" w:rsidP="009177C3">
      <w:pPr>
        <w:pStyle w:val="21"/>
        <w:spacing w:line="240" w:lineRule="auto"/>
        <w:rPr>
          <w:i/>
          <w:sz w:val="24"/>
        </w:rPr>
      </w:pPr>
      <w:r w:rsidRPr="009177C3">
        <w:rPr>
          <w:i/>
          <w:spacing w:val="2"/>
          <w:sz w:val="24"/>
        </w:rPr>
        <w:t xml:space="preserve">составлять, записывать и выполнять инструкцию </w:t>
      </w:r>
      <w:r w:rsidRPr="009177C3">
        <w:rPr>
          <w:i/>
          <w:sz w:val="24"/>
        </w:rPr>
        <w:t>(простой алгоритм), план поиска информации;</w:t>
      </w:r>
    </w:p>
    <w:p w:rsidR="009177C3" w:rsidRPr="009177C3" w:rsidRDefault="009177C3" w:rsidP="009177C3">
      <w:pPr>
        <w:pStyle w:val="21"/>
        <w:spacing w:line="240" w:lineRule="auto"/>
        <w:rPr>
          <w:i/>
          <w:sz w:val="24"/>
        </w:rPr>
      </w:pPr>
      <w:r w:rsidRPr="009177C3">
        <w:rPr>
          <w:i/>
          <w:sz w:val="24"/>
        </w:rPr>
        <w:t>распознавать одну и ту же информацию, представленную в разной форме (таблицы и диаграммы);</w:t>
      </w:r>
    </w:p>
    <w:p w:rsidR="009177C3" w:rsidRPr="009177C3" w:rsidRDefault="009177C3" w:rsidP="009177C3">
      <w:pPr>
        <w:pStyle w:val="21"/>
        <w:spacing w:line="240" w:lineRule="auto"/>
        <w:rPr>
          <w:i/>
          <w:spacing w:val="-2"/>
          <w:sz w:val="24"/>
        </w:rPr>
      </w:pPr>
      <w:r w:rsidRPr="009177C3">
        <w:rPr>
          <w:i/>
          <w:spacing w:val="-2"/>
          <w:sz w:val="24"/>
        </w:rPr>
        <w:t>планировать несложные исследования, собирать и пред</w:t>
      </w:r>
      <w:r w:rsidRPr="009177C3">
        <w:rPr>
          <w:i/>
          <w:sz w:val="24"/>
        </w:rPr>
        <w:t xml:space="preserve">ставлять полученную информацию с помощью таблиц и </w:t>
      </w:r>
      <w:r w:rsidRPr="009177C3">
        <w:rPr>
          <w:i/>
          <w:spacing w:val="-2"/>
          <w:sz w:val="24"/>
        </w:rPr>
        <w:t>диаграмм;</w:t>
      </w:r>
    </w:p>
    <w:p w:rsidR="009177C3" w:rsidRDefault="009177C3" w:rsidP="009177C3">
      <w:pPr>
        <w:pStyle w:val="21"/>
        <w:spacing w:line="240" w:lineRule="auto"/>
        <w:rPr>
          <w:sz w:val="24"/>
        </w:rPr>
      </w:pPr>
      <w:r w:rsidRPr="009177C3">
        <w:rPr>
          <w:i/>
          <w:sz w:val="24"/>
        </w:rPr>
        <w:t>интерпретировать информацию, полученную при про</w:t>
      </w:r>
      <w:r w:rsidRPr="009177C3">
        <w:rPr>
          <w:i/>
          <w:spacing w:val="2"/>
          <w:sz w:val="24"/>
        </w:rPr>
        <w:t xml:space="preserve">ведении несложных исследований (объяснять, сравнивать </w:t>
      </w:r>
      <w:r w:rsidRPr="009177C3">
        <w:rPr>
          <w:i/>
          <w:sz w:val="24"/>
        </w:rPr>
        <w:t>и обобщать данные, делать выводы и прогнозы)</w:t>
      </w:r>
      <w:r w:rsidRPr="009177C3">
        <w:rPr>
          <w:sz w:val="24"/>
        </w:rPr>
        <w:t>.</w:t>
      </w:r>
    </w:p>
    <w:p w:rsidR="00041CFC" w:rsidRPr="007E2604" w:rsidRDefault="00041CFC" w:rsidP="00041CFC">
      <w:pPr>
        <w:pStyle w:val="ae"/>
        <w:rPr>
          <w:sz w:val="24"/>
        </w:rPr>
      </w:pPr>
      <w:bookmarkStart w:id="38" w:name="_Toc424564307"/>
      <w:r>
        <w:t>1</w:t>
      </w:r>
      <w:r w:rsidRPr="007E2604">
        <w:rPr>
          <w:sz w:val="24"/>
        </w:rPr>
        <w:t>.2.6.Основы религиозных культур и светской этики</w:t>
      </w:r>
      <w:bookmarkEnd w:id="38"/>
    </w:p>
    <w:p w:rsidR="00041CFC" w:rsidRPr="00041CFC" w:rsidRDefault="00041CFC" w:rsidP="00041CF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041CF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41CFC" w:rsidRPr="00041CFC" w:rsidRDefault="00041CFC" w:rsidP="00041CFC">
      <w:pPr>
        <w:tabs>
          <w:tab w:val="left" w:pos="142"/>
          <w:tab w:val="left" w:leader="dot" w:pos="624"/>
        </w:tabs>
        <w:ind w:firstLine="709"/>
        <w:jc w:val="both"/>
      </w:pPr>
      <w:r w:rsidRPr="00041CFC">
        <w:rPr>
          <w:b/>
        </w:rPr>
        <w:t>Общие планируемые результаты</w:t>
      </w:r>
      <w:r w:rsidRPr="00041CFC">
        <w:t xml:space="preserve">. </w:t>
      </w:r>
    </w:p>
    <w:p w:rsidR="00041CFC" w:rsidRPr="00041CFC" w:rsidRDefault="00041CFC" w:rsidP="00041CFC">
      <w:pPr>
        <w:tabs>
          <w:tab w:val="left" w:pos="142"/>
          <w:tab w:val="left" w:leader="dot" w:pos="624"/>
        </w:tabs>
        <w:ind w:firstLine="709"/>
        <w:jc w:val="both"/>
        <w:rPr>
          <w:rFonts w:eastAsia="@Arial Unicode MS"/>
        </w:rPr>
      </w:pPr>
      <w:r w:rsidRPr="00041CFC">
        <w:rPr>
          <w:rStyle w:val="Zag11"/>
          <w:rFonts w:eastAsia="@Arial Unicode MS"/>
        </w:rPr>
        <w:t xml:space="preserve">В результате освоения каждого модуля курса </w:t>
      </w:r>
      <w:r w:rsidRPr="00041CFC">
        <w:rPr>
          <w:rStyle w:val="Zag11"/>
          <w:rFonts w:eastAsia="@Arial Unicode MS"/>
          <w:b/>
        </w:rPr>
        <w:t>выпускник научится</w:t>
      </w:r>
      <w:r w:rsidRPr="00041CFC">
        <w:rPr>
          <w:rStyle w:val="Zag11"/>
          <w:rFonts w:eastAsia="@Arial Unicode MS"/>
        </w:rPr>
        <w:t>:</w:t>
      </w:r>
    </w:p>
    <w:p w:rsidR="00041CFC" w:rsidRPr="00041CFC" w:rsidRDefault="00041CFC" w:rsidP="00041CFC">
      <w:pPr>
        <w:tabs>
          <w:tab w:val="left" w:pos="1080"/>
        </w:tabs>
        <w:ind w:firstLine="709"/>
        <w:jc w:val="both"/>
      </w:pPr>
      <w:r w:rsidRPr="00041CFC">
        <w:t>– понимать значение нравственных норм и ценностей для достойной жизни личности, семьи, общества;</w:t>
      </w:r>
    </w:p>
    <w:p w:rsidR="00041CFC" w:rsidRPr="00041CFC" w:rsidRDefault="00041CFC" w:rsidP="00041CFC">
      <w:pPr>
        <w:tabs>
          <w:tab w:val="left" w:pos="1080"/>
        </w:tabs>
        <w:ind w:firstLine="709"/>
        <w:jc w:val="both"/>
      </w:pPr>
      <w:r w:rsidRPr="00041CF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41CFC" w:rsidRPr="00041CFC" w:rsidRDefault="00041CFC" w:rsidP="00041CFC">
      <w:pPr>
        <w:tabs>
          <w:tab w:val="left" w:pos="1080"/>
        </w:tabs>
        <w:ind w:firstLine="709"/>
        <w:jc w:val="both"/>
      </w:pPr>
      <w:r w:rsidRPr="00041CFC">
        <w:t>– осознавать ценность человеческой жизни, необходимость стремления к нравственному совершенствованию и духовному развитию;</w:t>
      </w:r>
    </w:p>
    <w:p w:rsidR="00041CFC" w:rsidRPr="00041CFC" w:rsidRDefault="00041CFC" w:rsidP="00041CFC">
      <w:pPr>
        <w:tabs>
          <w:tab w:val="left" w:pos="1080"/>
        </w:tabs>
        <w:ind w:firstLine="709"/>
        <w:jc w:val="both"/>
      </w:pPr>
      <w:r w:rsidRPr="00041CFC">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41CFC" w:rsidRPr="00041CFC" w:rsidRDefault="00041CFC" w:rsidP="00041CFC">
      <w:pPr>
        <w:tabs>
          <w:tab w:val="left" w:pos="1080"/>
        </w:tabs>
        <w:ind w:firstLine="709"/>
        <w:jc w:val="both"/>
      </w:pPr>
      <w:r w:rsidRPr="00041CFC">
        <w:t>– ориентироваться в вопросах нравственного выбора на внутреннюю установку личности поступать согласно своей совести;</w:t>
      </w:r>
    </w:p>
    <w:p w:rsidR="001A3CE8" w:rsidRPr="001A3CE8" w:rsidRDefault="001A3CE8" w:rsidP="001A3CE8">
      <w:pPr>
        <w:ind w:firstLine="709"/>
        <w:jc w:val="both"/>
        <w:rPr>
          <w:b/>
        </w:rPr>
      </w:pPr>
      <w:r w:rsidRPr="001A3CE8">
        <w:rPr>
          <w:b/>
        </w:rPr>
        <w:t>Основы светской этики</w:t>
      </w:r>
    </w:p>
    <w:p w:rsidR="001A3CE8" w:rsidRPr="001A3CE8" w:rsidRDefault="001A3CE8" w:rsidP="001A3CE8">
      <w:pPr>
        <w:tabs>
          <w:tab w:val="left" w:pos="142"/>
          <w:tab w:val="left" w:leader="dot" w:pos="624"/>
        </w:tabs>
        <w:ind w:firstLine="709"/>
        <w:jc w:val="both"/>
        <w:rPr>
          <w:rStyle w:val="Zag11"/>
          <w:rFonts w:eastAsia="@Arial Unicode MS"/>
          <w:b/>
        </w:rPr>
      </w:pPr>
      <w:r w:rsidRPr="001A3CE8">
        <w:rPr>
          <w:rStyle w:val="Zag11"/>
          <w:rFonts w:eastAsia="@Arial Unicode MS"/>
          <w:b/>
        </w:rPr>
        <w:t>Выпускник научится:</w:t>
      </w:r>
    </w:p>
    <w:p w:rsidR="001A3CE8" w:rsidRPr="001A3CE8" w:rsidRDefault="001A3CE8" w:rsidP="001A3CE8">
      <w:pPr>
        <w:tabs>
          <w:tab w:val="left" w:pos="900"/>
        </w:tabs>
        <w:ind w:firstLine="709"/>
        <w:jc w:val="both"/>
      </w:pPr>
      <w:r w:rsidRPr="001A3CE8">
        <w:rPr>
          <w:i/>
        </w:rPr>
        <w:t>–</w:t>
      </w:r>
      <w:r w:rsidRPr="001A3CE8">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A3CE8" w:rsidRPr="001A3CE8" w:rsidRDefault="001A3CE8" w:rsidP="001A3CE8">
      <w:pPr>
        <w:tabs>
          <w:tab w:val="left" w:pos="900"/>
        </w:tabs>
        <w:ind w:firstLine="709"/>
        <w:jc w:val="both"/>
      </w:pPr>
      <w:r w:rsidRPr="001A3CE8">
        <w:rPr>
          <w:i/>
        </w:rPr>
        <w:t>–</w:t>
      </w:r>
      <w:r w:rsidRPr="001A3CE8">
        <w:tab/>
        <w:t xml:space="preserve">на примере российской светской этики понимать значение нравственных ценностей, идеалов в жизни людей, общества; </w:t>
      </w:r>
    </w:p>
    <w:p w:rsidR="001A3CE8" w:rsidRPr="001A3CE8" w:rsidRDefault="001A3CE8" w:rsidP="001A3CE8">
      <w:pPr>
        <w:tabs>
          <w:tab w:val="left" w:pos="900"/>
        </w:tabs>
        <w:ind w:firstLine="709"/>
        <w:jc w:val="both"/>
      </w:pPr>
      <w:r w:rsidRPr="001A3CE8">
        <w:rPr>
          <w:i/>
        </w:rPr>
        <w:t>–</w:t>
      </w:r>
      <w:r w:rsidRPr="001A3CE8">
        <w:tab/>
        <w:t>излагать свое мнение по поводу значения российской светской этики в жизни людей и общества;</w:t>
      </w:r>
    </w:p>
    <w:p w:rsidR="001A3CE8" w:rsidRPr="001A3CE8" w:rsidRDefault="001A3CE8" w:rsidP="001A3CE8">
      <w:pPr>
        <w:tabs>
          <w:tab w:val="left" w:pos="900"/>
        </w:tabs>
        <w:ind w:firstLine="709"/>
        <w:jc w:val="both"/>
      </w:pPr>
      <w:r w:rsidRPr="001A3CE8">
        <w:rPr>
          <w:i/>
        </w:rPr>
        <w:t>–</w:t>
      </w:r>
      <w:r w:rsidRPr="001A3CE8">
        <w:tab/>
        <w:t xml:space="preserve">соотносить нравственные формы поведения с нормами российской светской (гражданской) этики; </w:t>
      </w:r>
    </w:p>
    <w:p w:rsidR="001A3CE8" w:rsidRPr="001A3CE8" w:rsidRDefault="001A3CE8" w:rsidP="001A3CE8">
      <w:pPr>
        <w:tabs>
          <w:tab w:val="left" w:pos="900"/>
        </w:tabs>
        <w:ind w:firstLine="709"/>
        <w:jc w:val="both"/>
      </w:pPr>
      <w:r w:rsidRPr="001A3CE8">
        <w:rPr>
          <w:i/>
        </w:rPr>
        <w:t>–</w:t>
      </w:r>
      <w:r w:rsidRPr="001A3C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A3CE8" w:rsidRPr="001A3CE8" w:rsidRDefault="001A3CE8" w:rsidP="001A3CE8">
      <w:pPr>
        <w:tabs>
          <w:tab w:val="left" w:pos="142"/>
          <w:tab w:val="left" w:leader="dot" w:pos="624"/>
        </w:tabs>
        <w:ind w:firstLine="709"/>
        <w:jc w:val="both"/>
        <w:rPr>
          <w:rStyle w:val="Zag11"/>
          <w:rFonts w:eastAsia="@Arial Unicode MS"/>
          <w:b/>
          <w:iCs/>
        </w:rPr>
      </w:pPr>
      <w:r w:rsidRPr="001A3CE8">
        <w:rPr>
          <w:rStyle w:val="Zag11"/>
          <w:rFonts w:eastAsia="@Arial Unicode MS"/>
          <w:b/>
          <w:iCs/>
        </w:rPr>
        <w:t>Выпускник получит возможность научиться:</w:t>
      </w:r>
    </w:p>
    <w:p w:rsidR="001A3CE8" w:rsidRPr="001A3CE8" w:rsidRDefault="001A3CE8" w:rsidP="001A3CE8">
      <w:pPr>
        <w:tabs>
          <w:tab w:val="left" w:pos="900"/>
        </w:tabs>
        <w:ind w:firstLine="709"/>
        <w:jc w:val="both"/>
        <w:rPr>
          <w:i/>
        </w:rPr>
      </w:pPr>
      <w:r w:rsidRPr="001A3CE8">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A3CE8" w:rsidRPr="001A3CE8" w:rsidRDefault="001A3CE8" w:rsidP="001A3CE8">
      <w:pPr>
        <w:tabs>
          <w:tab w:val="left" w:pos="900"/>
        </w:tabs>
        <w:ind w:firstLine="709"/>
        <w:jc w:val="both"/>
        <w:rPr>
          <w:i/>
        </w:rPr>
      </w:pPr>
      <w:r w:rsidRPr="001A3CE8">
        <w:rPr>
          <w:i/>
        </w:rPr>
        <w:t>–</w:t>
      </w:r>
      <w:r w:rsidRPr="001A3CE8">
        <w:rPr>
          <w:i/>
        </w:rPr>
        <w:tab/>
        <w:t>устанавливать взаимосвязь между содержанием российской светской этики и поведением людей, общественными явлениями;</w:t>
      </w:r>
    </w:p>
    <w:p w:rsidR="001A3CE8" w:rsidRPr="001A3CE8" w:rsidRDefault="001A3CE8" w:rsidP="001A3CE8">
      <w:pPr>
        <w:tabs>
          <w:tab w:val="left" w:pos="900"/>
        </w:tabs>
        <w:ind w:firstLine="709"/>
        <w:jc w:val="both"/>
        <w:rPr>
          <w:i/>
        </w:rPr>
      </w:pPr>
      <w:r w:rsidRPr="001A3CE8">
        <w:rPr>
          <w:i/>
        </w:rPr>
        <w:t>–</w:t>
      </w:r>
      <w:r w:rsidRPr="001A3C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A3CE8" w:rsidRPr="001A3CE8" w:rsidRDefault="001A3CE8" w:rsidP="001A3CE8">
      <w:pPr>
        <w:tabs>
          <w:tab w:val="left" w:pos="900"/>
        </w:tabs>
        <w:ind w:firstLine="709"/>
        <w:jc w:val="both"/>
        <w:rPr>
          <w:i/>
        </w:rPr>
      </w:pPr>
      <w:r w:rsidRPr="001A3CE8">
        <w:rPr>
          <w:i/>
        </w:rPr>
        <w:t>–</w:t>
      </w:r>
      <w:r w:rsidRPr="001A3CE8">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10EEA" w:rsidRPr="00A10EEA" w:rsidRDefault="00A10EEA" w:rsidP="00A10EEA">
      <w:pPr>
        <w:pStyle w:val="ae"/>
        <w:numPr>
          <w:ilvl w:val="2"/>
          <w:numId w:val="34"/>
        </w:numPr>
        <w:spacing w:line="240" w:lineRule="auto"/>
        <w:rPr>
          <w:sz w:val="24"/>
        </w:rPr>
      </w:pPr>
      <w:bookmarkStart w:id="39" w:name="_Toc288394065"/>
      <w:bookmarkStart w:id="40" w:name="_Toc288410532"/>
      <w:bookmarkStart w:id="41" w:name="_Toc288410661"/>
      <w:bookmarkStart w:id="42" w:name="_Toc424564308"/>
      <w:r w:rsidRPr="00A10EEA">
        <w:rPr>
          <w:sz w:val="24"/>
        </w:rPr>
        <w:t>Окружающий мир</w:t>
      </w:r>
      <w:bookmarkEnd w:id="39"/>
      <w:bookmarkEnd w:id="40"/>
      <w:bookmarkEnd w:id="41"/>
      <w:bookmarkEnd w:id="42"/>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В результате изучения курса «Окружающий мир» обучающиеся на уровне начального общего образования:</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w:t>
      </w:r>
      <w:r w:rsidRPr="00A10EEA">
        <w:rPr>
          <w:rStyle w:val="Zag11"/>
          <w:rFonts w:eastAsia="@Arial Unicode MS"/>
        </w:rPr>
        <w:lastRenderedPageBreak/>
        <w:t>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10EEA">
        <w:rPr>
          <w:rStyle w:val="Zag11"/>
          <w:rFonts w:eastAsia="@Arial Unicode MS"/>
        </w:rPr>
        <w:t>;</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10EE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0EEA" w:rsidRPr="00A10EEA" w:rsidRDefault="00A10EEA" w:rsidP="00A10EEA">
      <w:pPr>
        <w:pStyle w:val="aa"/>
        <w:tabs>
          <w:tab w:val="left" w:pos="709"/>
        </w:tabs>
        <w:spacing w:line="240" w:lineRule="auto"/>
        <w:ind w:firstLine="709"/>
        <w:rPr>
          <w:rFonts w:ascii="Times New Roman" w:hAnsi="Times New Roman"/>
          <w:color w:val="auto"/>
          <w:sz w:val="24"/>
          <w:szCs w:val="24"/>
        </w:rPr>
      </w:pPr>
      <w:r w:rsidRPr="00A10EE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10EEA" w:rsidRPr="00A10EEA" w:rsidRDefault="00A10EEA" w:rsidP="00A10EEA">
      <w:pPr>
        <w:pStyle w:val="40"/>
        <w:spacing w:before="0" w:after="0" w:line="240" w:lineRule="auto"/>
        <w:ind w:firstLine="454"/>
        <w:jc w:val="both"/>
        <w:rPr>
          <w:rFonts w:ascii="Times New Roman" w:hAnsi="Times New Roman" w:cs="Times New Roman"/>
          <w:b/>
          <w:i w:val="0"/>
          <w:color w:val="auto"/>
          <w:sz w:val="24"/>
          <w:szCs w:val="24"/>
        </w:rPr>
      </w:pPr>
      <w:r w:rsidRPr="00A10EEA">
        <w:rPr>
          <w:rFonts w:ascii="Times New Roman" w:hAnsi="Times New Roman" w:cs="Times New Roman"/>
          <w:b/>
          <w:i w:val="0"/>
          <w:color w:val="auto"/>
          <w:sz w:val="24"/>
          <w:szCs w:val="24"/>
        </w:rPr>
        <w:t>Человек и природа</w:t>
      </w:r>
    </w:p>
    <w:p w:rsidR="00A10EEA" w:rsidRPr="00A10EEA" w:rsidRDefault="00A10EEA" w:rsidP="00A10EEA">
      <w:pPr>
        <w:pStyle w:val="aa"/>
        <w:spacing w:line="240" w:lineRule="auto"/>
        <w:ind w:firstLine="454"/>
        <w:rPr>
          <w:rFonts w:ascii="Times New Roman" w:hAnsi="Times New Roman"/>
          <w:b/>
          <w:color w:val="auto"/>
          <w:sz w:val="24"/>
          <w:szCs w:val="24"/>
        </w:rPr>
      </w:pPr>
      <w:r w:rsidRPr="00A10EEA">
        <w:rPr>
          <w:rFonts w:ascii="Times New Roman" w:hAnsi="Times New Roman"/>
          <w:b/>
          <w:color w:val="auto"/>
          <w:sz w:val="24"/>
          <w:szCs w:val="24"/>
        </w:rPr>
        <w:t>Выпускник научится:</w:t>
      </w:r>
    </w:p>
    <w:p w:rsidR="00A10EEA" w:rsidRPr="00A10EEA" w:rsidRDefault="00A10EEA" w:rsidP="00A10EEA">
      <w:pPr>
        <w:pStyle w:val="21"/>
        <w:spacing w:line="240" w:lineRule="auto"/>
        <w:rPr>
          <w:sz w:val="24"/>
        </w:rPr>
      </w:pPr>
      <w:r w:rsidRPr="00A10EEA">
        <w:rPr>
          <w:sz w:val="24"/>
        </w:rPr>
        <w:t>узнавать изученные объекты и явления живой и неживой природы;</w:t>
      </w:r>
    </w:p>
    <w:p w:rsidR="00A10EEA" w:rsidRPr="00A10EEA" w:rsidRDefault="00A10EEA" w:rsidP="00A10EEA">
      <w:pPr>
        <w:pStyle w:val="21"/>
        <w:spacing w:line="240" w:lineRule="auto"/>
        <w:rPr>
          <w:sz w:val="24"/>
        </w:rPr>
      </w:pPr>
      <w:r w:rsidRPr="00A10EEA">
        <w:rPr>
          <w:spacing w:val="2"/>
          <w:sz w:val="24"/>
        </w:rPr>
        <w:t xml:space="preserve">описывать на основе предложенного плана изученные </w:t>
      </w:r>
      <w:r w:rsidRPr="00A10EEA">
        <w:rPr>
          <w:sz w:val="24"/>
        </w:rPr>
        <w:t>объекты и явления живой и неживой природы, выделять их существенные признаки;</w:t>
      </w:r>
    </w:p>
    <w:p w:rsidR="00A10EEA" w:rsidRPr="00A10EEA" w:rsidRDefault="00A10EEA" w:rsidP="00A10EEA">
      <w:pPr>
        <w:pStyle w:val="21"/>
        <w:spacing w:line="240" w:lineRule="auto"/>
        <w:rPr>
          <w:sz w:val="24"/>
        </w:rPr>
      </w:pPr>
      <w:r w:rsidRPr="00A10EE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10EEA" w:rsidRPr="00A10EEA" w:rsidRDefault="00A10EEA" w:rsidP="00A10EEA">
      <w:pPr>
        <w:pStyle w:val="21"/>
        <w:spacing w:line="240" w:lineRule="auto"/>
        <w:rPr>
          <w:sz w:val="24"/>
        </w:rPr>
      </w:pPr>
      <w:r w:rsidRPr="00A10EE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10EEA" w:rsidRPr="00A10EEA" w:rsidRDefault="00A10EEA" w:rsidP="00A10EEA">
      <w:pPr>
        <w:pStyle w:val="21"/>
        <w:spacing w:line="240" w:lineRule="auto"/>
        <w:rPr>
          <w:sz w:val="24"/>
        </w:rPr>
      </w:pPr>
      <w:r w:rsidRPr="00A10EEA">
        <w:rPr>
          <w:sz w:val="24"/>
        </w:rPr>
        <w:t>и правилам техники безопасности при проведении наблюдений и опытов;</w:t>
      </w:r>
    </w:p>
    <w:p w:rsidR="00A10EEA" w:rsidRPr="00A10EEA" w:rsidRDefault="00A10EEA" w:rsidP="00A10EEA">
      <w:pPr>
        <w:pStyle w:val="21"/>
        <w:spacing w:line="240" w:lineRule="auto"/>
        <w:rPr>
          <w:sz w:val="24"/>
        </w:rPr>
      </w:pPr>
      <w:r w:rsidRPr="00A10EEA">
        <w:rPr>
          <w:sz w:val="24"/>
        </w:rPr>
        <w:t xml:space="preserve">использовать естественно­научные тексты (на бумажных </w:t>
      </w:r>
      <w:r w:rsidRPr="00A10EEA">
        <w:rPr>
          <w:spacing w:val="2"/>
          <w:sz w:val="24"/>
        </w:rPr>
        <w:t xml:space="preserve">и электронных носителях, в том числе в контролируемом </w:t>
      </w:r>
      <w:r w:rsidRPr="00A10EE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10EEA" w:rsidRPr="00A10EEA" w:rsidRDefault="00A10EEA" w:rsidP="00A10EEA">
      <w:pPr>
        <w:pStyle w:val="21"/>
        <w:spacing w:line="240" w:lineRule="auto"/>
        <w:rPr>
          <w:sz w:val="24"/>
        </w:rPr>
      </w:pPr>
      <w:r w:rsidRPr="00A10EE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10EEA" w:rsidRPr="00A10EEA" w:rsidRDefault="00A10EEA" w:rsidP="00A10EEA">
      <w:pPr>
        <w:pStyle w:val="21"/>
        <w:spacing w:line="240" w:lineRule="auto"/>
        <w:rPr>
          <w:sz w:val="24"/>
        </w:rPr>
      </w:pPr>
      <w:r w:rsidRPr="00A10EEA">
        <w:rPr>
          <w:spacing w:val="2"/>
          <w:sz w:val="24"/>
        </w:rPr>
        <w:t xml:space="preserve">использовать готовые модели (глобус, карту, план) для </w:t>
      </w:r>
      <w:r w:rsidRPr="00A10EEA">
        <w:rPr>
          <w:sz w:val="24"/>
        </w:rPr>
        <w:t>объяснения явлений или описания свойств объектов;</w:t>
      </w:r>
    </w:p>
    <w:p w:rsidR="00A10EEA" w:rsidRPr="00A10EEA" w:rsidRDefault="00A10EEA" w:rsidP="00A10EEA">
      <w:pPr>
        <w:pStyle w:val="21"/>
        <w:spacing w:line="240" w:lineRule="auto"/>
        <w:rPr>
          <w:sz w:val="24"/>
        </w:rPr>
      </w:pPr>
      <w:r w:rsidRPr="00A10EEA">
        <w:rPr>
          <w:spacing w:val="2"/>
          <w:sz w:val="24"/>
        </w:rPr>
        <w:lastRenderedPageBreak/>
        <w:t xml:space="preserve">обнаруживать простейшие взаимосвязи между живой и </w:t>
      </w:r>
      <w:r w:rsidRPr="00A10EEA">
        <w:rPr>
          <w:sz w:val="24"/>
        </w:rPr>
        <w:t>неживой природой, взаимосвязи в живой природе; использовать их для объяснения необходимости бережного отношения к природе;</w:t>
      </w:r>
    </w:p>
    <w:p w:rsidR="00A10EEA" w:rsidRPr="00A10EEA" w:rsidRDefault="00A10EEA" w:rsidP="00A10EEA">
      <w:pPr>
        <w:pStyle w:val="21"/>
        <w:spacing w:line="240" w:lineRule="auto"/>
        <w:rPr>
          <w:sz w:val="24"/>
        </w:rPr>
      </w:pPr>
      <w:r w:rsidRPr="00A10EE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10EEA" w:rsidRPr="00A10EEA" w:rsidRDefault="00A10EEA" w:rsidP="00A10EEA">
      <w:pPr>
        <w:pStyle w:val="21"/>
        <w:spacing w:line="240" w:lineRule="auto"/>
        <w:rPr>
          <w:sz w:val="24"/>
        </w:rPr>
      </w:pPr>
      <w:r w:rsidRPr="00A10EEA">
        <w:rPr>
          <w:spacing w:val="-2"/>
          <w:sz w:val="24"/>
        </w:rPr>
        <w:t>понимать необходимость здорового образа жизни, со</w:t>
      </w:r>
      <w:r w:rsidRPr="00A10EEA">
        <w:rPr>
          <w:sz w:val="24"/>
        </w:rPr>
        <w:t>блю</w:t>
      </w:r>
      <w:r w:rsidRPr="00A10EEA">
        <w:rPr>
          <w:spacing w:val="2"/>
          <w:sz w:val="24"/>
        </w:rPr>
        <w:t xml:space="preserve">дения правил безопасного поведения; использовать знания о строении и функционировании организма человека для </w:t>
      </w:r>
      <w:r w:rsidRPr="00A10EEA">
        <w:rPr>
          <w:sz w:val="24"/>
        </w:rPr>
        <w:t>сохранения и укрепления своего здоровья.</w:t>
      </w:r>
    </w:p>
    <w:p w:rsidR="00A10EEA" w:rsidRPr="00A10EEA" w:rsidRDefault="00A10EEA" w:rsidP="00A10EEA">
      <w:pPr>
        <w:pStyle w:val="af0"/>
        <w:spacing w:line="240" w:lineRule="auto"/>
        <w:ind w:firstLine="454"/>
        <w:rPr>
          <w:rFonts w:ascii="Times New Roman" w:hAnsi="Times New Roman"/>
          <w:b/>
          <w:i w:val="0"/>
          <w:color w:val="auto"/>
          <w:sz w:val="24"/>
          <w:szCs w:val="24"/>
        </w:rPr>
      </w:pPr>
      <w:r w:rsidRPr="00A10EEA">
        <w:rPr>
          <w:rFonts w:ascii="Times New Roman" w:hAnsi="Times New Roman"/>
          <w:b/>
          <w:i w:val="0"/>
          <w:color w:val="auto"/>
          <w:sz w:val="24"/>
          <w:szCs w:val="24"/>
        </w:rPr>
        <w:t>Выпускник получит возможность научиться:</w:t>
      </w:r>
    </w:p>
    <w:p w:rsidR="00A10EEA" w:rsidRPr="00A10EEA" w:rsidRDefault="00A10EEA" w:rsidP="00A10EEA">
      <w:pPr>
        <w:pStyle w:val="21"/>
        <w:spacing w:line="240" w:lineRule="auto"/>
        <w:rPr>
          <w:i/>
          <w:sz w:val="24"/>
        </w:rPr>
      </w:pPr>
      <w:r w:rsidRPr="00A10EEA">
        <w:rPr>
          <w:i/>
          <w:sz w:val="24"/>
        </w:rPr>
        <w:t>использовать при проведении практических работ инструменты ИКТ (фото</w:t>
      </w:r>
      <w:r w:rsidRPr="00A10EEA">
        <w:rPr>
          <w:i/>
          <w:sz w:val="24"/>
        </w:rPr>
        <w:noBreakHyphen/>
        <w:t xml:space="preserve"> и видеокамеру, микрофон и</w:t>
      </w:r>
      <w:r w:rsidRPr="00A10EEA">
        <w:rPr>
          <w:i/>
          <w:sz w:val="24"/>
        </w:rPr>
        <w:t> </w:t>
      </w:r>
      <w:r w:rsidRPr="00A10EEA">
        <w:rPr>
          <w:i/>
          <w:sz w:val="24"/>
        </w:rPr>
        <w:t>др.) для записи и обработки информации, готовить небольшие презентации по результатам наблюдений и опытов;</w:t>
      </w:r>
    </w:p>
    <w:p w:rsidR="00A10EEA" w:rsidRPr="00A10EEA" w:rsidRDefault="00A10EEA" w:rsidP="00A10EEA">
      <w:pPr>
        <w:pStyle w:val="21"/>
        <w:spacing w:line="240" w:lineRule="auto"/>
        <w:rPr>
          <w:i/>
          <w:sz w:val="24"/>
        </w:rPr>
      </w:pPr>
      <w:r w:rsidRPr="00A10EE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10EEA" w:rsidRPr="00A10EEA" w:rsidRDefault="00A10EEA" w:rsidP="00A10EEA">
      <w:pPr>
        <w:pStyle w:val="21"/>
        <w:spacing w:line="240" w:lineRule="auto"/>
        <w:rPr>
          <w:i/>
          <w:spacing w:val="-4"/>
          <w:sz w:val="24"/>
        </w:rPr>
      </w:pPr>
      <w:r w:rsidRPr="00A10EEA">
        <w:rPr>
          <w:i/>
          <w:sz w:val="24"/>
        </w:rPr>
        <w:t xml:space="preserve">осознавать ценность природы и необходимость нести </w:t>
      </w:r>
      <w:r w:rsidRPr="00A10EEA">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10EEA" w:rsidRPr="00A10EEA" w:rsidRDefault="00A10EEA" w:rsidP="00A10EEA">
      <w:pPr>
        <w:pStyle w:val="21"/>
        <w:spacing w:line="240" w:lineRule="auto"/>
        <w:rPr>
          <w:i/>
          <w:sz w:val="24"/>
        </w:rPr>
      </w:pPr>
      <w:r w:rsidRPr="00A10EEA">
        <w:rPr>
          <w:i/>
          <w:spacing w:val="2"/>
          <w:sz w:val="24"/>
        </w:rPr>
        <w:t>пользоваться простыми навыками самоконтроля са</w:t>
      </w:r>
      <w:r w:rsidRPr="00A10EEA">
        <w:rPr>
          <w:i/>
          <w:sz w:val="24"/>
        </w:rPr>
        <w:t>мочувствия для сохранения здоровья; осознанно соблюдать режим дня, правила рационального питания и личной гигиены;</w:t>
      </w:r>
    </w:p>
    <w:p w:rsidR="00A10EEA" w:rsidRPr="00A10EEA" w:rsidRDefault="00A10EEA" w:rsidP="00A10EEA">
      <w:pPr>
        <w:pStyle w:val="21"/>
        <w:spacing w:line="240" w:lineRule="auto"/>
        <w:rPr>
          <w:i/>
          <w:sz w:val="24"/>
        </w:rPr>
      </w:pPr>
      <w:r w:rsidRPr="00A10EEA">
        <w:rPr>
          <w:i/>
          <w:sz w:val="24"/>
        </w:rPr>
        <w:t xml:space="preserve">выполнять правила безопасного поведения в доме, на </w:t>
      </w:r>
      <w:r w:rsidRPr="00A10EEA">
        <w:rPr>
          <w:i/>
          <w:spacing w:val="2"/>
          <w:sz w:val="24"/>
        </w:rPr>
        <w:t xml:space="preserve">улице, природной среде, оказывать первую помощь при </w:t>
      </w:r>
      <w:r w:rsidRPr="00A10EEA">
        <w:rPr>
          <w:i/>
          <w:sz w:val="24"/>
        </w:rPr>
        <w:t>несложных несчастных случаях;</w:t>
      </w:r>
    </w:p>
    <w:p w:rsidR="00A10EEA" w:rsidRPr="00A10EEA" w:rsidRDefault="00A10EEA" w:rsidP="00A10EEA">
      <w:pPr>
        <w:pStyle w:val="21"/>
        <w:spacing w:line="240" w:lineRule="auto"/>
        <w:rPr>
          <w:i/>
          <w:sz w:val="24"/>
        </w:rPr>
      </w:pPr>
      <w:r w:rsidRPr="00A10EEA">
        <w:rPr>
          <w:i/>
          <w:spacing w:val="2"/>
          <w:sz w:val="24"/>
        </w:rPr>
        <w:t xml:space="preserve">планировать, контролировать и оценивать учебные </w:t>
      </w:r>
      <w:r w:rsidRPr="00A10EEA">
        <w:rPr>
          <w:i/>
          <w:sz w:val="24"/>
        </w:rPr>
        <w:t>действия в процессе познания окружающего мира в соответствии с поставленной задачей и условиями ее реализации.</w:t>
      </w:r>
    </w:p>
    <w:p w:rsidR="00A10EEA" w:rsidRPr="00A10EEA" w:rsidRDefault="00A10EEA" w:rsidP="00A10EEA">
      <w:pPr>
        <w:pStyle w:val="40"/>
        <w:spacing w:before="0" w:after="0" w:line="240" w:lineRule="auto"/>
        <w:ind w:firstLine="454"/>
        <w:jc w:val="both"/>
        <w:rPr>
          <w:rFonts w:ascii="Times New Roman" w:hAnsi="Times New Roman" w:cs="Times New Roman"/>
          <w:b/>
          <w:i w:val="0"/>
          <w:color w:val="auto"/>
          <w:sz w:val="24"/>
          <w:szCs w:val="24"/>
        </w:rPr>
      </w:pPr>
      <w:r w:rsidRPr="00A10EEA">
        <w:rPr>
          <w:rFonts w:ascii="Times New Roman" w:hAnsi="Times New Roman" w:cs="Times New Roman"/>
          <w:b/>
          <w:i w:val="0"/>
          <w:color w:val="auto"/>
          <w:sz w:val="24"/>
          <w:szCs w:val="24"/>
        </w:rPr>
        <w:t>Человек и общество</w:t>
      </w:r>
    </w:p>
    <w:p w:rsidR="00A10EEA" w:rsidRPr="00A10EEA" w:rsidRDefault="00A10EEA" w:rsidP="00A10EEA">
      <w:pPr>
        <w:pStyle w:val="aa"/>
        <w:spacing w:line="240" w:lineRule="auto"/>
        <w:ind w:firstLine="454"/>
        <w:rPr>
          <w:rFonts w:ascii="Times New Roman" w:hAnsi="Times New Roman"/>
          <w:b/>
          <w:color w:val="auto"/>
          <w:sz w:val="24"/>
          <w:szCs w:val="24"/>
        </w:rPr>
      </w:pPr>
      <w:r w:rsidRPr="00A10EEA">
        <w:rPr>
          <w:rFonts w:ascii="Times New Roman" w:hAnsi="Times New Roman"/>
          <w:b/>
          <w:color w:val="auto"/>
          <w:sz w:val="24"/>
          <w:szCs w:val="24"/>
        </w:rPr>
        <w:t>Выпускник научится:</w:t>
      </w:r>
    </w:p>
    <w:p w:rsidR="00A10EEA" w:rsidRPr="00A10EEA" w:rsidRDefault="00A10EEA" w:rsidP="00A10EEA">
      <w:pPr>
        <w:pStyle w:val="21"/>
        <w:spacing w:line="240" w:lineRule="auto"/>
        <w:rPr>
          <w:sz w:val="24"/>
        </w:rPr>
      </w:pPr>
      <w:r w:rsidRPr="00A10EEA">
        <w:rPr>
          <w:sz w:val="24"/>
        </w:rPr>
        <w:t>узнавать государственную символику Российской Феде</w:t>
      </w:r>
      <w:r w:rsidRPr="00A10EEA">
        <w:rPr>
          <w:spacing w:val="2"/>
          <w:sz w:val="24"/>
        </w:rPr>
        <w:t>рации и своего региона; описывать достопримечательности столицы и родного края; находить на карте мира Россий</w:t>
      </w:r>
      <w:r w:rsidRPr="00A10EEA">
        <w:rPr>
          <w:sz w:val="24"/>
        </w:rPr>
        <w:t>скую Федерацию, на карте России Москву, свой регион и его главный город;</w:t>
      </w:r>
    </w:p>
    <w:p w:rsidR="00A10EEA" w:rsidRPr="00A10EEA" w:rsidRDefault="00A10EEA" w:rsidP="00A10EEA">
      <w:pPr>
        <w:pStyle w:val="21"/>
        <w:spacing w:line="240" w:lineRule="auto"/>
        <w:rPr>
          <w:spacing w:val="-2"/>
          <w:sz w:val="24"/>
        </w:rPr>
      </w:pPr>
      <w:r w:rsidRPr="00A10EEA">
        <w:rPr>
          <w:sz w:val="24"/>
        </w:rPr>
        <w:t>различать прошлое, настоящее, будущее; соотносить из</w:t>
      </w:r>
      <w:r w:rsidRPr="00A10EEA">
        <w:rPr>
          <w:spacing w:val="-2"/>
          <w:sz w:val="24"/>
        </w:rPr>
        <w:t>ученные исторические события с датами, конкретную дату с веком; находить место изученных событий на «ленте времени»;</w:t>
      </w:r>
    </w:p>
    <w:p w:rsidR="00A10EEA" w:rsidRPr="00A10EEA" w:rsidRDefault="00A10EEA" w:rsidP="00A10EEA">
      <w:pPr>
        <w:pStyle w:val="21"/>
        <w:spacing w:line="240" w:lineRule="auto"/>
        <w:rPr>
          <w:sz w:val="24"/>
        </w:rPr>
      </w:pPr>
      <w:r w:rsidRPr="00A10EEA">
        <w:rPr>
          <w:spacing w:val="2"/>
          <w:sz w:val="24"/>
        </w:rPr>
        <w:t xml:space="preserve">используя дополнительные источники информации (на </w:t>
      </w:r>
      <w:r w:rsidRPr="00A10EE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10EEA" w:rsidRPr="00A10EEA" w:rsidRDefault="00A10EEA" w:rsidP="00A10EEA">
      <w:pPr>
        <w:pStyle w:val="21"/>
        <w:spacing w:line="240" w:lineRule="auto"/>
        <w:rPr>
          <w:sz w:val="24"/>
        </w:rPr>
      </w:pPr>
      <w:r w:rsidRPr="00A10EEA">
        <w:rPr>
          <w:spacing w:val="2"/>
          <w:sz w:val="24"/>
        </w:rPr>
        <w:t>оценивать характер взаимоотношений людей в различ</w:t>
      </w:r>
      <w:r w:rsidRPr="00A10EEA">
        <w:rPr>
          <w:sz w:val="24"/>
        </w:rPr>
        <w:t xml:space="preserve">ных социальных группах (семья, группа сверстников, этнос), </w:t>
      </w:r>
      <w:r w:rsidRPr="00A10EEA">
        <w:rPr>
          <w:spacing w:val="2"/>
          <w:sz w:val="24"/>
        </w:rPr>
        <w:t>в том числе с позиции развития этических чувств, добро</w:t>
      </w:r>
      <w:r w:rsidRPr="00A10EEA">
        <w:rPr>
          <w:sz w:val="24"/>
        </w:rPr>
        <w:t>желательности и эмоционально</w:t>
      </w:r>
      <w:r w:rsidR="00025B97">
        <w:rPr>
          <w:sz w:val="24"/>
        </w:rPr>
        <w:t xml:space="preserve"> </w:t>
      </w:r>
      <w:r w:rsidRPr="00A10EEA">
        <w:rPr>
          <w:sz w:val="24"/>
        </w:rPr>
        <w:t>­</w:t>
      </w:r>
      <w:r w:rsidR="00025B97">
        <w:rPr>
          <w:sz w:val="24"/>
        </w:rPr>
        <w:t xml:space="preserve"> </w:t>
      </w:r>
      <w:r w:rsidRPr="00A10EEA">
        <w:rPr>
          <w:sz w:val="24"/>
        </w:rPr>
        <w:t>нравственной отзывчивости, понимания чувств</w:t>
      </w:r>
      <w:r w:rsidR="00025B97">
        <w:rPr>
          <w:sz w:val="24"/>
        </w:rPr>
        <w:t>а</w:t>
      </w:r>
      <w:r w:rsidRPr="00A10EEA">
        <w:rPr>
          <w:sz w:val="24"/>
        </w:rPr>
        <w:t xml:space="preserve"> других людей и сопереживания им;</w:t>
      </w:r>
    </w:p>
    <w:p w:rsidR="00A10EEA" w:rsidRPr="00A10EEA" w:rsidRDefault="00A10EEA" w:rsidP="00A10EEA">
      <w:pPr>
        <w:pStyle w:val="21"/>
        <w:spacing w:line="240" w:lineRule="auto"/>
        <w:rPr>
          <w:sz w:val="24"/>
        </w:rPr>
      </w:pPr>
      <w:r w:rsidRPr="00A10EEA">
        <w:rPr>
          <w:spacing w:val="2"/>
          <w:sz w:val="24"/>
        </w:rPr>
        <w:t xml:space="preserve">использовать различные справочные издания (словари, </w:t>
      </w:r>
      <w:r w:rsidRPr="00A10EEA">
        <w:rPr>
          <w:sz w:val="24"/>
        </w:rPr>
        <w:t xml:space="preserve">энциклопедии) и детскую литературу о человеке и обществе </w:t>
      </w:r>
      <w:r w:rsidRPr="00A10EEA">
        <w:rPr>
          <w:spacing w:val="2"/>
          <w:sz w:val="24"/>
        </w:rPr>
        <w:t xml:space="preserve">с целью поиска информации, ответов на вопросы, объяснений, для создания собственных устных или письменных </w:t>
      </w:r>
      <w:r w:rsidRPr="00A10EEA">
        <w:rPr>
          <w:sz w:val="24"/>
        </w:rPr>
        <w:t>высказываний.</w:t>
      </w:r>
    </w:p>
    <w:p w:rsidR="00A10EEA" w:rsidRPr="00A10EEA" w:rsidRDefault="00A10EEA" w:rsidP="00A10EEA">
      <w:pPr>
        <w:pStyle w:val="af0"/>
        <w:spacing w:line="240" w:lineRule="auto"/>
        <w:ind w:firstLine="454"/>
        <w:rPr>
          <w:rFonts w:ascii="Times New Roman" w:hAnsi="Times New Roman"/>
          <w:b/>
          <w:i w:val="0"/>
          <w:color w:val="auto"/>
          <w:sz w:val="24"/>
          <w:szCs w:val="24"/>
        </w:rPr>
      </w:pPr>
      <w:r w:rsidRPr="00A10EEA">
        <w:rPr>
          <w:rFonts w:ascii="Times New Roman" w:hAnsi="Times New Roman"/>
          <w:b/>
          <w:i w:val="0"/>
          <w:color w:val="auto"/>
          <w:sz w:val="24"/>
          <w:szCs w:val="24"/>
        </w:rPr>
        <w:t>Выпускник получит возможность научиться:</w:t>
      </w:r>
    </w:p>
    <w:p w:rsidR="00A10EEA" w:rsidRPr="00A10EEA" w:rsidRDefault="00A10EEA" w:rsidP="00A10EEA">
      <w:pPr>
        <w:pStyle w:val="21"/>
        <w:spacing w:line="240" w:lineRule="auto"/>
        <w:rPr>
          <w:i/>
          <w:sz w:val="24"/>
        </w:rPr>
      </w:pPr>
      <w:r w:rsidRPr="00A10EEA">
        <w:rPr>
          <w:i/>
          <w:sz w:val="24"/>
        </w:rPr>
        <w:t>осознавать свою неразрывную связь с разнообразными окружающими социальными группами;</w:t>
      </w:r>
    </w:p>
    <w:p w:rsidR="00A10EEA" w:rsidRPr="00A10EEA" w:rsidRDefault="00A10EEA" w:rsidP="00A10EEA">
      <w:pPr>
        <w:pStyle w:val="21"/>
        <w:spacing w:line="240" w:lineRule="auto"/>
        <w:rPr>
          <w:i/>
          <w:sz w:val="24"/>
        </w:rPr>
      </w:pPr>
      <w:r w:rsidRPr="00A10EEA">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10EEA" w:rsidRPr="00A10EEA" w:rsidRDefault="00A10EEA" w:rsidP="00A10EEA">
      <w:pPr>
        <w:pStyle w:val="21"/>
        <w:spacing w:line="240" w:lineRule="auto"/>
        <w:rPr>
          <w:i/>
          <w:sz w:val="24"/>
        </w:rPr>
      </w:pPr>
      <w:r w:rsidRPr="00A10EEA">
        <w:rPr>
          <w:i/>
          <w:spacing w:val="2"/>
          <w:sz w:val="24"/>
        </w:rPr>
        <w:t>наблюдать и описывать проявления богатства вну</w:t>
      </w:r>
      <w:r w:rsidRPr="00A10EE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10EEA" w:rsidRPr="00A10EEA" w:rsidRDefault="00A10EEA" w:rsidP="00A10EEA">
      <w:pPr>
        <w:pStyle w:val="21"/>
        <w:spacing w:line="240" w:lineRule="auto"/>
        <w:rPr>
          <w:i/>
          <w:spacing w:val="-2"/>
          <w:sz w:val="24"/>
        </w:rPr>
      </w:pPr>
      <w:r w:rsidRPr="00A10EEA">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10EEA">
        <w:rPr>
          <w:i/>
          <w:sz w:val="24"/>
        </w:rPr>
        <w:t xml:space="preserve">тивной деятельности в информационной образовательной </w:t>
      </w:r>
      <w:r w:rsidRPr="00A10EEA">
        <w:rPr>
          <w:i/>
          <w:spacing w:val="-2"/>
          <w:sz w:val="24"/>
        </w:rPr>
        <w:t>среде;</w:t>
      </w:r>
    </w:p>
    <w:p w:rsidR="00A10EEA" w:rsidRPr="00025B97" w:rsidRDefault="00A10EEA" w:rsidP="00A10EEA">
      <w:pPr>
        <w:pStyle w:val="21"/>
        <w:spacing w:line="240" w:lineRule="auto"/>
        <w:rPr>
          <w:sz w:val="24"/>
        </w:rPr>
      </w:pPr>
      <w:r w:rsidRPr="00A10EEA">
        <w:rPr>
          <w:i/>
          <w:spacing w:val="2"/>
          <w:sz w:val="24"/>
        </w:rPr>
        <w:t xml:space="preserve">определять общую цель в совместной деятельности </w:t>
      </w:r>
      <w:r w:rsidRPr="00A10EEA">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025B97">
        <w:rPr>
          <w:i/>
          <w:sz w:val="24"/>
        </w:rPr>
        <w:t xml:space="preserve"> </w:t>
      </w:r>
    </w:p>
    <w:p w:rsidR="00A562D7" w:rsidRPr="00A562D7" w:rsidRDefault="00A562D7" w:rsidP="00A562D7">
      <w:pPr>
        <w:pStyle w:val="21"/>
        <w:numPr>
          <w:ilvl w:val="0"/>
          <w:numId w:val="0"/>
        </w:numPr>
        <w:spacing w:line="240" w:lineRule="auto"/>
        <w:jc w:val="center"/>
        <w:rPr>
          <w:rFonts w:eastAsia="@Arial Unicode MS"/>
          <w:b/>
          <w:i/>
          <w:color w:val="000000"/>
          <w:sz w:val="24"/>
        </w:rPr>
      </w:pPr>
      <w:r w:rsidRPr="00A562D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A562D7" w:rsidRPr="00A562D7" w:rsidRDefault="00A562D7" w:rsidP="00C83C5C">
      <w:pPr>
        <w:pStyle w:val="ae"/>
        <w:numPr>
          <w:ilvl w:val="2"/>
          <w:numId w:val="35"/>
        </w:numPr>
        <w:spacing w:line="240" w:lineRule="auto"/>
        <w:rPr>
          <w:sz w:val="24"/>
        </w:rPr>
      </w:pPr>
      <w:bookmarkStart w:id="43" w:name="_Toc288394066"/>
      <w:bookmarkStart w:id="44" w:name="_Toc288410533"/>
      <w:bookmarkStart w:id="45" w:name="_Toc288410662"/>
      <w:bookmarkStart w:id="46" w:name="_Toc424564309"/>
      <w:r w:rsidRPr="00A562D7">
        <w:rPr>
          <w:sz w:val="24"/>
        </w:rPr>
        <w:t>Изобразительное искусство</w:t>
      </w:r>
      <w:bookmarkEnd w:id="43"/>
      <w:bookmarkEnd w:id="44"/>
      <w:bookmarkEnd w:id="45"/>
      <w:bookmarkEnd w:id="46"/>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В результате изучения изобразительного искусства на уровне начального общего образования у обучающихся:</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562D7">
        <w:rPr>
          <w:rStyle w:val="Zag11"/>
          <w:rFonts w:eastAsia="@Arial Unicode MS"/>
        </w:rPr>
        <w:t>;</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Обучающиеся:</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562D7" w:rsidRPr="00A562D7" w:rsidRDefault="00A562D7" w:rsidP="00A562D7">
      <w:pPr>
        <w:widowControl w:val="0"/>
        <w:tabs>
          <w:tab w:val="left" w:pos="142"/>
          <w:tab w:val="left" w:leader="dot" w:pos="624"/>
          <w:tab w:val="left" w:pos="709"/>
        </w:tabs>
        <w:ind w:firstLine="709"/>
        <w:jc w:val="both"/>
        <w:rPr>
          <w:rStyle w:val="Zag11"/>
          <w:rFonts w:eastAsia="@Arial Unicode MS"/>
        </w:rPr>
      </w:pPr>
      <w:r w:rsidRPr="00A562D7">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562D7" w:rsidRPr="00A562D7" w:rsidRDefault="00A562D7" w:rsidP="00A562D7">
      <w:pPr>
        <w:widowControl w:val="0"/>
        <w:tabs>
          <w:tab w:val="left" w:pos="142"/>
          <w:tab w:val="left" w:leader="dot" w:pos="624"/>
          <w:tab w:val="left" w:pos="709"/>
        </w:tabs>
        <w:ind w:firstLine="709"/>
        <w:jc w:val="both"/>
        <w:rPr>
          <w:rStyle w:val="Zag11"/>
          <w:rFonts w:eastAsia="@Arial Unicode MS"/>
        </w:rPr>
      </w:pPr>
      <w:r w:rsidRPr="00A562D7">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562D7" w:rsidRPr="00A562D7" w:rsidRDefault="00A562D7" w:rsidP="00A562D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562D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562D7" w:rsidRPr="00A562D7" w:rsidRDefault="00A562D7" w:rsidP="00A562D7">
      <w:pPr>
        <w:pStyle w:val="40"/>
        <w:spacing w:before="0" w:after="0" w:line="240" w:lineRule="auto"/>
        <w:ind w:firstLine="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Восприятие искусства и виды художественной деятельности</w:t>
      </w:r>
    </w:p>
    <w:p w:rsidR="00A562D7" w:rsidRPr="00A562D7" w:rsidRDefault="00A562D7" w:rsidP="00A562D7">
      <w:pPr>
        <w:pStyle w:val="aa"/>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pacing w:val="2"/>
          <w:sz w:val="24"/>
        </w:rPr>
        <w:t xml:space="preserve">различать основные виды художественной деятельности </w:t>
      </w:r>
      <w:r w:rsidRPr="00A562D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A562D7" w:rsidRPr="00A562D7" w:rsidRDefault="00A562D7" w:rsidP="00A562D7">
      <w:pPr>
        <w:pStyle w:val="21"/>
        <w:spacing w:line="240" w:lineRule="auto"/>
        <w:rPr>
          <w:sz w:val="24"/>
        </w:rPr>
      </w:pPr>
      <w:r w:rsidRPr="00A562D7">
        <w:rPr>
          <w:spacing w:val="2"/>
          <w:sz w:val="24"/>
        </w:rPr>
        <w:t>различать основные виды и жанры пластических ис</w:t>
      </w:r>
      <w:r w:rsidRPr="00A562D7">
        <w:rPr>
          <w:sz w:val="24"/>
        </w:rPr>
        <w:t>кусств, понимать их специфику;</w:t>
      </w:r>
    </w:p>
    <w:p w:rsidR="00A562D7" w:rsidRPr="00A562D7" w:rsidRDefault="00A562D7" w:rsidP="00A562D7">
      <w:pPr>
        <w:pStyle w:val="21"/>
        <w:spacing w:line="240" w:lineRule="auto"/>
        <w:rPr>
          <w:spacing w:val="-2"/>
          <w:sz w:val="24"/>
        </w:rPr>
      </w:pPr>
      <w:r w:rsidRPr="00A562D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A562D7" w:rsidRPr="00A562D7" w:rsidRDefault="00A562D7" w:rsidP="00A562D7">
      <w:pPr>
        <w:pStyle w:val="21"/>
        <w:spacing w:line="240" w:lineRule="auto"/>
        <w:rPr>
          <w:sz w:val="24"/>
        </w:rPr>
      </w:pPr>
      <w:r w:rsidRPr="00A562D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562D7">
        <w:rPr>
          <w:sz w:val="24"/>
        </w:rPr>
        <w:t> </w:t>
      </w:r>
      <w:r w:rsidRPr="00A562D7">
        <w:rPr>
          <w:sz w:val="24"/>
        </w:rPr>
        <w:t>т.</w:t>
      </w:r>
      <w:r w:rsidRPr="00A562D7">
        <w:rPr>
          <w:sz w:val="24"/>
        </w:rPr>
        <w:t> </w:t>
      </w:r>
      <w:r w:rsidRPr="00A562D7">
        <w:rPr>
          <w:sz w:val="24"/>
        </w:rPr>
        <w:t>д.) окружающего мира и жизненных явлений;</w:t>
      </w:r>
    </w:p>
    <w:p w:rsidR="00A562D7" w:rsidRPr="00A562D7" w:rsidRDefault="00A562D7" w:rsidP="00A562D7">
      <w:pPr>
        <w:pStyle w:val="21"/>
        <w:spacing w:line="240" w:lineRule="auto"/>
        <w:rPr>
          <w:sz w:val="24"/>
        </w:rPr>
      </w:pPr>
      <w:r w:rsidRPr="00A562D7">
        <w:rPr>
          <w:spacing w:val="-2"/>
          <w:sz w:val="24"/>
        </w:rPr>
        <w:t>приводить примеры ведущих художественных музеев Рос</w:t>
      </w:r>
      <w:r w:rsidRPr="00A562D7">
        <w:rPr>
          <w:sz w:val="24"/>
        </w:rPr>
        <w:t>сии и художественных музеев своего региона, показывать на примерах их роль и назначение.</w:t>
      </w:r>
    </w:p>
    <w:p w:rsidR="00A562D7" w:rsidRPr="00A562D7" w:rsidRDefault="00A562D7" w:rsidP="00A562D7">
      <w:pPr>
        <w:pStyle w:val="af0"/>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pacing w:val="-4"/>
          <w:sz w:val="24"/>
        </w:rPr>
        <w:t xml:space="preserve">воспринимать произведения изобразительного искусства; </w:t>
      </w:r>
      <w:r w:rsidRPr="00A562D7">
        <w:rPr>
          <w:i/>
          <w:sz w:val="24"/>
        </w:rPr>
        <w:t>участвовать в обсуждении их содержания и выразительных средств; различать сюжет и содержание в знакомых произведениях;</w:t>
      </w:r>
    </w:p>
    <w:p w:rsidR="00A562D7" w:rsidRPr="00A562D7" w:rsidRDefault="00A562D7" w:rsidP="00A562D7">
      <w:pPr>
        <w:pStyle w:val="21"/>
        <w:spacing w:line="240" w:lineRule="auto"/>
        <w:rPr>
          <w:i/>
          <w:sz w:val="24"/>
        </w:rPr>
      </w:pPr>
      <w:r w:rsidRPr="00A562D7">
        <w:rPr>
          <w:i/>
          <w:sz w:val="24"/>
        </w:rPr>
        <w:t>видеть проявления прекрасного в произведениях искусства (картины, архитектура, скульптура и</w:t>
      </w:r>
      <w:r w:rsidRPr="00A562D7">
        <w:rPr>
          <w:i/>
          <w:iCs/>
          <w:sz w:val="24"/>
        </w:rPr>
        <w:t> </w:t>
      </w:r>
      <w:r w:rsidRPr="00A562D7">
        <w:rPr>
          <w:i/>
          <w:sz w:val="24"/>
        </w:rPr>
        <w:t>т.</w:t>
      </w:r>
      <w:r w:rsidRPr="00A562D7">
        <w:rPr>
          <w:i/>
          <w:iCs/>
          <w:sz w:val="24"/>
        </w:rPr>
        <w:t> </w:t>
      </w:r>
      <w:r w:rsidRPr="00A562D7">
        <w:rPr>
          <w:i/>
          <w:sz w:val="24"/>
        </w:rPr>
        <w:t>д.), в природе, на улице, в быту;</w:t>
      </w:r>
    </w:p>
    <w:p w:rsidR="00A562D7" w:rsidRPr="00A562D7" w:rsidRDefault="00A562D7" w:rsidP="00A562D7">
      <w:pPr>
        <w:pStyle w:val="21"/>
        <w:spacing w:line="240" w:lineRule="auto"/>
        <w:rPr>
          <w:i/>
          <w:sz w:val="24"/>
        </w:rPr>
      </w:pPr>
      <w:r w:rsidRPr="00A562D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562D7" w:rsidRPr="00A562D7" w:rsidRDefault="00A562D7" w:rsidP="00A562D7">
      <w:pPr>
        <w:pStyle w:val="40"/>
        <w:spacing w:before="0" w:after="0" w:line="240" w:lineRule="auto"/>
        <w:ind w:firstLine="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Азбука искусства. Как говорит искусство?</w:t>
      </w:r>
    </w:p>
    <w:p w:rsidR="00A562D7" w:rsidRPr="00A562D7" w:rsidRDefault="00A562D7" w:rsidP="00A562D7">
      <w:pPr>
        <w:pStyle w:val="aa"/>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z w:val="24"/>
        </w:rPr>
        <w:t>создавать простые композиции на заданную тему на плоскости и в пространстве;</w:t>
      </w:r>
    </w:p>
    <w:p w:rsidR="00A562D7" w:rsidRPr="00A562D7" w:rsidRDefault="00A562D7" w:rsidP="00A562D7">
      <w:pPr>
        <w:pStyle w:val="21"/>
        <w:spacing w:line="240" w:lineRule="auto"/>
        <w:rPr>
          <w:sz w:val="24"/>
        </w:rPr>
      </w:pPr>
      <w:r w:rsidRPr="00A562D7">
        <w:rPr>
          <w:spacing w:val="2"/>
          <w:sz w:val="24"/>
        </w:rPr>
        <w:lastRenderedPageBreak/>
        <w:t xml:space="preserve">использовать выразительные средства изобразительного искусства: композицию, форму, ритм, линию, цвет, объем, </w:t>
      </w:r>
      <w:r w:rsidRPr="00A562D7">
        <w:rPr>
          <w:sz w:val="24"/>
        </w:rPr>
        <w:t>фактуру; различные художественные материалы для воплощения собственного художественно­творческого замысла;</w:t>
      </w:r>
    </w:p>
    <w:p w:rsidR="00A562D7" w:rsidRPr="00A562D7" w:rsidRDefault="00A562D7" w:rsidP="00A562D7">
      <w:pPr>
        <w:pStyle w:val="21"/>
        <w:spacing w:line="240" w:lineRule="auto"/>
        <w:rPr>
          <w:sz w:val="24"/>
        </w:rPr>
      </w:pPr>
      <w:r w:rsidRPr="00A562D7">
        <w:rPr>
          <w:spacing w:val="2"/>
          <w:sz w:val="24"/>
        </w:rPr>
        <w:t xml:space="preserve">различать основные и составные, теплые и холодные </w:t>
      </w:r>
      <w:r w:rsidRPr="00A562D7">
        <w:rPr>
          <w:sz w:val="24"/>
        </w:rPr>
        <w:t xml:space="preserve">цвета; изменять их эмоциональную напряженность с помощью смешивания с белой и черной красками; использовать </w:t>
      </w:r>
      <w:r w:rsidRPr="00A562D7">
        <w:rPr>
          <w:spacing w:val="2"/>
          <w:sz w:val="24"/>
        </w:rPr>
        <w:t xml:space="preserve">их для передачи художественного замысла в собственной </w:t>
      </w:r>
      <w:r w:rsidRPr="00A562D7">
        <w:rPr>
          <w:sz w:val="24"/>
        </w:rPr>
        <w:t>учебно­творческой деятельности;</w:t>
      </w:r>
    </w:p>
    <w:p w:rsidR="00A562D7" w:rsidRPr="00A562D7" w:rsidRDefault="00A562D7" w:rsidP="00A562D7">
      <w:pPr>
        <w:pStyle w:val="21"/>
        <w:spacing w:line="240" w:lineRule="auto"/>
        <w:rPr>
          <w:spacing w:val="-2"/>
          <w:sz w:val="24"/>
        </w:rPr>
      </w:pPr>
      <w:r w:rsidRPr="00A562D7">
        <w:rPr>
          <w:spacing w:val="2"/>
          <w:sz w:val="24"/>
        </w:rPr>
        <w:t xml:space="preserve">создавать средствами живописи, графики, скульптуры, </w:t>
      </w:r>
      <w:r w:rsidRPr="00A562D7">
        <w:rPr>
          <w:sz w:val="24"/>
        </w:rPr>
        <w:t>декоративно­прикладного искусства образ человека: переда</w:t>
      </w:r>
      <w:r w:rsidRPr="00A562D7">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A562D7" w:rsidRPr="00A562D7" w:rsidRDefault="00A562D7" w:rsidP="00A562D7">
      <w:pPr>
        <w:pStyle w:val="21"/>
        <w:spacing w:line="240" w:lineRule="auto"/>
        <w:rPr>
          <w:sz w:val="24"/>
        </w:rPr>
      </w:pPr>
      <w:r w:rsidRPr="00A562D7">
        <w:rPr>
          <w:spacing w:val="-4"/>
          <w:sz w:val="24"/>
        </w:rPr>
        <w:t>наблюдать, сравнивать, сопоставлять и анализировать про</w:t>
      </w:r>
      <w:r w:rsidRPr="00A562D7">
        <w:rPr>
          <w:spacing w:val="2"/>
          <w:sz w:val="24"/>
        </w:rPr>
        <w:t>странственную форму предмета; изображать предметы раз</w:t>
      </w:r>
      <w:r w:rsidRPr="00A562D7">
        <w:rPr>
          <w:sz w:val="24"/>
        </w:rPr>
        <w:t xml:space="preserve">личной формы; использовать простые формы для создания </w:t>
      </w:r>
      <w:r w:rsidRPr="00A562D7">
        <w:rPr>
          <w:spacing w:val="2"/>
          <w:sz w:val="24"/>
        </w:rPr>
        <w:t xml:space="preserve">выразительных образов в живописи, скульптуре, графике, </w:t>
      </w:r>
      <w:r w:rsidRPr="00A562D7">
        <w:rPr>
          <w:sz w:val="24"/>
        </w:rPr>
        <w:t>художественном конструировании;</w:t>
      </w:r>
    </w:p>
    <w:p w:rsidR="00A562D7" w:rsidRPr="00A562D7" w:rsidRDefault="00A562D7" w:rsidP="00A562D7">
      <w:pPr>
        <w:pStyle w:val="21"/>
        <w:spacing w:line="240" w:lineRule="auto"/>
        <w:rPr>
          <w:sz w:val="24"/>
        </w:rPr>
      </w:pPr>
      <w:r w:rsidRPr="00A562D7">
        <w:rPr>
          <w:spacing w:val="-4"/>
          <w:sz w:val="24"/>
        </w:rPr>
        <w:t>использовать декоративные элементы, геометрические, рас</w:t>
      </w:r>
      <w:r w:rsidRPr="00A562D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A562D7" w:rsidRPr="00A562D7" w:rsidRDefault="00A562D7" w:rsidP="00A562D7">
      <w:pPr>
        <w:pStyle w:val="af0"/>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z w:val="24"/>
        </w:rPr>
        <w:t>пользоваться средствами выразительности языка жи</w:t>
      </w:r>
      <w:r w:rsidRPr="00A562D7">
        <w:rPr>
          <w:i/>
          <w:spacing w:val="-2"/>
          <w:sz w:val="24"/>
        </w:rPr>
        <w:t xml:space="preserve">вописи, графики, скульптуры, декоративно­прикладного </w:t>
      </w:r>
      <w:r w:rsidRPr="00A562D7">
        <w:rPr>
          <w:i/>
          <w:sz w:val="24"/>
        </w:rPr>
        <w:t xml:space="preserve">искусства, художественного конструирования в собственной </w:t>
      </w:r>
      <w:r w:rsidRPr="00A562D7">
        <w:rPr>
          <w:i/>
          <w:spacing w:val="-2"/>
          <w:sz w:val="24"/>
        </w:rPr>
        <w:t>художественно­творческой деятельности; передавать раз</w:t>
      </w:r>
      <w:r w:rsidRPr="00A562D7">
        <w:rPr>
          <w:i/>
          <w:sz w:val="24"/>
        </w:rPr>
        <w:t>нообразные эмоциональные состояния, используя различные оттенки цвета, при создании живописных композиций на заданные темы;</w:t>
      </w:r>
    </w:p>
    <w:p w:rsidR="00A562D7" w:rsidRPr="00A562D7" w:rsidRDefault="00A562D7" w:rsidP="00A562D7">
      <w:pPr>
        <w:pStyle w:val="21"/>
        <w:spacing w:line="240" w:lineRule="auto"/>
        <w:rPr>
          <w:i/>
          <w:sz w:val="24"/>
        </w:rPr>
      </w:pPr>
      <w:r w:rsidRPr="00A562D7">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562D7" w:rsidRPr="00A562D7" w:rsidRDefault="00A562D7" w:rsidP="00A562D7">
      <w:pPr>
        <w:pStyle w:val="21"/>
        <w:spacing w:line="240" w:lineRule="auto"/>
        <w:rPr>
          <w:i/>
          <w:sz w:val="24"/>
        </w:rPr>
      </w:pPr>
      <w:r w:rsidRPr="00A562D7">
        <w:rPr>
          <w:i/>
          <w:sz w:val="24"/>
        </w:rPr>
        <w:t>выполнять простые рисунки и орнаментальные композиции, используя язык компьютерной графики в программе Paint.</w:t>
      </w:r>
    </w:p>
    <w:p w:rsidR="00A562D7" w:rsidRPr="00A562D7" w:rsidRDefault="00A562D7" w:rsidP="00A562D7">
      <w:pPr>
        <w:pStyle w:val="40"/>
        <w:spacing w:before="0" w:after="0" w:line="240" w:lineRule="auto"/>
        <w:ind w:left="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Значимые темы искусства.</w:t>
      </w:r>
      <w:r w:rsidRPr="00A562D7">
        <w:rPr>
          <w:rFonts w:ascii="Times New Roman" w:hAnsi="Times New Roman" w:cs="Times New Roman"/>
          <w:b/>
          <w:i w:val="0"/>
          <w:color w:val="auto"/>
          <w:sz w:val="24"/>
          <w:szCs w:val="24"/>
        </w:rPr>
        <w:br/>
        <w:t>О чем говорит искусство?</w:t>
      </w:r>
    </w:p>
    <w:p w:rsidR="00A562D7" w:rsidRPr="00A562D7" w:rsidRDefault="00A562D7" w:rsidP="00A562D7">
      <w:pPr>
        <w:pStyle w:val="aa"/>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z w:val="24"/>
        </w:rPr>
        <w:t>осознавать значимые темы искусства и отражать их в собственной художественно­творческой деятельности;</w:t>
      </w:r>
    </w:p>
    <w:p w:rsidR="00A562D7" w:rsidRPr="00A562D7" w:rsidRDefault="00A562D7" w:rsidP="00A562D7">
      <w:pPr>
        <w:pStyle w:val="21"/>
        <w:spacing w:line="240" w:lineRule="auto"/>
        <w:rPr>
          <w:sz w:val="24"/>
        </w:rPr>
      </w:pPr>
      <w:r w:rsidRPr="00A562D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562D7">
        <w:rPr>
          <w:sz w:val="24"/>
        </w:rPr>
        <w:t> </w:t>
      </w:r>
      <w:r w:rsidRPr="00A562D7">
        <w:rPr>
          <w:sz w:val="24"/>
        </w:rPr>
        <w:t>т.</w:t>
      </w:r>
      <w:r w:rsidRPr="00A562D7">
        <w:rPr>
          <w:sz w:val="24"/>
        </w:rPr>
        <w:t> </w:t>
      </w:r>
      <w:r w:rsidRPr="00A562D7">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A562D7" w:rsidRPr="00A562D7" w:rsidRDefault="00A562D7" w:rsidP="00A562D7">
      <w:pPr>
        <w:pStyle w:val="af0"/>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pacing w:val="-2"/>
          <w:sz w:val="24"/>
        </w:rPr>
        <w:t>видеть, чувствовать и изображать красоту и раз</w:t>
      </w:r>
      <w:r w:rsidRPr="00A562D7">
        <w:rPr>
          <w:i/>
          <w:sz w:val="24"/>
        </w:rPr>
        <w:t>нообразие природы, человека, зданий, предметов;</w:t>
      </w:r>
    </w:p>
    <w:p w:rsidR="00A562D7" w:rsidRPr="00A562D7" w:rsidRDefault="00A562D7" w:rsidP="00A562D7">
      <w:pPr>
        <w:pStyle w:val="21"/>
        <w:spacing w:line="240" w:lineRule="auto"/>
        <w:rPr>
          <w:i/>
          <w:spacing w:val="2"/>
          <w:sz w:val="24"/>
        </w:rPr>
      </w:pPr>
      <w:r w:rsidRPr="00A562D7">
        <w:rPr>
          <w:i/>
          <w:spacing w:val="4"/>
          <w:sz w:val="24"/>
        </w:rPr>
        <w:t xml:space="preserve">понимать и передавать в художественной работе </w:t>
      </w:r>
      <w:r w:rsidRPr="00A562D7">
        <w:rPr>
          <w:i/>
          <w:spacing w:val="2"/>
          <w:sz w:val="24"/>
        </w:rPr>
        <w:t>разницу представлений о красоте человека в разных культурах мира; проявлять терпимость к другим вкусам и мнениям;</w:t>
      </w:r>
    </w:p>
    <w:p w:rsidR="00A562D7" w:rsidRPr="00A562D7" w:rsidRDefault="00A562D7" w:rsidP="00A562D7">
      <w:pPr>
        <w:pStyle w:val="21"/>
        <w:spacing w:line="240" w:lineRule="auto"/>
        <w:rPr>
          <w:i/>
          <w:sz w:val="24"/>
        </w:rPr>
      </w:pPr>
      <w:r w:rsidRPr="00A562D7">
        <w:rPr>
          <w:i/>
          <w:spacing w:val="2"/>
          <w:sz w:val="24"/>
        </w:rPr>
        <w:t>изображать пейзажи, натюрморты, портреты, вы</w:t>
      </w:r>
      <w:r w:rsidRPr="00A562D7">
        <w:rPr>
          <w:i/>
          <w:sz w:val="24"/>
        </w:rPr>
        <w:t>ражая свое отношение к ним;</w:t>
      </w:r>
    </w:p>
    <w:p w:rsidR="00C83C5C" w:rsidRPr="00C83C5C" w:rsidRDefault="00A562D7" w:rsidP="00C83C5C">
      <w:pPr>
        <w:pStyle w:val="21"/>
        <w:spacing w:line="240" w:lineRule="auto"/>
        <w:rPr>
          <w:i/>
          <w:sz w:val="24"/>
        </w:rPr>
      </w:pPr>
      <w:r w:rsidRPr="00A562D7">
        <w:rPr>
          <w:i/>
          <w:sz w:val="24"/>
        </w:rPr>
        <w:lastRenderedPageBreak/>
        <w:t>изображать многофигурные композиции на значимые жизненные темы и участвовать в коллективных работах на эти темы.</w:t>
      </w:r>
    </w:p>
    <w:p w:rsidR="00C83C5C" w:rsidRPr="00C83C5C" w:rsidRDefault="00C83C5C" w:rsidP="00963F62">
      <w:pPr>
        <w:pStyle w:val="ae"/>
        <w:numPr>
          <w:ilvl w:val="2"/>
          <w:numId w:val="36"/>
        </w:numPr>
        <w:spacing w:line="240" w:lineRule="auto"/>
        <w:rPr>
          <w:sz w:val="24"/>
        </w:rPr>
      </w:pPr>
      <w:bookmarkStart w:id="47" w:name="_Toc288394067"/>
      <w:bookmarkStart w:id="48" w:name="_Toc288410534"/>
      <w:bookmarkStart w:id="49" w:name="_Toc288410663"/>
      <w:bookmarkStart w:id="50" w:name="_Toc424564310"/>
      <w:r w:rsidRPr="00C83C5C">
        <w:rPr>
          <w:sz w:val="24"/>
        </w:rPr>
        <w:t>Музыка</w:t>
      </w:r>
      <w:bookmarkEnd w:id="47"/>
      <w:bookmarkEnd w:id="48"/>
      <w:bookmarkEnd w:id="49"/>
      <w:bookmarkEnd w:id="50"/>
    </w:p>
    <w:p w:rsidR="00C83C5C" w:rsidRPr="00C83C5C" w:rsidRDefault="00C83C5C" w:rsidP="00C83C5C">
      <w:pPr>
        <w:ind w:firstLine="709"/>
        <w:contextualSpacing/>
        <w:jc w:val="both"/>
      </w:pPr>
      <w:r w:rsidRPr="00C83C5C">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83C5C" w:rsidRPr="00C83C5C" w:rsidRDefault="00C83C5C" w:rsidP="00C83C5C">
      <w:pPr>
        <w:tabs>
          <w:tab w:val="left" w:pos="955"/>
        </w:tabs>
        <w:autoSpaceDE w:val="0"/>
        <w:autoSpaceDN w:val="0"/>
        <w:adjustRightInd w:val="0"/>
        <w:ind w:firstLine="709"/>
        <w:jc w:val="both"/>
      </w:pPr>
      <w:r w:rsidRPr="00C83C5C">
        <w:t>В результате освоения программы у обучающихся будут сформированы</w:t>
      </w:r>
      <w:r w:rsidR="001B42DC">
        <w:t xml:space="preserve">: </w:t>
      </w:r>
      <w:r w:rsidRPr="00C83C5C">
        <w:t xml:space="preserve">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83C5C">
        <w:rPr>
          <w:lang w:val="en-US"/>
        </w:rPr>
        <w:t> </w:t>
      </w:r>
      <w:r w:rsidRPr="00C83C5C">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83C5C" w:rsidRPr="00C83C5C" w:rsidRDefault="00C83C5C" w:rsidP="00C83C5C">
      <w:pPr>
        <w:ind w:firstLine="709"/>
        <w:jc w:val="both"/>
      </w:pPr>
      <w:r w:rsidRPr="00C83C5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83C5C" w:rsidRPr="00C83C5C" w:rsidRDefault="00C83C5C" w:rsidP="00C83C5C">
      <w:pPr>
        <w:ind w:firstLine="709"/>
        <w:jc w:val="both"/>
      </w:pPr>
      <w:r w:rsidRPr="00C83C5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83C5C" w:rsidRPr="00C83C5C" w:rsidRDefault="00C83C5C" w:rsidP="00C83C5C">
      <w:pPr>
        <w:widowControl w:val="0"/>
        <w:suppressLineNumbers/>
        <w:suppressAutoHyphens/>
        <w:autoSpaceDN w:val="0"/>
        <w:ind w:firstLine="709"/>
        <w:jc w:val="both"/>
        <w:rPr>
          <w:rFonts w:eastAsia="Calibri"/>
          <w:b/>
          <w:i/>
          <w:kern w:val="3"/>
          <w:lang w:eastAsia="zh-CN" w:bidi="hi-IN"/>
        </w:rPr>
      </w:pPr>
      <w:r w:rsidRPr="00C83C5C">
        <w:rPr>
          <w:rFonts w:eastAsia="Calibri"/>
          <w:b/>
          <w:i/>
          <w:kern w:val="3"/>
          <w:lang w:eastAsia="zh-CN" w:bidi="hi-IN"/>
        </w:rPr>
        <w:t xml:space="preserve">Предметные результаты </w:t>
      </w:r>
      <w:r w:rsidRPr="00C83C5C">
        <w:rPr>
          <w:rFonts w:eastAsia="Calibri"/>
          <w:kern w:val="3"/>
          <w:lang w:eastAsia="zh-CN" w:bidi="hi-IN"/>
        </w:rPr>
        <w:t>освоения программы должны отражать:</w:t>
      </w:r>
    </w:p>
    <w:p w:rsidR="00C83C5C" w:rsidRPr="00C83C5C" w:rsidRDefault="00C83C5C" w:rsidP="00C83C5C">
      <w:pPr>
        <w:autoSpaceDE w:val="0"/>
        <w:autoSpaceDN w:val="0"/>
        <w:adjustRightInd w:val="0"/>
        <w:ind w:firstLine="709"/>
        <w:jc w:val="both"/>
      </w:pPr>
      <w:r w:rsidRPr="00C83C5C">
        <w:t>сформированность первоначальных представлений о роли музыки в жизни человека, ее роли в духовно-нравственном развитии человека;</w:t>
      </w:r>
    </w:p>
    <w:p w:rsidR="00C83C5C" w:rsidRPr="00C83C5C" w:rsidRDefault="00C83C5C" w:rsidP="00C83C5C">
      <w:pPr>
        <w:autoSpaceDE w:val="0"/>
        <w:autoSpaceDN w:val="0"/>
        <w:adjustRightInd w:val="0"/>
        <w:ind w:firstLine="709"/>
        <w:jc w:val="both"/>
      </w:pPr>
      <w:r w:rsidRPr="00C83C5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C5C" w:rsidRPr="00C83C5C" w:rsidRDefault="00C83C5C" w:rsidP="00C83C5C">
      <w:pPr>
        <w:autoSpaceDE w:val="0"/>
        <w:autoSpaceDN w:val="0"/>
        <w:adjustRightInd w:val="0"/>
        <w:ind w:firstLine="709"/>
        <w:jc w:val="both"/>
      </w:pPr>
      <w:r w:rsidRPr="00C83C5C">
        <w:t>умение воспринимать музыку и выражать свое отношение к музыкальному произведению;</w:t>
      </w:r>
    </w:p>
    <w:p w:rsidR="00C83C5C" w:rsidRPr="00C83C5C" w:rsidRDefault="00C83C5C" w:rsidP="00C83C5C">
      <w:pPr>
        <w:autoSpaceDE w:val="0"/>
        <w:autoSpaceDN w:val="0"/>
        <w:adjustRightInd w:val="0"/>
        <w:ind w:firstLine="709"/>
        <w:jc w:val="both"/>
      </w:pPr>
      <w:r w:rsidRPr="00C83C5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83C5C" w:rsidRPr="00C83C5C" w:rsidRDefault="00C83C5C" w:rsidP="00C83C5C">
      <w:pPr>
        <w:ind w:firstLine="709"/>
        <w:contextualSpacing/>
        <w:jc w:val="both"/>
        <w:rPr>
          <w:b/>
          <w:i/>
        </w:rPr>
      </w:pPr>
      <w:r w:rsidRPr="00C83C5C">
        <w:rPr>
          <w:b/>
          <w:i/>
        </w:rPr>
        <w:t>Предметные результаты по видам деятельности обучающихся</w:t>
      </w:r>
    </w:p>
    <w:p w:rsidR="00C83C5C" w:rsidRPr="00C83C5C" w:rsidRDefault="00C83C5C" w:rsidP="00C83C5C">
      <w:pPr>
        <w:widowControl w:val="0"/>
        <w:tabs>
          <w:tab w:val="left" w:pos="142"/>
          <w:tab w:val="left" w:pos="993"/>
        </w:tabs>
        <w:ind w:firstLine="709"/>
        <w:jc w:val="both"/>
      </w:pPr>
      <w:r w:rsidRPr="00C83C5C">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w:t>
      </w:r>
      <w:r w:rsidRPr="00C83C5C">
        <w:lastRenderedPageBreak/>
        <w:t>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83C5C" w:rsidRPr="00C83C5C" w:rsidRDefault="00C83C5C" w:rsidP="00C83C5C">
      <w:pPr>
        <w:ind w:firstLine="709"/>
        <w:contextualSpacing/>
        <w:jc w:val="center"/>
        <w:rPr>
          <w:b/>
        </w:rPr>
      </w:pPr>
      <w:r w:rsidRPr="00C83C5C">
        <w:rPr>
          <w:b/>
        </w:rPr>
        <w:t>Слушание музыки</w:t>
      </w:r>
    </w:p>
    <w:p w:rsidR="00C83C5C" w:rsidRPr="00C83C5C" w:rsidRDefault="00C83C5C" w:rsidP="00C83C5C">
      <w:pPr>
        <w:ind w:firstLine="709"/>
        <w:contextualSpacing/>
        <w:jc w:val="both"/>
      </w:pPr>
      <w:r w:rsidRPr="00C83C5C">
        <w:t>Обучающийся:</w:t>
      </w:r>
    </w:p>
    <w:p w:rsidR="00C83C5C" w:rsidRPr="00C83C5C" w:rsidRDefault="00C83C5C" w:rsidP="00C83C5C">
      <w:pPr>
        <w:ind w:firstLine="709"/>
        <w:jc w:val="both"/>
      </w:pPr>
      <w:r w:rsidRPr="00C83C5C">
        <w:t>1. Узнает изученные музыкальные произведения и называет имена их авторов.</w:t>
      </w:r>
    </w:p>
    <w:p w:rsidR="00C83C5C" w:rsidRPr="00C83C5C" w:rsidRDefault="00C83C5C" w:rsidP="00C83C5C">
      <w:pPr>
        <w:ind w:firstLine="709"/>
        <w:jc w:val="both"/>
      </w:pPr>
      <w:r w:rsidRPr="00C83C5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83C5C" w:rsidRPr="00C83C5C" w:rsidRDefault="00C83C5C" w:rsidP="00C83C5C">
      <w:pPr>
        <w:ind w:firstLine="709"/>
        <w:jc w:val="both"/>
      </w:pPr>
      <w:r w:rsidRPr="00C83C5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83C5C" w:rsidRPr="00C83C5C" w:rsidRDefault="00C83C5C" w:rsidP="00C83C5C">
      <w:pPr>
        <w:ind w:firstLine="709"/>
        <w:jc w:val="both"/>
      </w:pPr>
      <w:r w:rsidRPr="00C83C5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83C5C" w:rsidRPr="00C83C5C" w:rsidRDefault="00C83C5C" w:rsidP="00C83C5C">
      <w:pPr>
        <w:shd w:val="clear" w:color="auto" w:fill="FFFFFF"/>
        <w:tabs>
          <w:tab w:val="left" w:pos="851"/>
        </w:tabs>
        <w:ind w:firstLine="709"/>
        <w:jc w:val="both"/>
        <w:rPr>
          <w:bCs/>
          <w:iCs/>
        </w:rPr>
      </w:pPr>
      <w:r w:rsidRPr="00C83C5C">
        <w:t>5. Знает особенности тембрового звучания различных певческих голосов (детских, женских, мужских), хоров (детских, женских, мужских, смешанных,</w:t>
      </w:r>
      <w:r w:rsidRPr="00C83C5C">
        <w:rPr>
          <w:bCs/>
          <w:iCs/>
        </w:rPr>
        <w:t xml:space="preserve"> а также </w:t>
      </w:r>
      <w:r w:rsidRPr="00C83C5C">
        <w:t>народного, академического, церковного) и их исполнительских возможностей и особенностей репертуара.</w:t>
      </w:r>
    </w:p>
    <w:p w:rsidR="00C83C5C" w:rsidRPr="00C83C5C" w:rsidRDefault="00C83C5C" w:rsidP="00C83C5C">
      <w:pPr>
        <w:ind w:firstLine="709"/>
        <w:jc w:val="both"/>
      </w:pPr>
      <w:r w:rsidRPr="00C83C5C">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83C5C" w:rsidRPr="00C83C5C" w:rsidRDefault="00C83C5C" w:rsidP="00C83C5C">
      <w:pPr>
        <w:tabs>
          <w:tab w:val="left" w:pos="271"/>
        </w:tabs>
        <w:ind w:firstLine="709"/>
        <w:contextualSpacing/>
        <w:jc w:val="both"/>
      </w:pPr>
      <w:r w:rsidRPr="00C83C5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83C5C" w:rsidRPr="00C83C5C" w:rsidRDefault="00C83C5C" w:rsidP="00C83C5C">
      <w:pPr>
        <w:ind w:firstLine="709"/>
        <w:jc w:val="both"/>
      </w:pPr>
      <w:r w:rsidRPr="00C83C5C">
        <w:t>8. Определяет жанровую основу в пройденных музыкальных произведениях.</w:t>
      </w:r>
    </w:p>
    <w:p w:rsidR="00C83C5C" w:rsidRPr="00C83C5C" w:rsidRDefault="00C83C5C" w:rsidP="00C83C5C">
      <w:pPr>
        <w:ind w:firstLine="709"/>
        <w:jc w:val="both"/>
      </w:pPr>
      <w:r w:rsidRPr="00C83C5C">
        <w:t xml:space="preserve">9. Имеет слуховой багаж из прослушанных произведений народной музыки, отечественной и зарубежной классики. </w:t>
      </w:r>
    </w:p>
    <w:p w:rsidR="00C83C5C" w:rsidRPr="00C83C5C" w:rsidRDefault="00C83C5C" w:rsidP="00C83C5C">
      <w:pPr>
        <w:ind w:firstLine="709"/>
        <w:contextualSpacing/>
        <w:jc w:val="both"/>
      </w:pPr>
      <w:r w:rsidRPr="00C83C5C">
        <w:t>10. Умеет импровизировать под музыку с использованием танцевальных, маршеобразных движений, пластического интонирования.</w:t>
      </w:r>
    </w:p>
    <w:p w:rsidR="00C83C5C" w:rsidRPr="00C83C5C" w:rsidRDefault="00C83C5C" w:rsidP="00C83C5C">
      <w:pPr>
        <w:ind w:firstLine="709"/>
        <w:contextualSpacing/>
        <w:jc w:val="center"/>
        <w:rPr>
          <w:b/>
        </w:rPr>
      </w:pPr>
      <w:r w:rsidRPr="00C83C5C">
        <w:rPr>
          <w:b/>
        </w:rPr>
        <w:t>Хоровое пение</w:t>
      </w:r>
    </w:p>
    <w:p w:rsidR="00C83C5C" w:rsidRPr="00C83C5C" w:rsidRDefault="00C83C5C" w:rsidP="00C83C5C">
      <w:pPr>
        <w:ind w:firstLine="709"/>
        <w:contextualSpacing/>
        <w:jc w:val="both"/>
      </w:pPr>
      <w:r w:rsidRPr="00C83C5C">
        <w:t>Обучающийся:</w:t>
      </w:r>
    </w:p>
    <w:p w:rsidR="00C83C5C" w:rsidRPr="00C83C5C" w:rsidRDefault="00C83C5C" w:rsidP="00C83C5C">
      <w:pPr>
        <w:tabs>
          <w:tab w:val="left" w:pos="310"/>
        </w:tabs>
        <w:ind w:firstLine="709"/>
        <w:jc w:val="both"/>
      </w:pPr>
      <w:r w:rsidRPr="00C83C5C">
        <w:t>1. Знает слова и мелодию Гимна Российской Федерации.</w:t>
      </w:r>
    </w:p>
    <w:p w:rsidR="00C83C5C" w:rsidRPr="00C83C5C" w:rsidRDefault="00C83C5C" w:rsidP="00C83C5C">
      <w:pPr>
        <w:tabs>
          <w:tab w:val="left" w:pos="310"/>
        </w:tabs>
        <w:ind w:firstLine="709"/>
        <w:jc w:val="both"/>
      </w:pPr>
      <w:r w:rsidRPr="00C83C5C">
        <w:t>2. Грамотно и выразительно исполняет песни с сопровождением и без сопровождения в соответствии с их образным строем и содержанием.</w:t>
      </w:r>
    </w:p>
    <w:p w:rsidR="00C83C5C" w:rsidRPr="00C83C5C" w:rsidRDefault="00C83C5C" w:rsidP="00C83C5C">
      <w:pPr>
        <w:tabs>
          <w:tab w:val="left" w:pos="310"/>
        </w:tabs>
        <w:ind w:firstLine="709"/>
        <w:jc w:val="both"/>
      </w:pPr>
      <w:r w:rsidRPr="00C83C5C">
        <w:t>3. Знает о способах и приемах выразительного музыкального интонирования.</w:t>
      </w:r>
    </w:p>
    <w:p w:rsidR="00C83C5C" w:rsidRPr="00C83C5C" w:rsidRDefault="00C83C5C" w:rsidP="00C83C5C">
      <w:pPr>
        <w:ind w:firstLine="709"/>
        <w:jc w:val="both"/>
      </w:pPr>
      <w:r w:rsidRPr="00C83C5C">
        <w:t>4. Соблюдает при пении певческую установку. Использует в процессе пения правильное певческое дыхание.</w:t>
      </w:r>
    </w:p>
    <w:p w:rsidR="00C83C5C" w:rsidRPr="00C83C5C" w:rsidRDefault="00C83C5C" w:rsidP="00C83C5C">
      <w:pPr>
        <w:tabs>
          <w:tab w:val="left" w:pos="310"/>
        </w:tabs>
        <w:ind w:firstLine="709"/>
        <w:jc w:val="both"/>
      </w:pPr>
      <w:r w:rsidRPr="00C83C5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83C5C" w:rsidRPr="00C83C5C" w:rsidRDefault="00C83C5C" w:rsidP="00C83C5C">
      <w:pPr>
        <w:ind w:firstLine="709"/>
        <w:jc w:val="both"/>
      </w:pPr>
      <w:r w:rsidRPr="00C83C5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B42DC" w:rsidRDefault="00C83C5C" w:rsidP="00C83C5C">
      <w:pPr>
        <w:ind w:firstLine="709"/>
        <w:jc w:val="both"/>
      </w:pPr>
      <w:r w:rsidRPr="00C83C5C">
        <w:t>7. Исполняет одноголосные произведения, а также произве</w:t>
      </w:r>
      <w:r w:rsidR="001B42DC">
        <w:t>дения с элементами двух</w:t>
      </w:r>
    </w:p>
    <w:p w:rsidR="00C83C5C" w:rsidRPr="00C83C5C" w:rsidRDefault="00C83C5C" w:rsidP="00C83C5C">
      <w:pPr>
        <w:ind w:firstLine="709"/>
        <w:jc w:val="both"/>
      </w:pPr>
      <w:r w:rsidRPr="00C83C5C">
        <w:t>голосия.</w:t>
      </w:r>
    </w:p>
    <w:p w:rsidR="00C83C5C" w:rsidRPr="00C83C5C" w:rsidRDefault="00C83C5C" w:rsidP="00C83C5C">
      <w:pPr>
        <w:ind w:firstLine="709"/>
        <w:jc w:val="center"/>
        <w:rPr>
          <w:b/>
        </w:rPr>
      </w:pPr>
      <w:r w:rsidRPr="00C83C5C">
        <w:rPr>
          <w:b/>
        </w:rPr>
        <w:t>Игра в детском инструментальном оркестре (ансамбле)</w:t>
      </w:r>
    </w:p>
    <w:p w:rsidR="00C83C5C" w:rsidRPr="00C83C5C" w:rsidRDefault="00C83C5C" w:rsidP="00C83C5C">
      <w:pPr>
        <w:ind w:firstLine="709"/>
        <w:contextualSpacing/>
        <w:jc w:val="both"/>
      </w:pPr>
      <w:r w:rsidRPr="00C83C5C">
        <w:lastRenderedPageBreak/>
        <w:t>Обучающийся:</w:t>
      </w:r>
    </w:p>
    <w:p w:rsidR="00C83C5C" w:rsidRPr="00C83C5C" w:rsidRDefault="00C83C5C" w:rsidP="00C83C5C">
      <w:pPr>
        <w:ind w:firstLine="709"/>
        <w:jc w:val="both"/>
      </w:pPr>
      <w:r w:rsidRPr="00C83C5C">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83C5C" w:rsidRPr="00C83C5C" w:rsidRDefault="00C83C5C" w:rsidP="00C83C5C">
      <w:pPr>
        <w:ind w:firstLine="709"/>
        <w:jc w:val="both"/>
      </w:pPr>
      <w:r w:rsidRPr="00C83C5C">
        <w:t>2. Умеет исполнять различные ритмические группы в оркестровых партиях.</w:t>
      </w:r>
    </w:p>
    <w:p w:rsidR="00C83C5C" w:rsidRPr="00C83C5C" w:rsidRDefault="00C83C5C" w:rsidP="00C83C5C">
      <w:pPr>
        <w:ind w:firstLine="709"/>
        <w:jc w:val="both"/>
      </w:pPr>
      <w:r w:rsidRPr="00C83C5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83C5C" w:rsidRPr="00C83C5C" w:rsidRDefault="00C83C5C" w:rsidP="00C83C5C">
      <w:pPr>
        <w:ind w:firstLine="709"/>
        <w:jc w:val="both"/>
      </w:pPr>
      <w:r w:rsidRPr="00C83C5C">
        <w:t>4. Использует возможности различных инструментов в ансамбле и оркестре, в том числе тембровые возможности синтезатора.</w:t>
      </w:r>
    </w:p>
    <w:p w:rsidR="00C83C5C" w:rsidRPr="00C83C5C" w:rsidRDefault="00C83C5C" w:rsidP="00C83C5C">
      <w:pPr>
        <w:ind w:firstLine="709"/>
        <w:contextualSpacing/>
        <w:jc w:val="center"/>
      </w:pPr>
      <w:r w:rsidRPr="00C83C5C">
        <w:rPr>
          <w:b/>
        </w:rPr>
        <w:t>Основы музыкальной грамоты</w:t>
      </w:r>
    </w:p>
    <w:p w:rsidR="00C83C5C" w:rsidRPr="00C83C5C" w:rsidRDefault="00C83C5C" w:rsidP="00C83C5C">
      <w:pPr>
        <w:ind w:firstLine="709"/>
        <w:contextualSpacing/>
        <w:jc w:val="both"/>
      </w:pPr>
      <w:r w:rsidRPr="00C83C5C">
        <w:t xml:space="preserve">Объем музыкальной грамоты и теоретических понятий: </w:t>
      </w:r>
    </w:p>
    <w:p w:rsidR="00C83C5C" w:rsidRPr="00C83C5C" w:rsidRDefault="00C83C5C" w:rsidP="00C83C5C">
      <w:pPr>
        <w:ind w:firstLine="709"/>
        <w:jc w:val="both"/>
      </w:pPr>
      <w:r w:rsidRPr="00C83C5C">
        <w:t>1.</w:t>
      </w:r>
      <w:r w:rsidRPr="00C83C5C">
        <w:rPr>
          <w:b/>
        </w:rPr>
        <w:t xml:space="preserve"> Звук.</w:t>
      </w:r>
      <w:r w:rsidRPr="00C83C5C">
        <w:t xml:space="preserve"> Свойства музыкального звука: высота, длительность, тембр, громкость.</w:t>
      </w:r>
    </w:p>
    <w:p w:rsidR="00C83C5C" w:rsidRPr="00C83C5C" w:rsidRDefault="00C83C5C" w:rsidP="00C83C5C">
      <w:pPr>
        <w:ind w:firstLine="709"/>
        <w:jc w:val="both"/>
      </w:pPr>
      <w:r w:rsidRPr="00C83C5C">
        <w:t>2.</w:t>
      </w:r>
      <w:r w:rsidRPr="00C83C5C">
        <w:rPr>
          <w:b/>
        </w:rPr>
        <w:t xml:space="preserve"> Мелодия.</w:t>
      </w:r>
      <w:r w:rsidRPr="00C83C5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83C5C" w:rsidRPr="00C83C5C" w:rsidRDefault="00C83C5C" w:rsidP="00C83C5C">
      <w:pPr>
        <w:ind w:firstLine="709"/>
        <w:jc w:val="both"/>
      </w:pPr>
      <w:r w:rsidRPr="00C83C5C">
        <w:t>3.</w:t>
      </w:r>
      <w:r w:rsidRPr="00C83C5C">
        <w:rPr>
          <w:b/>
        </w:rPr>
        <w:t xml:space="preserve"> Метроритм.</w:t>
      </w:r>
      <w:r w:rsidRPr="00C83C5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83C5C" w:rsidRPr="00C83C5C" w:rsidRDefault="00C83C5C" w:rsidP="00C83C5C">
      <w:pPr>
        <w:ind w:firstLine="709"/>
        <w:jc w:val="both"/>
      </w:pPr>
      <w:r w:rsidRPr="00C83C5C">
        <w:t xml:space="preserve">4. </w:t>
      </w:r>
      <w:r w:rsidRPr="00C83C5C">
        <w:rPr>
          <w:b/>
        </w:rPr>
        <w:t xml:space="preserve">Лад: </w:t>
      </w:r>
      <w:r w:rsidRPr="00C83C5C">
        <w:t xml:space="preserve">мажор, минор; тональность, тоника. </w:t>
      </w:r>
    </w:p>
    <w:p w:rsidR="00C83C5C" w:rsidRPr="00C83C5C" w:rsidRDefault="00C83C5C" w:rsidP="00C83C5C">
      <w:pPr>
        <w:ind w:firstLine="709"/>
        <w:contextualSpacing/>
        <w:jc w:val="both"/>
      </w:pPr>
      <w:r w:rsidRPr="00C83C5C">
        <w:t>5.</w:t>
      </w:r>
      <w:r w:rsidRPr="00C83C5C">
        <w:rPr>
          <w:b/>
        </w:rPr>
        <w:t xml:space="preserve"> Нотная грамота.</w:t>
      </w:r>
      <w:r w:rsidRPr="00C83C5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83C5C" w:rsidRPr="00C83C5C" w:rsidRDefault="00C83C5C" w:rsidP="00C83C5C">
      <w:pPr>
        <w:tabs>
          <w:tab w:val="left" w:pos="201"/>
        </w:tabs>
        <w:ind w:firstLine="709"/>
        <w:jc w:val="both"/>
      </w:pPr>
      <w:r w:rsidRPr="00C83C5C">
        <w:t xml:space="preserve">6. </w:t>
      </w:r>
      <w:r w:rsidRPr="00C83C5C">
        <w:rPr>
          <w:b/>
        </w:rPr>
        <w:t xml:space="preserve">Интервалы </w:t>
      </w:r>
      <w:r w:rsidRPr="00C83C5C">
        <w:t xml:space="preserve">в пределах октавы. </w:t>
      </w:r>
      <w:r w:rsidRPr="00C83C5C">
        <w:rPr>
          <w:b/>
        </w:rPr>
        <w:t>Трезвучия</w:t>
      </w:r>
      <w:r w:rsidRPr="00C83C5C">
        <w:t>: мажорное и минорное. Интервалы и трезвучия в игровых упражнениях, песнях и аккомпанементах, произведениях для слушания музыки.</w:t>
      </w:r>
    </w:p>
    <w:p w:rsidR="00C83C5C" w:rsidRPr="00C83C5C" w:rsidRDefault="00C83C5C" w:rsidP="00C83C5C">
      <w:pPr>
        <w:tabs>
          <w:tab w:val="left" w:pos="201"/>
        </w:tabs>
        <w:ind w:firstLine="709"/>
        <w:jc w:val="both"/>
      </w:pPr>
      <w:r w:rsidRPr="00C83C5C">
        <w:t>7.</w:t>
      </w:r>
      <w:r w:rsidRPr="00C83C5C">
        <w:rPr>
          <w:b/>
        </w:rPr>
        <w:t xml:space="preserve"> Музыкальные жанры.</w:t>
      </w:r>
      <w:r w:rsidRPr="00C83C5C">
        <w:t xml:space="preserve"> Песня, танец, марш. Инструментальный концерт. Музыкально-сценические жанры: балет, опера, мюзикл.</w:t>
      </w:r>
    </w:p>
    <w:p w:rsidR="00C83C5C" w:rsidRPr="00C83C5C" w:rsidRDefault="00C83C5C" w:rsidP="00C83C5C">
      <w:pPr>
        <w:ind w:firstLine="709"/>
        <w:jc w:val="both"/>
      </w:pPr>
      <w:r w:rsidRPr="00C83C5C">
        <w:t xml:space="preserve">8. </w:t>
      </w:r>
      <w:r w:rsidRPr="00C83C5C">
        <w:rPr>
          <w:b/>
        </w:rPr>
        <w:t>Музыкальные формы.</w:t>
      </w:r>
      <w:r w:rsidRPr="00C83C5C">
        <w:t xml:space="preserve"> Виды развития: повтор, контраст. Вступление, заключение. Простые двухчастная и трехчастная формы, куплетная форма, вариации, рондо.</w:t>
      </w:r>
    </w:p>
    <w:p w:rsidR="00C83C5C" w:rsidRPr="00C83C5C" w:rsidRDefault="00C83C5C" w:rsidP="00C83C5C">
      <w:pPr>
        <w:ind w:firstLine="709"/>
        <w:jc w:val="both"/>
        <w:rPr>
          <w:rFonts w:eastAsia="Arial Unicode MS"/>
        </w:rPr>
      </w:pPr>
      <w:r w:rsidRPr="00C83C5C">
        <w:rPr>
          <w:rFonts w:eastAsia="Arial Unicode MS"/>
        </w:rPr>
        <w:t xml:space="preserve">В результате изучения музыки на уровне начального общего образования обучающийся </w:t>
      </w:r>
      <w:r w:rsidRPr="00C83C5C">
        <w:rPr>
          <w:rFonts w:eastAsia="Arial Unicode MS"/>
          <w:b/>
        </w:rPr>
        <w:t>получит возможность научиться</w:t>
      </w:r>
      <w:r w:rsidRPr="00C83C5C">
        <w:rPr>
          <w:rFonts w:eastAsia="Arial Unicode MS"/>
        </w:rPr>
        <w:t>:</w:t>
      </w:r>
    </w:p>
    <w:p w:rsidR="00C83C5C" w:rsidRPr="00C83C5C" w:rsidRDefault="00C83C5C" w:rsidP="00C83C5C">
      <w:pPr>
        <w:ind w:firstLine="709"/>
        <w:jc w:val="both"/>
        <w:rPr>
          <w:rFonts w:eastAsia="Arial Unicode MS"/>
          <w:i/>
        </w:rPr>
      </w:pPr>
      <w:r w:rsidRPr="00C83C5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83C5C" w:rsidRPr="00C83C5C" w:rsidRDefault="00C83C5C" w:rsidP="00C83C5C">
      <w:pPr>
        <w:ind w:firstLine="709"/>
        <w:jc w:val="both"/>
        <w:rPr>
          <w:rFonts w:eastAsia="Arial Unicode MS"/>
          <w:i/>
        </w:rPr>
      </w:pPr>
      <w:r w:rsidRPr="00C83C5C">
        <w:rPr>
          <w:rFonts w:eastAsia="Arial Unicode MS"/>
          <w:i/>
        </w:rPr>
        <w:t>организовывать культурный досуг, самостоятельную музыкально-творческую деятельность; музицировать;</w:t>
      </w:r>
    </w:p>
    <w:p w:rsidR="00C83C5C" w:rsidRPr="00C83C5C" w:rsidRDefault="00C83C5C" w:rsidP="00C83C5C">
      <w:pPr>
        <w:ind w:firstLine="709"/>
        <w:jc w:val="both"/>
        <w:rPr>
          <w:rFonts w:eastAsia="Arial Unicode MS"/>
          <w:i/>
        </w:rPr>
      </w:pPr>
      <w:r w:rsidRPr="00C83C5C">
        <w:rPr>
          <w:rFonts w:eastAsia="Arial Unicode MS"/>
          <w:i/>
        </w:rPr>
        <w:t>использовать систему графических знаков для ориентации в нотном письме при пении простейших мелодий;</w:t>
      </w:r>
    </w:p>
    <w:p w:rsidR="00C83C5C" w:rsidRPr="00C83C5C" w:rsidRDefault="00C83C5C" w:rsidP="00C83C5C">
      <w:pPr>
        <w:ind w:firstLine="709"/>
        <w:jc w:val="both"/>
        <w:rPr>
          <w:rFonts w:eastAsia="Arial Unicode MS"/>
          <w:i/>
        </w:rPr>
      </w:pPr>
      <w:r w:rsidRPr="00C83C5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83C5C" w:rsidRPr="00C83C5C" w:rsidRDefault="00C83C5C" w:rsidP="00C83C5C">
      <w:pPr>
        <w:ind w:firstLine="709"/>
        <w:jc w:val="both"/>
        <w:rPr>
          <w:rFonts w:eastAsia="Arial Unicode MS"/>
          <w:i/>
        </w:rPr>
      </w:pPr>
      <w:r w:rsidRPr="00C83C5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83C5C" w:rsidRPr="00C83C5C" w:rsidRDefault="00C83C5C" w:rsidP="00C83C5C">
      <w:pPr>
        <w:ind w:firstLine="709"/>
        <w:jc w:val="both"/>
        <w:rPr>
          <w:rFonts w:eastAsia="Arial Unicode MS"/>
          <w:i/>
        </w:rPr>
      </w:pPr>
      <w:r w:rsidRPr="00C83C5C">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C83C5C">
        <w:rPr>
          <w:rFonts w:eastAsia="Arial Unicode MS"/>
          <w:i/>
        </w:rPr>
        <w:lastRenderedPageBreak/>
        <w:t>деятельности (пение, музицирование, драматизация и др.); собирать музыкальные коллекции (фонотека, видеотека).</w:t>
      </w:r>
    </w:p>
    <w:p w:rsidR="001B42DC" w:rsidRPr="00686BF9" w:rsidRDefault="001B42DC" w:rsidP="00686BF9">
      <w:pPr>
        <w:pStyle w:val="ae"/>
        <w:numPr>
          <w:ilvl w:val="2"/>
          <w:numId w:val="36"/>
        </w:numPr>
        <w:spacing w:line="240" w:lineRule="auto"/>
        <w:rPr>
          <w:sz w:val="24"/>
        </w:rPr>
      </w:pPr>
      <w:bookmarkStart w:id="51" w:name="_Toc288394068"/>
      <w:bookmarkStart w:id="52" w:name="_Toc288410535"/>
      <w:bookmarkStart w:id="53" w:name="_Toc288410664"/>
      <w:bookmarkStart w:id="54" w:name="_Toc424564311"/>
      <w:r w:rsidRPr="00686BF9">
        <w:rPr>
          <w:sz w:val="24"/>
        </w:rPr>
        <w:t>Технология</w:t>
      </w:r>
      <w:bookmarkEnd w:id="51"/>
      <w:bookmarkEnd w:id="52"/>
      <w:bookmarkEnd w:id="53"/>
      <w:bookmarkEnd w:id="54"/>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В результате изучения курса «Технология» обучающиеся на уровне начального общего образования: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86BF9">
        <w:rPr>
          <w:rStyle w:val="Zag11"/>
          <w:rFonts w:eastAsia="@Arial Unicode MS"/>
        </w:rPr>
        <w:t>;</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получат общее представление о мире профессий, их социальном значении, истории возникновения и развития;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Обучающиеся: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86BF9">
        <w:rPr>
          <w:rStyle w:val="Zag11"/>
          <w:rFonts w:eastAsia="@Arial Unicode MS"/>
          <w:i/>
          <w:iCs/>
        </w:rPr>
        <w:t xml:space="preserve">коммуникативных универсальных учебных действий </w:t>
      </w:r>
      <w:r w:rsidRPr="00686BF9">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овладеют начальными формами </w:t>
      </w:r>
      <w:r w:rsidRPr="00686BF9">
        <w:rPr>
          <w:rStyle w:val="Zag11"/>
          <w:rFonts w:eastAsia="@Arial Unicode MS"/>
          <w:i/>
          <w:iCs/>
        </w:rPr>
        <w:t xml:space="preserve">познавательных универсальных учебных действий </w:t>
      </w:r>
      <w:r w:rsidRPr="00686BF9">
        <w:rPr>
          <w:rStyle w:val="Zag11"/>
          <w:rFonts w:eastAsia="@Arial Unicode MS"/>
        </w:rPr>
        <w:t>– исследовательскими и логическими: наблюдения, сравнения, анализа, классификации, обобщения;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86BF9">
        <w:rPr>
          <w:rStyle w:val="Zag11"/>
          <w:rFonts w:eastAsia="@Arial Unicode MS"/>
          <w:i/>
          <w:iCs/>
        </w:rPr>
        <w:t>регулятивных универсальных учебных действий</w:t>
      </w:r>
      <w:r w:rsidRPr="00686BF9">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86BF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B42DC" w:rsidRPr="00686BF9" w:rsidRDefault="001B42DC" w:rsidP="00686BF9">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686BF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B42DC" w:rsidRPr="00686BF9" w:rsidRDefault="001B42DC" w:rsidP="00686BF9">
      <w:pPr>
        <w:pStyle w:val="40"/>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1B42DC" w:rsidRPr="00686BF9" w:rsidRDefault="001B42DC" w:rsidP="00686BF9">
      <w:pPr>
        <w:pStyle w:val="aa"/>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1B42DC" w:rsidRPr="00686BF9" w:rsidRDefault="001B42DC" w:rsidP="00686BF9">
      <w:pPr>
        <w:pStyle w:val="21"/>
        <w:spacing w:line="240" w:lineRule="auto"/>
        <w:rPr>
          <w:sz w:val="24"/>
        </w:rPr>
      </w:pPr>
      <w:r w:rsidRPr="00686BF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B42DC" w:rsidRPr="00686BF9" w:rsidRDefault="001B42DC" w:rsidP="00686BF9">
      <w:pPr>
        <w:pStyle w:val="21"/>
        <w:spacing w:line="240" w:lineRule="auto"/>
        <w:rPr>
          <w:sz w:val="24"/>
        </w:rPr>
      </w:pPr>
      <w:r w:rsidRPr="00686BF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B42DC" w:rsidRPr="00686BF9" w:rsidRDefault="001B42DC" w:rsidP="00686BF9">
      <w:pPr>
        <w:pStyle w:val="21"/>
        <w:spacing w:line="240" w:lineRule="auto"/>
        <w:rPr>
          <w:sz w:val="24"/>
        </w:rPr>
      </w:pPr>
      <w:r w:rsidRPr="00686BF9">
        <w:rPr>
          <w:sz w:val="24"/>
        </w:rPr>
        <w:t>выполнять доступные действия по самообслуживанию и доступные виды домашнего труда.</w:t>
      </w:r>
    </w:p>
    <w:p w:rsidR="001B42DC" w:rsidRPr="00686BF9" w:rsidRDefault="001B42DC" w:rsidP="00686BF9">
      <w:pPr>
        <w:pStyle w:val="af0"/>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t>уважительно относиться к труду людей;</w:t>
      </w:r>
    </w:p>
    <w:p w:rsidR="001B42DC" w:rsidRPr="00686BF9" w:rsidRDefault="001B42DC" w:rsidP="00686BF9">
      <w:pPr>
        <w:pStyle w:val="21"/>
        <w:spacing w:line="240" w:lineRule="auto"/>
        <w:rPr>
          <w:i/>
          <w:sz w:val="24"/>
        </w:rPr>
      </w:pPr>
      <w:r w:rsidRPr="00686BF9">
        <w:rPr>
          <w:i/>
          <w:spacing w:val="2"/>
          <w:sz w:val="24"/>
        </w:rPr>
        <w:t>понимать культурно­историческую ценность тради</w:t>
      </w:r>
      <w:r w:rsidRPr="00686BF9">
        <w:rPr>
          <w:i/>
          <w:sz w:val="24"/>
        </w:rPr>
        <w:t>ций, отраженных в предметном мире, в том числе традиций трудовых династий как своего региона, так и страны, и уважать их;</w:t>
      </w:r>
    </w:p>
    <w:p w:rsidR="001B42DC" w:rsidRPr="00686BF9" w:rsidRDefault="001B42DC" w:rsidP="00686BF9">
      <w:pPr>
        <w:pStyle w:val="21"/>
        <w:spacing w:line="240" w:lineRule="auto"/>
        <w:rPr>
          <w:i/>
          <w:sz w:val="24"/>
        </w:rPr>
      </w:pPr>
      <w:r w:rsidRPr="00686BF9">
        <w:rPr>
          <w:i/>
          <w:sz w:val="24"/>
        </w:rPr>
        <w:t>понимать особенности проектной деятельности, осуществлять под руководством учителя элементарную прое</w:t>
      </w:r>
      <w:r w:rsidRPr="00686BF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86BF9">
        <w:rPr>
          <w:i/>
          <w:sz w:val="24"/>
        </w:rPr>
        <w:t>комплексные работы, социальные услуги).</w:t>
      </w:r>
    </w:p>
    <w:p w:rsidR="001B42DC" w:rsidRPr="00686BF9" w:rsidRDefault="001B42DC" w:rsidP="00686BF9">
      <w:pPr>
        <w:pStyle w:val="40"/>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1B42DC" w:rsidRPr="00686BF9" w:rsidRDefault="001B42DC" w:rsidP="00686BF9">
      <w:pPr>
        <w:pStyle w:val="aa"/>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pacing w:val="2"/>
          <w:sz w:val="24"/>
        </w:rPr>
        <w:t xml:space="preserve">на основе полученных представлений о многообразии </w:t>
      </w:r>
      <w:r w:rsidRPr="00686BF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B42DC" w:rsidRPr="00686BF9" w:rsidRDefault="001B42DC" w:rsidP="00686BF9">
      <w:pPr>
        <w:pStyle w:val="21"/>
        <w:spacing w:line="240" w:lineRule="auto"/>
        <w:rPr>
          <w:spacing w:val="-4"/>
          <w:sz w:val="24"/>
        </w:rPr>
      </w:pPr>
      <w:r w:rsidRPr="00686BF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B42DC" w:rsidRPr="00686BF9" w:rsidRDefault="001B42DC" w:rsidP="00686BF9">
      <w:pPr>
        <w:pStyle w:val="21"/>
        <w:spacing w:line="240" w:lineRule="auto"/>
        <w:rPr>
          <w:spacing w:val="-2"/>
          <w:sz w:val="24"/>
        </w:rPr>
      </w:pPr>
      <w:r w:rsidRPr="00686BF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1B42DC" w:rsidRPr="00686BF9" w:rsidRDefault="001B42DC" w:rsidP="00686BF9">
      <w:pPr>
        <w:pStyle w:val="21"/>
        <w:spacing w:line="240" w:lineRule="auto"/>
        <w:rPr>
          <w:spacing w:val="-2"/>
          <w:sz w:val="24"/>
        </w:rPr>
      </w:pPr>
      <w:r w:rsidRPr="00686BF9">
        <w:rPr>
          <w:spacing w:val="-2"/>
          <w:sz w:val="24"/>
        </w:rPr>
        <w:t>выполнять символические действия моделирования и пре</w:t>
      </w:r>
      <w:r w:rsidRPr="00686BF9">
        <w:rPr>
          <w:spacing w:val="2"/>
          <w:sz w:val="24"/>
        </w:rPr>
        <w:t xml:space="preserve">образования модели и работать с простейшей технической </w:t>
      </w:r>
      <w:r w:rsidRPr="00686BF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1B42DC" w:rsidRPr="00686BF9" w:rsidRDefault="001B42DC" w:rsidP="00686BF9">
      <w:pPr>
        <w:pStyle w:val="af0"/>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1B42DC" w:rsidRPr="00686BF9" w:rsidRDefault="001B42DC" w:rsidP="00686BF9">
      <w:pPr>
        <w:pStyle w:val="21"/>
        <w:spacing w:line="240" w:lineRule="auto"/>
        <w:rPr>
          <w:i/>
          <w:sz w:val="24"/>
        </w:rPr>
      </w:pPr>
      <w:r w:rsidRPr="00686BF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B42DC" w:rsidRPr="00686BF9" w:rsidRDefault="001B42DC" w:rsidP="00686BF9">
      <w:pPr>
        <w:pStyle w:val="40"/>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Конструирование и моделирование</w:t>
      </w:r>
    </w:p>
    <w:p w:rsidR="001B42DC" w:rsidRPr="00686BF9" w:rsidRDefault="001B42DC" w:rsidP="00686BF9">
      <w:pPr>
        <w:pStyle w:val="aa"/>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pacing w:val="2"/>
          <w:sz w:val="24"/>
        </w:rPr>
        <w:t xml:space="preserve">анализировать устройство изделия: выделять детали, их </w:t>
      </w:r>
      <w:r w:rsidRPr="00686BF9">
        <w:rPr>
          <w:sz w:val="24"/>
        </w:rPr>
        <w:t>форму, определять взаимное расположение, виды соединения деталей;</w:t>
      </w:r>
    </w:p>
    <w:p w:rsidR="001B42DC" w:rsidRPr="00686BF9" w:rsidRDefault="001B42DC" w:rsidP="00686BF9">
      <w:pPr>
        <w:pStyle w:val="21"/>
        <w:spacing w:line="240" w:lineRule="auto"/>
        <w:rPr>
          <w:sz w:val="24"/>
        </w:rPr>
      </w:pPr>
      <w:r w:rsidRPr="00686BF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B42DC" w:rsidRPr="00686BF9" w:rsidRDefault="001B42DC" w:rsidP="00686BF9">
      <w:pPr>
        <w:pStyle w:val="21"/>
        <w:spacing w:line="240" w:lineRule="auto"/>
        <w:rPr>
          <w:sz w:val="24"/>
        </w:rPr>
      </w:pPr>
      <w:r w:rsidRPr="00686BF9">
        <w:rPr>
          <w:spacing w:val="2"/>
          <w:sz w:val="24"/>
        </w:rPr>
        <w:t>изготавливать несложные конструкции изделий по ри</w:t>
      </w:r>
      <w:r w:rsidRPr="00686BF9">
        <w:rPr>
          <w:sz w:val="24"/>
        </w:rPr>
        <w:t>сунку, простейшему чертежу или эскизу, образцу и доступным заданным условиям.</w:t>
      </w:r>
    </w:p>
    <w:p w:rsidR="001B42DC" w:rsidRPr="00686BF9" w:rsidRDefault="001B42DC" w:rsidP="00686BF9">
      <w:pPr>
        <w:pStyle w:val="af0"/>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t>соотносить объемную конструкцию, основанную на правильных геометрических формах, с изображениями их разверток;</w:t>
      </w:r>
    </w:p>
    <w:p w:rsidR="001B42DC" w:rsidRPr="00686BF9" w:rsidRDefault="001B42DC" w:rsidP="00686BF9">
      <w:pPr>
        <w:pStyle w:val="21"/>
        <w:spacing w:line="240" w:lineRule="auto"/>
        <w:rPr>
          <w:i/>
          <w:sz w:val="24"/>
        </w:rPr>
      </w:pPr>
      <w:r w:rsidRPr="00686BF9">
        <w:rPr>
          <w:i/>
          <w:sz w:val="24"/>
        </w:rPr>
        <w:t xml:space="preserve">создавать мысленный образ конструкции с целью решения определенной конструкторской задачи или передачи </w:t>
      </w:r>
      <w:r w:rsidRPr="00686BF9">
        <w:rPr>
          <w:i/>
          <w:spacing w:val="-2"/>
          <w:sz w:val="24"/>
        </w:rPr>
        <w:t xml:space="preserve">определенной художественно­эстетической информации; </w:t>
      </w:r>
      <w:r w:rsidRPr="00686BF9">
        <w:rPr>
          <w:i/>
          <w:sz w:val="24"/>
        </w:rPr>
        <w:t>воплощать этот образ в материале.</w:t>
      </w:r>
    </w:p>
    <w:p w:rsidR="001B42DC" w:rsidRPr="00686BF9" w:rsidRDefault="001B42DC" w:rsidP="00686BF9">
      <w:pPr>
        <w:pStyle w:val="40"/>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Практика работы на компьютере</w:t>
      </w:r>
    </w:p>
    <w:p w:rsidR="001B42DC" w:rsidRPr="00686BF9" w:rsidRDefault="001B42DC" w:rsidP="00686BF9">
      <w:pPr>
        <w:pStyle w:val="aa"/>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z w:val="24"/>
        </w:rPr>
        <w:t>выполнять на основе знакомства с персональным ком</w:t>
      </w:r>
      <w:r w:rsidRPr="00686BF9">
        <w:rPr>
          <w:spacing w:val="-2"/>
          <w:sz w:val="24"/>
        </w:rPr>
        <w:t>пьютером как техническим средством, его основными устрой</w:t>
      </w:r>
      <w:r w:rsidRPr="00686BF9">
        <w:rPr>
          <w:sz w:val="24"/>
        </w:rPr>
        <w:t xml:space="preserve">ствами и их назначением базовые действия с компьютером и другими средствами ИКТ, используя безопасные для органов </w:t>
      </w:r>
      <w:r w:rsidRPr="00686BF9">
        <w:rPr>
          <w:spacing w:val="2"/>
          <w:sz w:val="24"/>
        </w:rPr>
        <w:t xml:space="preserve">зрения, нервной системы, опорно­двигательного аппарата </w:t>
      </w:r>
      <w:r w:rsidRPr="00686BF9">
        <w:rPr>
          <w:sz w:val="24"/>
        </w:rPr>
        <w:t>эр</w:t>
      </w:r>
      <w:r w:rsidRPr="00686BF9">
        <w:rPr>
          <w:spacing w:val="2"/>
          <w:sz w:val="24"/>
        </w:rPr>
        <w:t xml:space="preserve">гономичные приемы работы; выполнять компенсирующие </w:t>
      </w:r>
      <w:r w:rsidRPr="00686BF9">
        <w:rPr>
          <w:sz w:val="24"/>
        </w:rPr>
        <w:t>физические упражнения (мини­зарядку);</w:t>
      </w:r>
    </w:p>
    <w:p w:rsidR="001B42DC" w:rsidRPr="00686BF9" w:rsidRDefault="001B42DC" w:rsidP="00686BF9">
      <w:pPr>
        <w:pStyle w:val="21"/>
        <w:spacing w:line="240" w:lineRule="auto"/>
        <w:rPr>
          <w:sz w:val="24"/>
        </w:rPr>
      </w:pPr>
      <w:r w:rsidRPr="00686BF9">
        <w:rPr>
          <w:sz w:val="24"/>
        </w:rPr>
        <w:t>пользоваться компьютером для поиска и воспроизведения необходимой информации;</w:t>
      </w:r>
    </w:p>
    <w:p w:rsidR="001B42DC" w:rsidRPr="00686BF9" w:rsidRDefault="001B42DC" w:rsidP="00686BF9">
      <w:pPr>
        <w:pStyle w:val="21"/>
        <w:spacing w:line="240" w:lineRule="auto"/>
        <w:rPr>
          <w:sz w:val="24"/>
        </w:rPr>
      </w:pPr>
      <w:r w:rsidRPr="00686BF9">
        <w:rPr>
          <w:sz w:val="24"/>
        </w:rPr>
        <w:t>пользоваться компьютером для решения доступных учеб</w:t>
      </w:r>
      <w:r w:rsidRPr="00686BF9">
        <w:rPr>
          <w:spacing w:val="2"/>
          <w:sz w:val="24"/>
        </w:rPr>
        <w:t>ных задач с простыми информационными объектами (тек</w:t>
      </w:r>
      <w:r w:rsidRPr="00686BF9">
        <w:rPr>
          <w:sz w:val="24"/>
        </w:rPr>
        <w:t>стом, рисунками, доступными электронными ресурсами).</w:t>
      </w:r>
    </w:p>
    <w:p w:rsidR="00C83C5C" w:rsidRDefault="001B42DC" w:rsidP="00686BF9">
      <w:pPr>
        <w:pStyle w:val="21"/>
        <w:numPr>
          <w:ilvl w:val="0"/>
          <w:numId w:val="0"/>
        </w:numPr>
        <w:spacing w:line="240" w:lineRule="auto"/>
        <w:ind w:left="680"/>
        <w:rPr>
          <w:i/>
          <w:iCs/>
          <w:sz w:val="24"/>
        </w:rPr>
      </w:pPr>
      <w:r w:rsidRPr="00686BF9">
        <w:rPr>
          <w:b/>
          <w:iCs/>
          <w:spacing w:val="2"/>
          <w:sz w:val="24"/>
        </w:rPr>
        <w:t xml:space="preserve">Выпускник получит возможность научиться </w:t>
      </w:r>
      <w:r w:rsidRPr="00686BF9">
        <w:rPr>
          <w:i/>
          <w:iCs/>
          <w:spacing w:val="2"/>
          <w:sz w:val="24"/>
        </w:rPr>
        <w:t>пользо</w:t>
      </w:r>
      <w:r w:rsidRPr="00686BF9">
        <w:rPr>
          <w:i/>
          <w:iCs/>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37EBA" w:rsidRPr="00B37EBA" w:rsidRDefault="00B37EBA" w:rsidP="00B37EBA">
      <w:pPr>
        <w:pStyle w:val="ae"/>
        <w:numPr>
          <w:ilvl w:val="2"/>
          <w:numId w:val="36"/>
        </w:numPr>
        <w:spacing w:line="240" w:lineRule="auto"/>
        <w:rPr>
          <w:sz w:val="24"/>
        </w:rPr>
      </w:pPr>
      <w:bookmarkStart w:id="55" w:name="_Toc288394069"/>
      <w:bookmarkStart w:id="56" w:name="_Toc288410536"/>
      <w:bookmarkStart w:id="57" w:name="_Toc288410665"/>
      <w:bookmarkStart w:id="58" w:name="_Toc424564312"/>
      <w:r w:rsidRPr="00B37EBA">
        <w:rPr>
          <w:sz w:val="24"/>
        </w:rPr>
        <w:t>Физическая культура</w:t>
      </w:r>
      <w:bookmarkEnd w:id="55"/>
      <w:bookmarkEnd w:id="56"/>
      <w:bookmarkEnd w:id="57"/>
      <w:bookmarkEnd w:id="58"/>
    </w:p>
    <w:p w:rsidR="00B37EBA" w:rsidRPr="00B37EBA" w:rsidRDefault="00B37EBA" w:rsidP="00B37EBA">
      <w:pPr>
        <w:pStyle w:val="aa"/>
        <w:spacing w:line="240" w:lineRule="auto"/>
        <w:ind w:firstLine="0"/>
        <w:rPr>
          <w:rFonts w:ascii="Times New Roman" w:hAnsi="Times New Roman"/>
          <w:iCs/>
          <w:color w:val="auto"/>
          <w:sz w:val="24"/>
          <w:szCs w:val="24"/>
        </w:rPr>
      </w:pPr>
      <w:r w:rsidRPr="00B37EB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В результате обучения обучающиеся на уровне началь</w:t>
      </w:r>
      <w:r w:rsidRPr="00B37EB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37EBA" w:rsidRPr="00B37EBA" w:rsidRDefault="00B37EBA" w:rsidP="00B37EBA">
      <w:pPr>
        <w:pStyle w:val="40"/>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Знания о физической культуре</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z w:val="24"/>
        </w:rPr>
        <w:t>ориентироваться в понятиях «физическая культура», «ре</w:t>
      </w:r>
      <w:r w:rsidRPr="00B37EBA">
        <w:rPr>
          <w:spacing w:val="2"/>
          <w:sz w:val="24"/>
        </w:rPr>
        <w:t>жим дня»; характеризовать назначение утренней зарядки, физкультминуток и физкультпауз, уроков физической куль</w:t>
      </w:r>
      <w:r w:rsidRPr="00B37EB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37EBA" w:rsidRPr="00B37EBA" w:rsidRDefault="00B37EBA" w:rsidP="00B37EBA">
      <w:pPr>
        <w:pStyle w:val="21"/>
        <w:spacing w:line="240" w:lineRule="auto"/>
        <w:rPr>
          <w:sz w:val="24"/>
        </w:rPr>
      </w:pPr>
      <w:r w:rsidRPr="00B37EBA">
        <w:rPr>
          <w:spacing w:val="2"/>
          <w:sz w:val="24"/>
        </w:rPr>
        <w:lastRenderedPageBreak/>
        <w:t>раскрывать на примерах положительное влияние заня</w:t>
      </w:r>
      <w:r w:rsidRPr="00B37EBA">
        <w:rPr>
          <w:sz w:val="24"/>
        </w:rPr>
        <w:t xml:space="preserve">тий физической культурой на успешное выполнение учебной </w:t>
      </w:r>
      <w:r w:rsidRPr="00B37EBA">
        <w:rPr>
          <w:spacing w:val="2"/>
          <w:sz w:val="24"/>
        </w:rPr>
        <w:t xml:space="preserve">и трудовой деятельности, укрепление здоровья и развитие </w:t>
      </w:r>
      <w:r w:rsidRPr="00B37EBA">
        <w:rPr>
          <w:sz w:val="24"/>
        </w:rPr>
        <w:t>физических качеств;</w:t>
      </w:r>
    </w:p>
    <w:p w:rsidR="00B37EBA" w:rsidRPr="00B37EBA" w:rsidRDefault="00B37EBA" w:rsidP="00B37EBA">
      <w:pPr>
        <w:pStyle w:val="21"/>
        <w:spacing w:line="240" w:lineRule="auto"/>
        <w:rPr>
          <w:sz w:val="24"/>
        </w:rPr>
      </w:pPr>
      <w:r w:rsidRPr="00B37EB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37EBA" w:rsidRPr="00B37EBA" w:rsidRDefault="00B37EBA" w:rsidP="00B37EBA">
      <w:pPr>
        <w:pStyle w:val="21"/>
        <w:spacing w:line="240" w:lineRule="auto"/>
        <w:rPr>
          <w:sz w:val="24"/>
        </w:rPr>
      </w:pPr>
      <w:r w:rsidRPr="00B37EBA">
        <w:rPr>
          <w:sz w:val="24"/>
        </w:rPr>
        <w:t>характеризовать способы безопасного поведения на урок</w:t>
      </w:r>
      <w:r w:rsidRPr="00B37EBA">
        <w:rPr>
          <w:spacing w:val="2"/>
          <w:sz w:val="24"/>
        </w:rPr>
        <w:t>ах физической культуры и организовывать места занятий физическими упражнениями и подвижными играми (как в</w:t>
      </w:r>
      <w:r w:rsidRPr="00B37EBA">
        <w:rPr>
          <w:sz w:val="24"/>
        </w:rPr>
        <w:t xml:space="preserve"> помещениях, так и на открытом воздухе).</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z w:val="24"/>
        </w:rPr>
        <w:t>выявлять связь занятий физической культурой с трудовой и оборонной деятельностью;</w:t>
      </w:r>
    </w:p>
    <w:p w:rsidR="00B37EBA" w:rsidRPr="00B37EBA" w:rsidRDefault="00B37EBA" w:rsidP="00B37EBA">
      <w:pPr>
        <w:pStyle w:val="21"/>
        <w:spacing w:line="240" w:lineRule="auto"/>
        <w:rPr>
          <w:i/>
          <w:sz w:val="24"/>
        </w:rPr>
      </w:pPr>
      <w:r w:rsidRPr="00B37EBA">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37EBA">
        <w:rPr>
          <w:i/>
          <w:spacing w:val="2"/>
          <w:sz w:val="24"/>
        </w:rPr>
        <w:t xml:space="preserve">деятельности, показателей своего здоровья, физического </w:t>
      </w:r>
      <w:r w:rsidRPr="00B37EBA">
        <w:rPr>
          <w:i/>
          <w:sz w:val="24"/>
        </w:rPr>
        <w:t>развития и физической подготовленности.</w:t>
      </w:r>
    </w:p>
    <w:p w:rsidR="00B37EBA" w:rsidRPr="00B37EBA" w:rsidRDefault="00B37EBA" w:rsidP="00B37EBA">
      <w:pPr>
        <w:pStyle w:val="40"/>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Способы физкультурной деятельности</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z w:val="24"/>
        </w:rPr>
        <w:t>отбирать упражнения для комплексов утренней зарядки и физкультминуток и выполнять их в соответствии с изученными правилами;</w:t>
      </w:r>
    </w:p>
    <w:p w:rsidR="00B37EBA" w:rsidRPr="00B37EBA" w:rsidRDefault="00B37EBA" w:rsidP="00B37EBA">
      <w:pPr>
        <w:pStyle w:val="21"/>
        <w:spacing w:line="240" w:lineRule="auto"/>
        <w:rPr>
          <w:sz w:val="24"/>
        </w:rPr>
      </w:pPr>
      <w:r w:rsidRPr="00B37EB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7EBA" w:rsidRPr="00B37EBA" w:rsidRDefault="00B37EBA" w:rsidP="00B37EBA">
      <w:pPr>
        <w:pStyle w:val="21"/>
        <w:spacing w:line="240" w:lineRule="auto"/>
        <w:rPr>
          <w:sz w:val="24"/>
        </w:rPr>
      </w:pPr>
      <w:r w:rsidRPr="00B37EBA">
        <w:rPr>
          <w:sz w:val="24"/>
        </w:rPr>
        <w:t>измерять показатели физического развития (рост и мас</w:t>
      </w:r>
      <w:r w:rsidRPr="00B37EBA">
        <w:rPr>
          <w:spacing w:val="2"/>
          <w:sz w:val="24"/>
        </w:rPr>
        <w:t>са тела) и физической подготовленности (сила, быстрота, выносливость, равновесие, гибкость) с помощью тестовых</w:t>
      </w:r>
      <w:r w:rsidRPr="00B37EBA">
        <w:rPr>
          <w:sz w:val="24"/>
        </w:rPr>
        <w:t xml:space="preserve"> упражнений; вести систематические наблюдения за динамикой показателей.</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pacing w:val="2"/>
          <w:sz w:val="24"/>
        </w:rPr>
        <w:t xml:space="preserve">вести тетрадь по физической культуре с записями </w:t>
      </w:r>
      <w:r w:rsidRPr="00B37EB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37EBA">
        <w:rPr>
          <w:i/>
          <w:spacing w:val="2"/>
          <w:sz w:val="24"/>
        </w:rPr>
        <w:t xml:space="preserve">новных показателей физического развития и физической </w:t>
      </w:r>
      <w:r w:rsidRPr="00B37EBA">
        <w:rPr>
          <w:i/>
          <w:sz w:val="24"/>
        </w:rPr>
        <w:t>подготовленности;</w:t>
      </w:r>
    </w:p>
    <w:p w:rsidR="00B37EBA" w:rsidRPr="00B37EBA" w:rsidRDefault="00B37EBA" w:rsidP="00B37EBA">
      <w:pPr>
        <w:pStyle w:val="21"/>
        <w:spacing w:line="240" w:lineRule="auto"/>
        <w:rPr>
          <w:i/>
          <w:spacing w:val="-2"/>
          <w:sz w:val="24"/>
        </w:rPr>
      </w:pPr>
      <w:r w:rsidRPr="00B37EBA">
        <w:rPr>
          <w:i/>
          <w:spacing w:val="-2"/>
          <w:sz w:val="24"/>
        </w:rPr>
        <w:t>целенаправленно отбирать физические упражнения для индивидуальных занятий по развитию физических качеств;</w:t>
      </w:r>
    </w:p>
    <w:p w:rsidR="00B37EBA" w:rsidRPr="00B37EBA" w:rsidRDefault="00B37EBA" w:rsidP="00B37EBA">
      <w:pPr>
        <w:pStyle w:val="21"/>
        <w:spacing w:line="240" w:lineRule="auto"/>
        <w:rPr>
          <w:sz w:val="24"/>
        </w:rPr>
      </w:pPr>
      <w:r w:rsidRPr="00B37EBA">
        <w:rPr>
          <w:i/>
          <w:sz w:val="24"/>
        </w:rPr>
        <w:t>выполнять простейшие приемы оказания доврачебной помощи при травмах и ушибах</w:t>
      </w:r>
      <w:r w:rsidRPr="00B37EBA">
        <w:rPr>
          <w:sz w:val="24"/>
        </w:rPr>
        <w:t>.</w:t>
      </w:r>
    </w:p>
    <w:p w:rsidR="00B37EBA" w:rsidRPr="00B37EBA" w:rsidRDefault="00B37EBA" w:rsidP="00B37EBA">
      <w:pPr>
        <w:pStyle w:val="40"/>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Физическое совершенствование</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pacing w:val="2"/>
          <w:sz w:val="24"/>
        </w:rPr>
        <w:t>выполнять упражнения по коррекции и профилактике нарушения зрения и осанки, упражнения на развитие фи</w:t>
      </w:r>
      <w:r w:rsidRPr="00B37EB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37EBA" w:rsidRPr="00B37EBA" w:rsidRDefault="00B37EBA" w:rsidP="00B37EBA">
      <w:pPr>
        <w:pStyle w:val="21"/>
        <w:spacing w:line="240" w:lineRule="auto"/>
        <w:rPr>
          <w:sz w:val="24"/>
        </w:rPr>
      </w:pPr>
      <w:r w:rsidRPr="00B37EBA">
        <w:rPr>
          <w:sz w:val="24"/>
        </w:rPr>
        <w:t>выполнять организующие строевые команды и приемы;</w:t>
      </w:r>
    </w:p>
    <w:p w:rsidR="00B37EBA" w:rsidRPr="00B37EBA" w:rsidRDefault="00B37EBA" w:rsidP="00B37EBA">
      <w:pPr>
        <w:pStyle w:val="21"/>
        <w:spacing w:line="240" w:lineRule="auto"/>
        <w:rPr>
          <w:sz w:val="24"/>
        </w:rPr>
      </w:pPr>
      <w:r w:rsidRPr="00B37EBA">
        <w:rPr>
          <w:sz w:val="24"/>
        </w:rPr>
        <w:t>выполнять акробатические упражнения (кувырки, стойки, перекаты);</w:t>
      </w:r>
    </w:p>
    <w:p w:rsidR="00B37EBA" w:rsidRPr="00B37EBA" w:rsidRDefault="00B37EBA" w:rsidP="00B37EBA">
      <w:pPr>
        <w:pStyle w:val="21"/>
        <w:spacing w:line="240" w:lineRule="auto"/>
        <w:rPr>
          <w:sz w:val="24"/>
        </w:rPr>
      </w:pPr>
      <w:r w:rsidRPr="00B37EBA">
        <w:rPr>
          <w:spacing w:val="2"/>
          <w:sz w:val="24"/>
        </w:rPr>
        <w:t xml:space="preserve">выполнять гимнастические упражнения на спортивных </w:t>
      </w:r>
      <w:r w:rsidRPr="00B37EBA">
        <w:rPr>
          <w:sz w:val="24"/>
        </w:rPr>
        <w:t>снарядах (перекладина, гимнастическое бревно);</w:t>
      </w:r>
    </w:p>
    <w:p w:rsidR="00B37EBA" w:rsidRPr="00B37EBA" w:rsidRDefault="00B37EBA" w:rsidP="00B37EBA">
      <w:pPr>
        <w:pStyle w:val="21"/>
        <w:spacing w:line="240" w:lineRule="auto"/>
        <w:rPr>
          <w:sz w:val="24"/>
        </w:rPr>
      </w:pPr>
      <w:r w:rsidRPr="00B37EBA">
        <w:rPr>
          <w:sz w:val="24"/>
        </w:rPr>
        <w:t>выполнять легкоатлетические упражнения (бег, прыжки, метания и броски мячей разного веса и объема);</w:t>
      </w:r>
    </w:p>
    <w:p w:rsidR="00B37EBA" w:rsidRPr="00B37EBA" w:rsidRDefault="00B37EBA" w:rsidP="00B37EBA">
      <w:pPr>
        <w:pStyle w:val="21"/>
        <w:spacing w:line="240" w:lineRule="auto"/>
        <w:rPr>
          <w:sz w:val="24"/>
        </w:rPr>
      </w:pPr>
      <w:r w:rsidRPr="00B37EBA">
        <w:rPr>
          <w:sz w:val="24"/>
        </w:rPr>
        <w:lastRenderedPageBreak/>
        <w:t>выполнять игровые действия и упражнения из подвижных игр разной функциональной направленности.</w:t>
      </w:r>
    </w:p>
    <w:p w:rsidR="00B37EBA" w:rsidRPr="00B37EBA" w:rsidRDefault="00B37EBA" w:rsidP="00B37EBA">
      <w:pPr>
        <w:pStyle w:val="aa"/>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z w:val="24"/>
        </w:rPr>
        <w:t>сохранять правильную осанку, оптимальное телосложение;</w:t>
      </w:r>
    </w:p>
    <w:p w:rsidR="00B37EBA" w:rsidRPr="00B37EBA" w:rsidRDefault="00B37EBA" w:rsidP="00B37EBA">
      <w:pPr>
        <w:pStyle w:val="21"/>
        <w:spacing w:line="240" w:lineRule="auto"/>
        <w:rPr>
          <w:i/>
          <w:sz w:val="24"/>
        </w:rPr>
      </w:pPr>
      <w:r w:rsidRPr="00B37EBA">
        <w:rPr>
          <w:i/>
          <w:spacing w:val="-2"/>
          <w:sz w:val="24"/>
        </w:rPr>
        <w:t>выполнять эстетически красиво гимнастические и ак</w:t>
      </w:r>
      <w:r w:rsidRPr="00B37EBA">
        <w:rPr>
          <w:i/>
          <w:sz w:val="24"/>
        </w:rPr>
        <w:t>робатические комбинации;</w:t>
      </w:r>
    </w:p>
    <w:p w:rsidR="00B37EBA" w:rsidRPr="00B37EBA" w:rsidRDefault="00B37EBA" w:rsidP="00B37EBA">
      <w:pPr>
        <w:pStyle w:val="21"/>
        <w:spacing w:line="240" w:lineRule="auto"/>
        <w:rPr>
          <w:i/>
          <w:sz w:val="24"/>
        </w:rPr>
      </w:pPr>
      <w:r w:rsidRPr="00B37EBA">
        <w:rPr>
          <w:i/>
          <w:sz w:val="24"/>
        </w:rPr>
        <w:t>играть в баскетбол, футбол и волейбол по упрощенным правилам;</w:t>
      </w:r>
    </w:p>
    <w:p w:rsidR="00B37EBA" w:rsidRPr="00B37EBA" w:rsidRDefault="00B37EBA" w:rsidP="00B37EBA">
      <w:pPr>
        <w:pStyle w:val="21"/>
        <w:spacing w:line="240" w:lineRule="auto"/>
        <w:rPr>
          <w:i/>
          <w:sz w:val="24"/>
        </w:rPr>
      </w:pPr>
      <w:r w:rsidRPr="00B37EBA">
        <w:rPr>
          <w:i/>
          <w:sz w:val="24"/>
        </w:rPr>
        <w:t>выполнять тестовые нормативы по физической подготовке;</w:t>
      </w:r>
    </w:p>
    <w:p w:rsidR="00B37EBA" w:rsidRPr="00B37EBA" w:rsidRDefault="00B37EBA" w:rsidP="00B37EBA">
      <w:pPr>
        <w:pStyle w:val="21"/>
        <w:spacing w:line="240" w:lineRule="auto"/>
        <w:rPr>
          <w:i/>
          <w:sz w:val="24"/>
        </w:rPr>
      </w:pPr>
      <w:r w:rsidRPr="00B37EBA">
        <w:rPr>
          <w:i/>
          <w:sz w:val="24"/>
        </w:rPr>
        <w:t>плавать, в том числе спортивными способами;</w:t>
      </w:r>
    </w:p>
    <w:p w:rsidR="00B37EBA" w:rsidRPr="00B37EBA" w:rsidRDefault="00B37EBA" w:rsidP="00B37EBA">
      <w:pPr>
        <w:pStyle w:val="21"/>
        <w:spacing w:line="240" w:lineRule="auto"/>
        <w:rPr>
          <w:i/>
          <w:sz w:val="24"/>
        </w:rPr>
      </w:pPr>
      <w:r w:rsidRPr="00B37EBA">
        <w:rPr>
          <w:i/>
          <w:sz w:val="24"/>
        </w:rPr>
        <w:t>выполнять передвижения на лыжах (для снежных регионов России).</w:t>
      </w:r>
    </w:p>
    <w:p w:rsidR="00B37EBA" w:rsidRPr="00B37EBA" w:rsidRDefault="00B37EBA" w:rsidP="00B37EBA">
      <w:pPr>
        <w:pStyle w:val="21"/>
        <w:numPr>
          <w:ilvl w:val="0"/>
          <w:numId w:val="0"/>
        </w:numPr>
        <w:spacing w:line="240" w:lineRule="auto"/>
        <w:ind w:left="680"/>
        <w:rPr>
          <w:sz w:val="24"/>
        </w:rPr>
      </w:pPr>
    </w:p>
    <w:p w:rsidR="00B37EBA" w:rsidRPr="00B37EBA" w:rsidRDefault="00B37EBA" w:rsidP="00B37EBA">
      <w:pPr>
        <w:pStyle w:val="ae"/>
        <w:numPr>
          <w:ilvl w:val="1"/>
          <w:numId w:val="36"/>
        </w:numPr>
        <w:spacing w:line="240" w:lineRule="auto"/>
        <w:ind w:left="0" w:firstLine="0"/>
        <w:rPr>
          <w:sz w:val="24"/>
        </w:rPr>
      </w:pPr>
      <w:bookmarkStart w:id="59" w:name="_Toc288394070"/>
      <w:bookmarkStart w:id="60" w:name="_Toc288410537"/>
      <w:bookmarkStart w:id="61" w:name="_Toc288410666"/>
      <w:bookmarkStart w:id="62" w:name="_Toc424564313"/>
      <w:r w:rsidRPr="00B37EBA">
        <w:rPr>
          <w:sz w:val="24"/>
        </w:rPr>
        <w:t>Система оценки достижения планируемых результатов освоения</w:t>
      </w:r>
      <w:r w:rsidRPr="00B37EBA">
        <w:rPr>
          <w:sz w:val="24"/>
        </w:rPr>
        <w:br/>
        <w:t>основной образовательной программы</w:t>
      </w:r>
      <w:bookmarkEnd w:id="59"/>
      <w:bookmarkEnd w:id="60"/>
      <w:bookmarkEnd w:id="61"/>
      <w:bookmarkEnd w:id="62"/>
      <w:r w:rsidR="009F5E3A">
        <w:rPr>
          <w:sz w:val="24"/>
        </w:rPr>
        <w:t xml:space="preserve"> начального общего образования</w:t>
      </w:r>
    </w:p>
    <w:p w:rsidR="00B37EBA" w:rsidRPr="00B37EBA" w:rsidRDefault="00B37EBA" w:rsidP="007D0945">
      <w:pPr>
        <w:pStyle w:val="ae"/>
        <w:numPr>
          <w:ilvl w:val="2"/>
          <w:numId w:val="110"/>
        </w:numPr>
        <w:spacing w:line="240" w:lineRule="auto"/>
        <w:rPr>
          <w:sz w:val="24"/>
        </w:rPr>
      </w:pPr>
      <w:bookmarkStart w:id="63" w:name="_Toc288394071"/>
      <w:bookmarkStart w:id="64" w:name="_Toc288410538"/>
      <w:bookmarkStart w:id="65" w:name="_Toc288410667"/>
      <w:bookmarkStart w:id="66" w:name="_Toc288410732"/>
      <w:bookmarkStart w:id="67" w:name="_Toc294246083"/>
      <w:bookmarkStart w:id="68" w:name="_Toc424564314"/>
      <w:r w:rsidRPr="00B37EBA">
        <w:rPr>
          <w:sz w:val="24"/>
        </w:rPr>
        <w:t>Общие положения</w:t>
      </w:r>
      <w:bookmarkEnd w:id="63"/>
      <w:bookmarkEnd w:id="64"/>
      <w:bookmarkEnd w:id="65"/>
      <w:bookmarkEnd w:id="66"/>
      <w:bookmarkEnd w:id="67"/>
      <w:bookmarkEnd w:id="68"/>
    </w:p>
    <w:p w:rsid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r w:rsidR="00EE4F44">
        <w:rPr>
          <w:rFonts w:ascii="Times New Roman" w:hAnsi="Times New Roman"/>
          <w:color w:val="auto"/>
          <w:sz w:val="24"/>
          <w:szCs w:val="24"/>
        </w:rPr>
        <w:t xml:space="preserve"> </w:t>
      </w:r>
    </w:p>
    <w:p w:rsidR="00EE4F44" w:rsidRPr="00ED3809" w:rsidRDefault="00EE4F44" w:rsidP="00EE4F44">
      <w:pPr>
        <w:pStyle w:val="23"/>
        <w:spacing w:after="0" w:line="240" w:lineRule="auto"/>
        <w:ind w:left="0"/>
        <w:jc w:val="both"/>
      </w:pPr>
      <w:r w:rsidRPr="00ED3809">
        <w:t xml:space="preserve">Показатель динамики образовательных достижений – один из основных показателей в оценке образовательных достижений. </w:t>
      </w:r>
      <w:r w:rsidRPr="00ED3809">
        <w:rPr>
          <w:b/>
        </w:rPr>
        <w:t>Положительная динамика образовательных достижений</w:t>
      </w:r>
      <w:r w:rsidRPr="00ED380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E4F44" w:rsidRPr="00ED3809" w:rsidRDefault="00EE4F44" w:rsidP="00EE4F44">
      <w:pPr>
        <w:pStyle w:val="23"/>
        <w:spacing w:after="0" w:line="240" w:lineRule="auto"/>
        <w:ind w:left="0"/>
        <w:jc w:val="both"/>
      </w:pPr>
      <w:r w:rsidRPr="00ED3809">
        <w:rPr>
          <w:b/>
        </w:rPr>
        <w:t>Система внутришкольного мониторинга образовательных достижений</w:t>
      </w:r>
      <w:r w:rsidRPr="00ED3809">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E4F44" w:rsidRPr="00B37EBA" w:rsidRDefault="00EE4F44" w:rsidP="00EE4F44">
      <w:pPr>
        <w:pStyle w:val="aa"/>
        <w:spacing w:line="240" w:lineRule="auto"/>
        <w:ind w:firstLine="454"/>
        <w:rPr>
          <w:rFonts w:ascii="Times New Roman" w:hAnsi="Times New Roman"/>
          <w:color w:val="auto"/>
          <w:sz w:val="24"/>
          <w:szCs w:val="24"/>
        </w:rPr>
      </w:pPr>
      <w:r w:rsidRPr="00ED3809">
        <w:rPr>
          <w:b/>
          <w:sz w:val="24"/>
          <w:szCs w:val="24"/>
        </w:rPr>
        <w:t>Внутришкольный мониторинг</w:t>
      </w:r>
      <w:r w:rsidRPr="00ED3809">
        <w:rPr>
          <w:sz w:val="24"/>
          <w:szCs w:val="24"/>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Оценка на единой критериальной основе, формирование </w:t>
      </w:r>
      <w:r w:rsidRPr="00B37EBA">
        <w:rPr>
          <w:rFonts w:ascii="Times New Roman" w:hAnsi="Times New Roman"/>
          <w:color w:val="auto"/>
          <w:spacing w:val="-2"/>
          <w:sz w:val="24"/>
          <w:szCs w:val="24"/>
        </w:rPr>
        <w:t>навыков рефлексии, самоанализа, самоконтроля, само­ и вза</w:t>
      </w:r>
      <w:r w:rsidRPr="00B37EB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37EBA">
        <w:rPr>
          <w:rFonts w:ascii="Times New Roman" w:hAnsi="Times New Roman"/>
          <w:color w:val="auto"/>
          <w:spacing w:val="-2"/>
          <w:sz w:val="24"/>
          <w:szCs w:val="24"/>
        </w:rPr>
        <w:t xml:space="preserve">самосознания, готовности открыто выражать и отстаивать </w:t>
      </w:r>
      <w:r w:rsidRPr="00B37EB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В соответствии со ФГОС НОО основным</w:t>
      </w:r>
      <w:r w:rsidRPr="00B37EBA">
        <w:rPr>
          <w:rFonts w:ascii="Times New Roman" w:hAnsi="Times New Roman"/>
          <w:b/>
          <w:bCs/>
          <w:color w:val="auto"/>
          <w:sz w:val="24"/>
          <w:szCs w:val="24"/>
        </w:rPr>
        <w:t xml:space="preserve"> объектом </w:t>
      </w:r>
      <w:r w:rsidRPr="00B37EBA">
        <w:rPr>
          <w:rFonts w:ascii="Times New Roman" w:hAnsi="Times New Roman"/>
          <w:color w:val="auto"/>
          <w:sz w:val="24"/>
          <w:szCs w:val="24"/>
        </w:rPr>
        <w:t xml:space="preserve">системы оценки, ее </w:t>
      </w:r>
      <w:r w:rsidRPr="00B37EBA">
        <w:rPr>
          <w:rFonts w:ascii="Times New Roman" w:hAnsi="Times New Roman"/>
          <w:b/>
          <w:bCs/>
          <w:color w:val="auto"/>
          <w:sz w:val="24"/>
          <w:szCs w:val="24"/>
        </w:rPr>
        <w:t>содержательной и критериальной базой выступают планируемые результаты</w:t>
      </w:r>
      <w:r w:rsidRPr="00B37EBA">
        <w:rPr>
          <w:rFonts w:ascii="Times New Roman" w:hAnsi="Times New Roman"/>
          <w:color w:val="auto"/>
          <w:sz w:val="24"/>
          <w:szCs w:val="24"/>
        </w:rPr>
        <w:t xml:space="preserve"> освоения обучающимися </w:t>
      </w:r>
      <w:r w:rsidRPr="00B37EBA">
        <w:rPr>
          <w:rFonts w:ascii="Times New Roman" w:hAnsi="Times New Roman"/>
          <w:color w:val="auto"/>
          <w:spacing w:val="-2"/>
          <w:sz w:val="24"/>
          <w:szCs w:val="24"/>
        </w:rPr>
        <w:t>основной образовательной программы начального общего об</w:t>
      </w:r>
      <w:r w:rsidR="009F5E3A">
        <w:rPr>
          <w:rFonts w:ascii="Times New Roman" w:hAnsi="Times New Roman"/>
          <w:color w:val="auto"/>
          <w:sz w:val="24"/>
          <w:szCs w:val="24"/>
        </w:rPr>
        <w:t>разования:</w:t>
      </w:r>
    </w:p>
    <w:p w:rsidR="009F5E3A" w:rsidRPr="009F5E3A" w:rsidRDefault="009F5E3A" w:rsidP="007A1C4E">
      <w:pPr>
        <w:pStyle w:val="aff2"/>
        <w:widowControl w:val="0"/>
        <w:numPr>
          <w:ilvl w:val="0"/>
          <w:numId w:val="59"/>
        </w:numPr>
        <w:shd w:val="clear" w:color="auto" w:fill="FFFFFF"/>
        <w:autoSpaceDE w:val="0"/>
        <w:autoSpaceDN w:val="0"/>
        <w:adjustRightInd w:val="0"/>
        <w:spacing w:after="0" w:line="240" w:lineRule="auto"/>
        <w:jc w:val="both"/>
        <w:rPr>
          <w:rFonts w:ascii="Times New Roman" w:hAnsi="Times New Roman"/>
          <w:spacing w:val="-8"/>
          <w:sz w:val="24"/>
          <w:szCs w:val="24"/>
        </w:rPr>
      </w:pPr>
      <w:r>
        <w:rPr>
          <w:rFonts w:ascii="Times New Roman" w:hAnsi="Times New Roman"/>
          <w:spacing w:val="-8"/>
          <w:sz w:val="24"/>
          <w:szCs w:val="24"/>
        </w:rPr>
        <w:t>личностные, включающие</w:t>
      </w:r>
      <w:r w:rsidRPr="009F5E3A">
        <w:rPr>
          <w:rFonts w:ascii="Times New Roman" w:hAnsi="Times New Roman"/>
          <w:spacing w:val="-8"/>
          <w:sz w:val="24"/>
          <w:szCs w:val="24"/>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w:t>
      </w:r>
      <w:r>
        <w:rPr>
          <w:rFonts w:ascii="Times New Roman" w:hAnsi="Times New Roman"/>
          <w:spacing w:val="-8"/>
          <w:sz w:val="24"/>
          <w:szCs w:val="24"/>
        </w:rPr>
        <w:t xml:space="preserve">ной познавательной деятельности, </w:t>
      </w:r>
      <w:r w:rsidRPr="009F5E3A">
        <w:rPr>
          <w:rFonts w:ascii="Times New Roman" w:hAnsi="Times New Roman"/>
          <w:spacing w:val="-8"/>
          <w:sz w:val="24"/>
          <w:szCs w:val="24"/>
        </w:rPr>
        <w:t>системы значимых социальных и межличностных отношений, ценностно</w:t>
      </w:r>
      <w:r>
        <w:rPr>
          <w:rFonts w:ascii="Times New Roman" w:hAnsi="Times New Roman"/>
          <w:spacing w:val="-8"/>
          <w:sz w:val="24"/>
          <w:szCs w:val="24"/>
        </w:rPr>
        <w:t xml:space="preserve"> </w:t>
      </w:r>
      <w:r w:rsidRPr="009F5E3A">
        <w:rPr>
          <w:rFonts w:ascii="Times New Roman" w:hAnsi="Times New Roman"/>
          <w:spacing w:val="-8"/>
          <w:sz w:val="24"/>
          <w:szCs w:val="24"/>
        </w:rPr>
        <w:t>-</w:t>
      </w:r>
      <w:r>
        <w:rPr>
          <w:rFonts w:ascii="Times New Roman" w:hAnsi="Times New Roman"/>
          <w:spacing w:val="-8"/>
          <w:sz w:val="24"/>
          <w:szCs w:val="24"/>
        </w:rPr>
        <w:t xml:space="preserve"> </w:t>
      </w:r>
      <w:r w:rsidRPr="009F5E3A">
        <w:rPr>
          <w:rFonts w:ascii="Times New Roman" w:hAnsi="Times New Roman"/>
          <w:spacing w:val="-8"/>
          <w:sz w:val="24"/>
          <w:szCs w:val="24"/>
        </w:rPr>
        <w:t xml:space="preserve">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w:t>
      </w:r>
      <w:r w:rsidRPr="009F5E3A">
        <w:rPr>
          <w:rFonts w:ascii="Times New Roman" w:hAnsi="Times New Roman"/>
          <w:spacing w:val="-8"/>
          <w:sz w:val="24"/>
          <w:szCs w:val="24"/>
        </w:rPr>
        <w:lastRenderedPageBreak/>
        <w:t>поликультурном социуме;</w:t>
      </w:r>
    </w:p>
    <w:p w:rsidR="009F5E3A" w:rsidRPr="009F5E3A" w:rsidRDefault="009F5E3A" w:rsidP="007A1C4E">
      <w:pPr>
        <w:pStyle w:val="aff2"/>
        <w:widowControl w:val="0"/>
        <w:numPr>
          <w:ilvl w:val="0"/>
          <w:numId w:val="59"/>
        </w:numPr>
        <w:shd w:val="clear" w:color="auto" w:fill="FFFFFF"/>
        <w:autoSpaceDE w:val="0"/>
        <w:autoSpaceDN w:val="0"/>
        <w:adjustRightInd w:val="0"/>
        <w:spacing w:after="0" w:line="240" w:lineRule="auto"/>
        <w:jc w:val="both"/>
        <w:rPr>
          <w:rFonts w:ascii="Times New Roman" w:hAnsi="Times New Roman"/>
          <w:spacing w:val="-8"/>
          <w:sz w:val="24"/>
          <w:szCs w:val="24"/>
        </w:rPr>
      </w:pPr>
      <w:r w:rsidRPr="009F5E3A">
        <w:rPr>
          <w:rFonts w:ascii="Times New Roman" w:hAnsi="Times New Roman"/>
          <w:spacing w:val="-8"/>
          <w:sz w:val="24"/>
          <w:szCs w:val="24"/>
        </w:rPr>
        <w:t>мет</w:t>
      </w:r>
      <w:r>
        <w:rPr>
          <w:rFonts w:ascii="Times New Roman" w:hAnsi="Times New Roman"/>
          <w:spacing w:val="-8"/>
          <w:sz w:val="24"/>
          <w:szCs w:val="24"/>
        </w:rPr>
        <w:t>апредметные, включающие</w:t>
      </w:r>
      <w:r w:rsidRPr="009F5E3A">
        <w:rPr>
          <w:rFonts w:ascii="Times New Roman" w:hAnsi="Times New Roman"/>
          <w:spacing w:val="-8"/>
          <w:sz w:val="24"/>
          <w:szCs w:val="24"/>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F5E3A" w:rsidRPr="00567058" w:rsidRDefault="009F5E3A" w:rsidP="007A1C4E">
      <w:pPr>
        <w:pStyle w:val="aff2"/>
        <w:widowControl w:val="0"/>
        <w:numPr>
          <w:ilvl w:val="0"/>
          <w:numId w:val="59"/>
        </w:numPr>
        <w:shd w:val="clear" w:color="auto" w:fill="FFFFFF"/>
        <w:autoSpaceDE w:val="0"/>
        <w:autoSpaceDN w:val="0"/>
        <w:adjustRightInd w:val="0"/>
        <w:spacing w:after="0" w:line="240" w:lineRule="auto"/>
        <w:jc w:val="both"/>
        <w:rPr>
          <w:rFonts w:ascii="Times New Roman" w:hAnsi="Times New Roman"/>
          <w:spacing w:val="-8"/>
          <w:sz w:val="24"/>
          <w:szCs w:val="24"/>
        </w:rPr>
      </w:pPr>
      <w:r>
        <w:rPr>
          <w:rFonts w:ascii="Times New Roman" w:hAnsi="Times New Roman"/>
          <w:spacing w:val="-8"/>
          <w:sz w:val="24"/>
          <w:szCs w:val="24"/>
        </w:rPr>
        <w:t>предметные, включающие</w:t>
      </w:r>
      <w:r w:rsidRPr="009F5E3A">
        <w:rPr>
          <w:rFonts w:ascii="Times New Roman" w:hAnsi="Times New Roman"/>
          <w:spacing w:val="-8"/>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37EBA" w:rsidRPr="00B37EBA" w:rsidRDefault="00B37EBA" w:rsidP="00B37EBA">
      <w:pPr>
        <w:pStyle w:val="aa"/>
        <w:spacing w:line="240" w:lineRule="auto"/>
        <w:ind w:firstLine="454"/>
        <w:rPr>
          <w:rFonts w:ascii="Times New Roman" w:hAnsi="Times New Roman"/>
          <w:color w:val="auto"/>
          <w:spacing w:val="-4"/>
          <w:sz w:val="24"/>
          <w:szCs w:val="24"/>
        </w:rPr>
      </w:pPr>
      <w:r w:rsidRPr="00B37EB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37EBA">
        <w:rPr>
          <w:rFonts w:ascii="Times New Roman" w:hAnsi="Times New Roman"/>
          <w:color w:val="auto"/>
          <w:sz w:val="24"/>
          <w:szCs w:val="24"/>
        </w:rPr>
        <w:t xml:space="preserve">ственности в системе непрерывного образования. Ее основными </w:t>
      </w:r>
      <w:r w:rsidRPr="00B37EBA">
        <w:rPr>
          <w:rFonts w:ascii="Times New Roman" w:hAnsi="Times New Roman"/>
          <w:b/>
          <w:bCs/>
          <w:color w:val="auto"/>
          <w:sz w:val="24"/>
          <w:szCs w:val="24"/>
        </w:rPr>
        <w:t>функциями</w:t>
      </w:r>
      <w:r w:rsidRPr="00B37EBA">
        <w:rPr>
          <w:rFonts w:ascii="Times New Roman" w:hAnsi="Times New Roman"/>
          <w:color w:val="auto"/>
          <w:sz w:val="24"/>
          <w:szCs w:val="24"/>
        </w:rPr>
        <w:t xml:space="preserve"> являются </w:t>
      </w:r>
      <w:r w:rsidRPr="00B37EBA">
        <w:rPr>
          <w:rFonts w:ascii="Times New Roman" w:hAnsi="Times New Roman"/>
          <w:b/>
          <w:bCs/>
          <w:iCs/>
          <w:color w:val="auto"/>
          <w:sz w:val="24"/>
          <w:szCs w:val="24"/>
        </w:rPr>
        <w:t xml:space="preserve">ориентация образовательной </w:t>
      </w:r>
      <w:r w:rsidRPr="00B37EBA">
        <w:rPr>
          <w:rFonts w:ascii="Times New Roman" w:hAnsi="Times New Roman"/>
          <w:b/>
          <w:bCs/>
          <w:iCs/>
          <w:color w:val="auto"/>
          <w:spacing w:val="-4"/>
          <w:sz w:val="24"/>
          <w:szCs w:val="24"/>
        </w:rPr>
        <w:t>деятельности</w:t>
      </w:r>
      <w:r w:rsidRPr="00B37EB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37EBA">
        <w:rPr>
          <w:rFonts w:ascii="Times New Roman" w:hAnsi="Times New Roman"/>
          <w:b/>
          <w:bCs/>
          <w:iCs/>
          <w:color w:val="auto"/>
          <w:spacing w:val="-4"/>
          <w:sz w:val="24"/>
          <w:szCs w:val="24"/>
        </w:rPr>
        <w:t>обратной связи</w:t>
      </w:r>
      <w:r w:rsidRPr="00B37EBA">
        <w:rPr>
          <w:rFonts w:ascii="Times New Roman" w:hAnsi="Times New Roman"/>
          <w:color w:val="auto"/>
          <w:spacing w:val="-4"/>
          <w:sz w:val="24"/>
          <w:szCs w:val="24"/>
        </w:rPr>
        <w:t>, позволяющей осуществлять</w:t>
      </w:r>
      <w:r w:rsidRPr="00B37EBA">
        <w:rPr>
          <w:rFonts w:ascii="Times New Roman" w:hAnsi="Times New Roman"/>
          <w:b/>
          <w:bCs/>
          <w:iCs/>
          <w:color w:val="auto"/>
          <w:spacing w:val="-4"/>
          <w:sz w:val="24"/>
          <w:szCs w:val="24"/>
        </w:rPr>
        <w:t xml:space="preserve"> управление образовательной деятельностью</w:t>
      </w:r>
      <w:r w:rsidRPr="00B37EBA">
        <w:rPr>
          <w:rFonts w:ascii="Times New Roman" w:hAnsi="Times New Roman"/>
          <w:color w:val="auto"/>
          <w:spacing w:val="-4"/>
          <w:sz w:val="24"/>
          <w:szCs w:val="24"/>
        </w:rPr>
        <w:t>.</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Основными направлениями и целями оценочной деятель</w:t>
      </w:r>
      <w:r w:rsidRPr="00B37EBA">
        <w:rPr>
          <w:rFonts w:ascii="Times New Roman" w:hAnsi="Times New Roman"/>
          <w:color w:val="auto"/>
          <w:spacing w:val="2"/>
          <w:sz w:val="24"/>
          <w:szCs w:val="24"/>
        </w:rPr>
        <w:t xml:space="preserve">ности в соответствии с требованиями ФГОС НОО являются </w:t>
      </w:r>
      <w:r w:rsidRPr="00B37EBA">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B37EBA">
        <w:rPr>
          <w:rFonts w:ascii="Times New Roman" w:hAnsi="Times New Roman"/>
          <w:color w:val="auto"/>
          <w:sz w:val="24"/>
          <w:szCs w:val="24"/>
        </w:rPr>
        <w:t xml:space="preserve">начального общего образования выступают планируемые </w:t>
      </w:r>
      <w:r w:rsidRPr="00B37EBA">
        <w:rPr>
          <w:rFonts w:ascii="Times New Roman" w:hAnsi="Times New Roman"/>
          <w:color w:val="auto"/>
          <w:spacing w:val="2"/>
          <w:sz w:val="24"/>
          <w:szCs w:val="24"/>
        </w:rPr>
        <w:t xml:space="preserve">результаты, составляющие содержание блока </w:t>
      </w:r>
      <w:r w:rsidRPr="00B37EBA">
        <w:rPr>
          <w:rFonts w:ascii="Times New Roman" w:hAnsi="Times New Roman"/>
          <w:b/>
          <w:color w:val="auto"/>
          <w:spacing w:val="2"/>
          <w:sz w:val="24"/>
          <w:szCs w:val="24"/>
          <w:u w:val="single"/>
        </w:rPr>
        <w:t>«Выпускник </w:t>
      </w:r>
      <w:r w:rsidRPr="00B37EBA">
        <w:rPr>
          <w:rFonts w:ascii="Times New Roman" w:hAnsi="Times New Roman"/>
          <w:b/>
          <w:color w:val="auto"/>
          <w:sz w:val="24"/>
          <w:szCs w:val="24"/>
          <w:u w:val="single"/>
        </w:rPr>
        <w:t>научится»</w:t>
      </w:r>
      <w:r w:rsidRPr="00B37EBA">
        <w:rPr>
          <w:rFonts w:ascii="Times New Roman" w:hAnsi="Times New Roman"/>
          <w:color w:val="auto"/>
          <w:sz w:val="24"/>
          <w:szCs w:val="24"/>
        </w:rPr>
        <w:t xml:space="preserve"> для каждой программы, предмета, курса.</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При оценке результатов деятельности образовательных </w:t>
      </w:r>
      <w:r w:rsidRPr="00B37EBA">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B37EBA">
        <w:rPr>
          <w:rFonts w:ascii="Times New Roman" w:hAnsi="Times New Roman"/>
          <w:color w:val="auto"/>
          <w:spacing w:val="2"/>
          <w:sz w:val="24"/>
          <w:szCs w:val="24"/>
        </w:rPr>
        <w:t xml:space="preserve">программы, составляющие содержание блоков «Выпускник </w:t>
      </w:r>
      <w:r w:rsidRPr="00B37EBA">
        <w:rPr>
          <w:rFonts w:ascii="Times New Roman" w:hAnsi="Times New Roman"/>
          <w:color w:val="auto"/>
          <w:sz w:val="24"/>
          <w:szCs w:val="24"/>
        </w:rPr>
        <w:t xml:space="preserve">научится» и </w:t>
      </w:r>
      <w:r w:rsidRPr="00B37EBA">
        <w:rPr>
          <w:rFonts w:ascii="Times New Roman" w:hAnsi="Times New Roman"/>
          <w:iCs/>
          <w:color w:val="auto"/>
          <w:sz w:val="24"/>
          <w:szCs w:val="24"/>
        </w:rPr>
        <w:t>«Выпускник получит возможность научиться»</w:t>
      </w:r>
      <w:r w:rsidRPr="00B37EBA">
        <w:rPr>
          <w:rFonts w:ascii="Times New Roman" w:hAnsi="Times New Roman"/>
          <w:color w:val="auto"/>
          <w:sz w:val="24"/>
          <w:szCs w:val="24"/>
        </w:rPr>
        <w:t xml:space="preserve"> для каждой учебной программы.</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37EBA">
        <w:rPr>
          <w:rFonts w:ascii="Times New Roman" w:hAnsi="Times New Roman"/>
          <w:b/>
          <w:bCs/>
          <w:iCs/>
          <w:color w:val="auto"/>
          <w:spacing w:val="2"/>
          <w:sz w:val="24"/>
          <w:szCs w:val="24"/>
        </w:rPr>
        <w:t>комплексный подход к оценке результатов</w:t>
      </w:r>
      <w:r w:rsidRPr="00B37EBA">
        <w:rPr>
          <w:rFonts w:ascii="Times New Roman" w:hAnsi="Times New Roman"/>
          <w:color w:val="auto"/>
          <w:spacing w:val="2"/>
          <w:sz w:val="24"/>
          <w:szCs w:val="24"/>
        </w:rPr>
        <w:t xml:space="preserve"> образования, позволяющий вести </w:t>
      </w:r>
      <w:r w:rsidRPr="00B37EBA">
        <w:rPr>
          <w:rFonts w:ascii="Times New Roman" w:hAnsi="Times New Roman"/>
          <w:color w:val="auto"/>
          <w:sz w:val="24"/>
          <w:szCs w:val="24"/>
        </w:rPr>
        <w:t>оценку достижения обучающимися всех трех групп результатов образования:</w:t>
      </w:r>
      <w:r w:rsidRPr="00B37EBA">
        <w:rPr>
          <w:rFonts w:ascii="Times New Roman" w:hAnsi="Times New Roman"/>
          <w:b/>
          <w:bCs/>
          <w:iCs/>
          <w:color w:val="auto"/>
          <w:sz w:val="24"/>
          <w:szCs w:val="24"/>
        </w:rPr>
        <w:t xml:space="preserve"> личностных, метапредметных и предметных</w:t>
      </w:r>
      <w:r w:rsidRPr="00B37EBA">
        <w:rPr>
          <w:rFonts w:ascii="Times New Roman" w:hAnsi="Times New Roman"/>
          <w:color w:val="auto"/>
          <w:sz w:val="24"/>
          <w:szCs w:val="24"/>
        </w:rPr>
        <w:t>.</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В соответствии с требованиями ФГОС НОО предоставление </w:t>
      </w:r>
      <w:r w:rsidRPr="00B37EBA">
        <w:rPr>
          <w:rFonts w:ascii="Times New Roman" w:hAnsi="Times New Roman"/>
          <w:color w:val="auto"/>
          <w:spacing w:val="2"/>
          <w:sz w:val="24"/>
          <w:szCs w:val="24"/>
        </w:rPr>
        <w:t xml:space="preserve">и использование </w:t>
      </w:r>
      <w:r w:rsidRPr="00B37EBA">
        <w:rPr>
          <w:rFonts w:ascii="Times New Roman" w:hAnsi="Times New Roman"/>
          <w:b/>
          <w:bCs/>
          <w:iCs/>
          <w:color w:val="auto"/>
          <w:spacing w:val="2"/>
          <w:sz w:val="24"/>
          <w:szCs w:val="24"/>
        </w:rPr>
        <w:t>персонифицированной информации</w:t>
      </w:r>
      <w:r w:rsidRPr="00B37EBA">
        <w:rPr>
          <w:rFonts w:ascii="Times New Roman" w:hAnsi="Times New Roman"/>
          <w:color w:val="auto"/>
          <w:spacing w:val="2"/>
          <w:sz w:val="24"/>
          <w:szCs w:val="24"/>
        </w:rPr>
        <w:t xml:space="preserve"> воз</w:t>
      </w:r>
      <w:r w:rsidRPr="00B37EB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37EBA">
        <w:rPr>
          <w:rFonts w:ascii="Times New Roman" w:hAnsi="Times New Roman"/>
          <w:color w:val="auto"/>
          <w:spacing w:val="-2"/>
          <w:sz w:val="24"/>
          <w:szCs w:val="24"/>
        </w:rPr>
        <w:t xml:space="preserve">и использование исключительно </w:t>
      </w:r>
      <w:r w:rsidRPr="00B37EBA">
        <w:rPr>
          <w:rFonts w:ascii="Times New Roman" w:hAnsi="Times New Roman"/>
          <w:b/>
          <w:bCs/>
          <w:iCs/>
          <w:color w:val="auto"/>
          <w:spacing w:val="-2"/>
          <w:sz w:val="24"/>
          <w:szCs w:val="24"/>
        </w:rPr>
        <w:t xml:space="preserve">неперсонифицированной </w:t>
      </w:r>
      <w:r w:rsidRPr="00B37EBA">
        <w:rPr>
          <w:rFonts w:ascii="Times New Roman" w:hAnsi="Times New Roman"/>
          <w:b/>
          <w:bCs/>
          <w:iCs/>
          <w:color w:val="auto"/>
          <w:sz w:val="24"/>
          <w:szCs w:val="24"/>
        </w:rPr>
        <w:t>(анонимной)</w:t>
      </w:r>
      <w:r w:rsidR="00567058">
        <w:rPr>
          <w:rFonts w:ascii="Times New Roman" w:hAnsi="Times New Roman"/>
          <w:b/>
          <w:bCs/>
          <w:iCs/>
          <w:color w:val="auto"/>
          <w:sz w:val="24"/>
          <w:szCs w:val="24"/>
        </w:rPr>
        <w:t xml:space="preserve"> </w:t>
      </w:r>
      <w:r w:rsidRPr="00B37EBA">
        <w:rPr>
          <w:rFonts w:ascii="Times New Roman" w:hAnsi="Times New Roman"/>
          <w:b/>
          <w:bCs/>
          <w:iCs/>
          <w:color w:val="auto"/>
          <w:sz w:val="24"/>
          <w:szCs w:val="24"/>
        </w:rPr>
        <w:t>информации</w:t>
      </w:r>
      <w:r w:rsidRPr="00B37EBA">
        <w:rPr>
          <w:rFonts w:ascii="Times New Roman" w:hAnsi="Times New Roman"/>
          <w:color w:val="auto"/>
          <w:sz w:val="24"/>
          <w:szCs w:val="24"/>
        </w:rPr>
        <w:t xml:space="preserve"> о достигаемых обучающимися образовательных результатах.</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Интерпретация результатов оценки ведется на основе </w:t>
      </w:r>
      <w:r w:rsidRPr="00B37EBA">
        <w:rPr>
          <w:rFonts w:ascii="Times New Roman" w:hAnsi="Times New Roman"/>
          <w:b/>
          <w:bCs/>
          <w:iCs/>
          <w:color w:val="auto"/>
          <w:sz w:val="24"/>
          <w:szCs w:val="24"/>
        </w:rPr>
        <w:t>кон</w:t>
      </w:r>
      <w:r w:rsidRPr="00B37EBA">
        <w:rPr>
          <w:rFonts w:ascii="Times New Roman" w:hAnsi="Times New Roman"/>
          <w:b/>
          <w:bCs/>
          <w:iCs/>
          <w:color w:val="auto"/>
          <w:spacing w:val="2"/>
          <w:sz w:val="24"/>
          <w:szCs w:val="24"/>
        </w:rPr>
        <w:t>текстной информации</w:t>
      </w:r>
      <w:r w:rsidRPr="00B37EBA">
        <w:rPr>
          <w:rFonts w:ascii="Times New Roman" w:hAnsi="Times New Roman"/>
          <w:color w:val="auto"/>
          <w:spacing w:val="2"/>
          <w:sz w:val="24"/>
          <w:szCs w:val="24"/>
        </w:rPr>
        <w:t xml:space="preserve"> об условиях и особенностях деятельности субъектов </w:t>
      </w:r>
      <w:r w:rsidRPr="00B37EBA">
        <w:rPr>
          <w:rFonts w:ascii="Times New Roman" w:hAnsi="Times New Roman"/>
          <w:color w:val="auto"/>
          <w:sz w:val="24"/>
          <w:szCs w:val="24"/>
        </w:rPr>
        <w:t>образовательных отношений</w:t>
      </w:r>
      <w:r w:rsidRPr="00B37EBA">
        <w:rPr>
          <w:rFonts w:ascii="Times New Roman" w:hAnsi="Times New Roman"/>
          <w:color w:val="auto"/>
          <w:spacing w:val="2"/>
          <w:sz w:val="24"/>
          <w:szCs w:val="24"/>
        </w:rPr>
        <w:t>. В частно</w:t>
      </w:r>
      <w:r w:rsidRPr="00B37EBA">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lastRenderedPageBreak/>
        <w:t xml:space="preserve">Система оценки предусматривает </w:t>
      </w:r>
      <w:r w:rsidRPr="00B37EBA">
        <w:rPr>
          <w:rFonts w:ascii="Times New Roman" w:hAnsi="Times New Roman"/>
          <w:b/>
          <w:bCs/>
          <w:iCs/>
          <w:color w:val="auto"/>
          <w:spacing w:val="2"/>
          <w:sz w:val="24"/>
          <w:szCs w:val="24"/>
        </w:rPr>
        <w:t>уровневый подход</w:t>
      </w:r>
      <w:r w:rsidRPr="00B37EBA">
        <w:rPr>
          <w:rFonts w:ascii="Times New Roman" w:hAnsi="Times New Roman"/>
          <w:color w:val="auto"/>
          <w:spacing w:val="2"/>
          <w:sz w:val="24"/>
          <w:szCs w:val="24"/>
        </w:rPr>
        <w:t xml:space="preserve"> к представлению планируемых результатов и инструментарию </w:t>
      </w:r>
      <w:r w:rsidRPr="00B37EBA">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B37EBA">
        <w:rPr>
          <w:rFonts w:ascii="Times New Roman" w:hAnsi="Times New Roman"/>
          <w:color w:val="auto"/>
          <w:spacing w:val="-2"/>
          <w:sz w:val="24"/>
          <w:szCs w:val="24"/>
        </w:rPr>
        <w:t>необходимый для продолжения образования и реально дости</w:t>
      </w:r>
      <w:r w:rsidRPr="00B37EB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37EBA">
        <w:rPr>
          <w:rFonts w:ascii="Times New Roman" w:hAnsi="Times New Roman"/>
          <w:color w:val="auto"/>
          <w:spacing w:val="2"/>
          <w:sz w:val="24"/>
          <w:szCs w:val="24"/>
        </w:rPr>
        <w:t xml:space="preserve">интерпретируется как безусловный учебный успех ребенка, </w:t>
      </w:r>
      <w:r w:rsidRPr="00B37EBA">
        <w:rPr>
          <w:rFonts w:ascii="Times New Roman" w:hAnsi="Times New Roman"/>
          <w:color w:val="auto"/>
          <w:sz w:val="24"/>
          <w:szCs w:val="24"/>
        </w:rPr>
        <w:t>как исполнение им требований ФГОС НОО. А оценка инди</w:t>
      </w:r>
      <w:r w:rsidRPr="00B37EBA">
        <w:rPr>
          <w:rFonts w:ascii="Times New Roman" w:hAnsi="Times New Roman"/>
          <w:color w:val="auto"/>
          <w:spacing w:val="2"/>
          <w:sz w:val="24"/>
          <w:szCs w:val="24"/>
        </w:rPr>
        <w:t xml:space="preserve">видуальных образовательных достижений ведется «методом </w:t>
      </w:r>
      <w:r w:rsidRPr="00B37EB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37EBA">
        <w:rPr>
          <w:rFonts w:ascii="Times New Roman" w:hAnsi="Times New Roman"/>
          <w:color w:val="auto"/>
          <w:spacing w:val="2"/>
          <w:sz w:val="24"/>
          <w:szCs w:val="24"/>
        </w:rPr>
        <w:t>жения обучающихся, выстраивать индивидуальные траекто</w:t>
      </w:r>
      <w:r w:rsidRPr="00B37EBA">
        <w:rPr>
          <w:rFonts w:ascii="Times New Roman" w:hAnsi="Times New Roman"/>
          <w:color w:val="auto"/>
          <w:sz w:val="24"/>
          <w:szCs w:val="24"/>
        </w:rPr>
        <w:t>рии движения с учетом зоны ближайшего развития.</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B37EBA" w:rsidRPr="00B37EBA" w:rsidRDefault="00B37EBA" w:rsidP="00B37EBA">
      <w:pPr>
        <w:pStyle w:val="21"/>
        <w:spacing w:line="240" w:lineRule="auto"/>
        <w:rPr>
          <w:sz w:val="24"/>
        </w:rPr>
      </w:pPr>
      <w:r w:rsidRPr="00B37EBA">
        <w:rPr>
          <w:spacing w:val="2"/>
          <w:sz w:val="24"/>
        </w:rPr>
        <w:t>«зачет/незачет» («удовлетворительно/неудовлетворитель</w:t>
      </w:r>
      <w:r w:rsidRPr="00B37EBA">
        <w:rPr>
          <w:sz w:val="24"/>
        </w:rPr>
        <w:t>но»), т.</w:t>
      </w:r>
      <w:r w:rsidRPr="00B37EBA">
        <w:rPr>
          <w:sz w:val="24"/>
        </w:rPr>
        <w:t> </w:t>
      </w:r>
      <w:r w:rsidRPr="00B37EBA">
        <w:rPr>
          <w:sz w:val="24"/>
        </w:rPr>
        <w:t xml:space="preserve">е. оценкой, свидетельствующей об осознанном освоении опорной </w:t>
      </w:r>
      <w:r w:rsidRPr="00B37EBA">
        <w:rPr>
          <w:spacing w:val="-2"/>
          <w:sz w:val="24"/>
        </w:rPr>
        <w:t xml:space="preserve">системы знаний и правильном выполнении учебных действий </w:t>
      </w:r>
      <w:r w:rsidRPr="00B37EBA">
        <w:rPr>
          <w:sz w:val="24"/>
        </w:rPr>
        <w:t>в рамках диапазона (круга) заданных задач, построенных на опорном учебном материале;</w:t>
      </w:r>
    </w:p>
    <w:p w:rsidR="00B37EBA" w:rsidRPr="00B37EBA" w:rsidRDefault="00B37EBA" w:rsidP="00B37EBA">
      <w:pPr>
        <w:pStyle w:val="21"/>
        <w:spacing w:line="240" w:lineRule="auto"/>
        <w:rPr>
          <w:sz w:val="24"/>
        </w:rPr>
      </w:pPr>
      <w:r w:rsidRPr="00B37EBA">
        <w:rPr>
          <w:sz w:val="24"/>
        </w:rPr>
        <w:t xml:space="preserve">«хорошо», «отлично» — оценками, свидетельствующими об усвоении опорной системы знаний на уровне осознанного </w:t>
      </w:r>
      <w:r w:rsidRPr="00B37EBA">
        <w:rPr>
          <w:spacing w:val="2"/>
          <w:sz w:val="24"/>
        </w:rPr>
        <w:t xml:space="preserve">произвольного овладения учебными действиями, а также о </w:t>
      </w:r>
      <w:r w:rsidRPr="00B37EBA">
        <w:rPr>
          <w:sz w:val="24"/>
        </w:rPr>
        <w:t>кругозоре, широте (или избирательности) интересов.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Это не исключает возможности использования традиционной системы отметок по 5</w:t>
      </w:r>
      <w:r w:rsidRPr="00B37EBA">
        <w:rPr>
          <w:rFonts w:ascii="Times New Roman" w:hAnsi="Times New Roman"/>
          <w:color w:val="auto"/>
          <w:sz w:val="24"/>
          <w:szCs w:val="24"/>
        </w:rPr>
        <w:noBreakHyphen/>
        <w:t xml:space="preserve">балльной шкале, однако требует </w:t>
      </w:r>
      <w:r w:rsidRPr="00B37EBA">
        <w:rPr>
          <w:rFonts w:ascii="Times New Roman" w:hAnsi="Times New Roman"/>
          <w:color w:val="auto"/>
          <w:spacing w:val="2"/>
          <w:sz w:val="24"/>
          <w:szCs w:val="24"/>
        </w:rPr>
        <w:t xml:space="preserve">уточнения и переосмысления их наполнения. В частности, </w:t>
      </w:r>
      <w:r w:rsidRPr="00B37EB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В процессе оценки используются разнообразные методы </w:t>
      </w:r>
      <w:r w:rsidRPr="00B37EBA">
        <w:rPr>
          <w:rFonts w:ascii="Times New Roman" w:hAnsi="Times New Roman"/>
          <w:color w:val="auto"/>
          <w:sz w:val="24"/>
          <w:szCs w:val="24"/>
        </w:rPr>
        <w:t>и формы, взаимно дополняющие друг друга (стандартизиро</w:t>
      </w:r>
      <w:r w:rsidRPr="00B37EBA">
        <w:rPr>
          <w:rFonts w:ascii="Times New Roman" w:hAnsi="Times New Roman"/>
          <w:color w:val="auto"/>
          <w:spacing w:val="2"/>
          <w:sz w:val="24"/>
          <w:szCs w:val="24"/>
        </w:rPr>
        <w:t>ванные письменные и устные работы, проекты, практиче</w:t>
      </w:r>
      <w:r w:rsidRPr="00B37EBA">
        <w:rPr>
          <w:rFonts w:ascii="Times New Roman" w:hAnsi="Times New Roman"/>
          <w:color w:val="auto"/>
          <w:sz w:val="24"/>
          <w:szCs w:val="24"/>
        </w:rPr>
        <w:t>ские работы, творческие работы, самоанализ и самооценка, наблюдения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D66B08">
      <w:pPr>
        <w:pStyle w:val="ae"/>
        <w:numPr>
          <w:ilvl w:val="2"/>
          <w:numId w:val="37"/>
        </w:numPr>
        <w:spacing w:line="240" w:lineRule="auto"/>
        <w:rPr>
          <w:sz w:val="24"/>
        </w:rPr>
      </w:pPr>
      <w:bookmarkStart w:id="69" w:name="_Toc288394072"/>
      <w:bookmarkStart w:id="70" w:name="_Toc288410539"/>
      <w:bookmarkStart w:id="71" w:name="_Toc288410668"/>
      <w:bookmarkStart w:id="72" w:name="_Toc288410733"/>
      <w:bookmarkStart w:id="73" w:name="_Toc294246084"/>
      <w:bookmarkStart w:id="74" w:name="_Toc424564315"/>
      <w:r w:rsidRPr="00B37EBA">
        <w:rPr>
          <w:sz w:val="24"/>
        </w:rPr>
        <w:t>Особенности оценки личностных, метапредметных и предметных результатов</w:t>
      </w:r>
      <w:bookmarkEnd w:id="69"/>
      <w:bookmarkEnd w:id="70"/>
      <w:bookmarkEnd w:id="71"/>
      <w:bookmarkEnd w:id="72"/>
      <w:bookmarkEnd w:id="73"/>
      <w:bookmarkEnd w:id="74"/>
    </w:p>
    <w:p w:rsidR="00B37EBA" w:rsidRPr="00B37EBA" w:rsidRDefault="00B37EBA" w:rsidP="00B37EBA">
      <w:pPr>
        <w:pStyle w:val="aa"/>
        <w:spacing w:line="240" w:lineRule="auto"/>
        <w:ind w:firstLine="454"/>
        <w:rPr>
          <w:rFonts w:ascii="Times New Roman" w:hAnsi="Times New Roman"/>
          <w:color w:val="auto"/>
          <w:spacing w:val="2"/>
          <w:sz w:val="24"/>
          <w:szCs w:val="24"/>
        </w:rPr>
      </w:pPr>
      <w:r w:rsidRPr="00B37EB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37EB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37EBA">
        <w:rPr>
          <w:rFonts w:ascii="Times New Roman" w:hAnsi="Times New Roman"/>
          <w:color w:val="auto"/>
          <w:sz w:val="24"/>
          <w:szCs w:val="24"/>
        </w:rPr>
        <w:t>чального общего образования.</w:t>
      </w:r>
    </w:p>
    <w:p w:rsidR="00B37EBA" w:rsidRPr="00B37EBA" w:rsidRDefault="00B37EBA" w:rsidP="00B37EBA">
      <w:pPr>
        <w:pStyle w:val="aa"/>
        <w:spacing w:line="240" w:lineRule="auto"/>
        <w:ind w:firstLine="454"/>
        <w:rPr>
          <w:rFonts w:ascii="Times New Roman" w:hAnsi="Times New Roman"/>
          <w:color w:val="auto"/>
          <w:spacing w:val="-4"/>
          <w:sz w:val="24"/>
          <w:szCs w:val="24"/>
        </w:rPr>
      </w:pPr>
      <w:r w:rsidRPr="00B37EB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Основным объектом оценки личностных результатов слу</w:t>
      </w:r>
      <w:r w:rsidRPr="00B37EBA">
        <w:rPr>
          <w:rFonts w:ascii="Times New Roman" w:hAnsi="Times New Roman"/>
          <w:color w:val="auto"/>
          <w:spacing w:val="4"/>
          <w:sz w:val="24"/>
          <w:szCs w:val="24"/>
        </w:rPr>
        <w:t xml:space="preserve">жит сформированность универсальных учебных действий, </w:t>
      </w:r>
      <w:r w:rsidRPr="00B37EBA">
        <w:rPr>
          <w:rFonts w:ascii="Times New Roman" w:hAnsi="Times New Roman"/>
          <w:color w:val="auto"/>
          <w:sz w:val="24"/>
          <w:szCs w:val="24"/>
        </w:rPr>
        <w:t>включаемых в следующие три основных блока:</w:t>
      </w:r>
    </w:p>
    <w:p w:rsidR="00B37EBA" w:rsidRPr="00B37EBA" w:rsidRDefault="00B37EBA" w:rsidP="00B37EBA">
      <w:pPr>
        <w:pStyle w:val="21"/>
        <w:spacing w:line="240" w:lineRule="auto"/>
        <w:rPr>
          <w:sz w:val="24"/>
        </w:rPr>
      </w:pPr>
      <w:r w:rsidRPr="00B37EBA">
        <w:rPr>
          <w:iCs/>
          <w:sz w:val="24"/>
        </w:rPr>
        <w:t>самоопределение</w:t>
      </w:r>
      <w:r w:rsidRPr="00B37EBA">
        <w:rPr>
          <w:sz w:val="24"/>
        </w:rPr>
        <w:t> </w:t>
      </w:r>
      <w:r w:rsidR="00D66B08">
        <w:rPr>
          <w:sz w:val="24"/>
        </w:rPr>
        <w:t xml:space="preserve"> </w:t>
      </w:r>
      <w:r w:rsidRPr="00B37EBA">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7EBA" w:rsidRPr="00B37EBA" w:rsidRDefault="00B37EBA" w:rsidP="00B37EBA">
      <w:pPr>
        <w:pStyle w:val="21"/>
        <w:spacing w:line="240" w:lineRule="auto"/>
        <w:rPr>
          <w:sz w:val="24"/>
        </w:rPr>
      </w:pPr>
      <w:r w:rsidRPr="00B37EBA">
        <w:rPr>
          <w:iCs/>
          <w:sz w:val="24"/>
        </w:rPr>
        <w:t>смыслообразование</w:t>
      </w:r>
      <w:r w:rsidRPr="00B37EBA">
        <w:rPr>
          <w:sz w:val="24"/>
        </w:rPr>
        <w:t> </w:t>
      </w:r>
      <w:r w:rsidR="00D66B08">
        <w:rPr>
          <w:sz w:val="24"/>
        </w:rPr>
        <w:t xml:space="preserve"> </w:t>
      </w:r>
      <w:r w:rsidRPr="00B37EBA">
        <w:rPr>
          <w:sz w:val="24"/>
        </w:rPr>
        <w:t>— поиск и установление личностного смысла (т.</w:t>
      </w:r>
      <w:r w:rsidRPr="00B37EBA">
        <w:rPr>
          <w:sz w:val="24"/>
        </w:rPr>
        <w:t> </w:t>
      </w:r>
      <w:r w:rsidRPr="00B37EBA">
        <w:rPr>
          <w:sz w:val="24"/>
        </w:rPr>
        <w:t>е. «значения для себя») учения обучающимися на основе устойчивой системы учебно</w:t>
      </w:r>
      <w:r w:rsidRPr="00B37EBA">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37EBA" w:rsidRPr="00B37EBA" w:rsidRDefault="00B37EBA" w:rsidP="00B37EBA">
      <w:pPr>
        <w:pStyle w:val="21"/>
        <w:spacing w:line="240" w:lineRule="auto"/>
        <w:rPr>
          <w:sz w:val="24"/>
        </w:rPr>
      </w:pPr>
      <w:r w:rsidRPr="00B37EBA">
        <w:rPr>
          <w:iCs/>
          <w:sz w:val="24"/>
        </w:rPr>
        <w:lastRenderedPageBreak/>
        <w:t>морально</w:t>
      </w:r>
      <w:r w:rsidR="00D66B08">
        <w:rPr>
          <w:iCs/>
          <w:sz w:val="24"/>
        </w:rPr>
        <w:t xml:space="preserve"> </w:t>
      </w:r>
      <w:r w:rsidRPr="00B37EBA">
        <w:rPr>
          <w:iCs/>
          <w:sz w:val="24"/>
        </w:rPr>
        <w:noBreakHyphen/>
      </w:r>
      <w:r w:rsidR="00D66B08">
        <w:rPr>
          <w:iCs/>
          <w:sz w:val="24"/>
        </w:rPr>
        <w:t xml:space="preserve"> </w:t>
      </w:r>
      <w:r w:rsidRPr="00B37EBA">
        <w:rPr>
          <w:iCs/>
          <w:sz w:val="24"/>
        </w:rPr>
        <w:t>этическая ориентация</w:t>
      </w:r>
      <w:r w:rsidRPr="00B37EBA">
        <w:rPr>
          <w:sz w:val="24"/>
        </w:rPr>
        <w:t> </w:t>
      </w:r>
      <w:r w:rsidR="00D66B08">
        <w:rPr>
          <w:sz w:val="24"/>
        </w:rPr>
        <w:t xml:space="preserve"> </w:t>
      </w:r>
      <w:r w:rsidRPr="00B37EBA">
        <w:rPr>
          <w:sz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D66B08">
        <w:rPr>
          <w:sz w:val="24"/>
        </w:rPr>
        <w:t xml:space="preserve"> </w:t>
      </w:r>
      <w:r w:rsidRPr="00B37EBA">
        <w:rPr>
          <w:sz w:val="24"/>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Основное содержание оценки личностных результатов </w:t>
      </w:r>
      <w:r w:rsidRPr="00B37EBA">
        <w:rPr>
          <w:rFonts w:ascii="Times New Roman" w:hAnsi="Times New Roman"/>
          <w:color w:val="auto"/>
          <w:spacing w:val="2"/>
          <w:sz w:val="24"/>
          <w:szCs w:val="24"/>
        </w:rPr>
        <w:t xml:space="preserve">при получении  начального общего образования строится вокруг </w:t>
      </w:r>
      <w:r w:rsidRPr="00B37EBA">
        <w:rPr>
          <w:rFonts w:ascii="Times New Roman" w:hAnsi="Times New Roman"/>
          <w:color w:val="auto"/>
          <w:sz w:val="24"/>
          <w:szCs w:val="24"/>
        </w:rPr>
        <w:t>оценки:</w:t>
      </w:r>
    </w:p>
    <w:p w:rsidR="00B37EBA" w:rsidRPr="00B37EBA" w:rsidRDefault="00D66B08" w:rsidP="00B37EBA">
      <w:pPr>
        <w:pStyle w:val="21"/>
        <w:spacing w:line="240" w:lineRule="auto"/>
        <w:rPr>
          <w:sz w:val="24"/>
        </w:rPr>
      </w:pPr>
      <w:r>
        <w:rPr>
          <w:sz w:val="24"/>
        </w:rPr>
        <w:t>формирования</w:t>
      </w:r>
      <w:r w:rsidR="00B37EBA" w:rsidRPr="00B37EBA">
        <w:rPr>
          <w:sz w:val="24"/>
        </w:rPr>
        <w:t xml:space="preserve"> внутренней позиции обучающегося, которая находит отражение в эмоционально</w:t>
      </w:r>
      <w:r w:rsidR="00B37EBA" w:rsidRPr="00B37EBA">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37EBA" w:rsidRPr="00B37EBA" w:rsidRDefault="00B37EBA" w:rsidP="00B37EBA">
      <w:pPr>
        <w:pStyle w:val="21"/>
        <w:spacing w:line="240" w:lineRule="auto"/>
        <w:rPr>
          <w:sz w:val="24"/>
        </w:rPr>
      </w:pPr>
      <w:r w:rsidRPr="00B37EBA">
        <w:rPr>
          <w:spacing w:val="4"/>
          <w:sz w:val="24"/>
        </w:rPr>
        <w:t>форм</w:t>
      </w:r>
      <w:r w:rsidR="00D66B08">
        <w:rPr>
          <w:spacing w:val="4"/>
          <w:sz w:val="24"/>
        </w:rPr>
        <w:t>ирования</w:t>
      </w:r>
      <w:r w:rsidRPr="00B37EBA">
        <w:rPr>
          <w:spacing w:val="4"/>
          <w:sz w:val="24"/>
        </w:rPr>
        <w:t xml:space="preserve"> основ гражданской идентичности, </w:t>
      </w:r>
      <w:r w:rsidRPr="00B37EB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37EBA" w:rsidRPr="00B37EBA" w:rsidRDefault="00B37EBA" w:rsidP="00B37EBA">
      <w:pPr>
        <w:pStyle w:val="21"/>
        <w:spacing w:line="240" w:lineRule="auto"/>
        <w:rPr>
          <w:sz w:val="24"/>
        </w:rPr>
      </w:pPr>
      <w:r w:rsidRPr="00B37EBA">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37EBA" w:rsidRPr="00B37EBA" w:rsidRDefault="00D66B08" w:rsidP="00B37EBA">
      <w:pPr>
        <w:pStyle w:val="21"/>
        <w:spacing w:line="240" w:lineRule="auto"/>
        <w:rPr>
          <w:sz w:val="24"/>
        </w:rPr>
      </w:pPr>
      <w:r>
        <w:rPr>
          <w:spacing w:val="-4"/>
          <w:sz w:val="24"/>
        </w:rPr>
        <w:t>формирования</w:t>
      </w:r>
      <w:r w:rsidR="00B37EBA" w:rsidRPr="00B37EBA">
        <w:rPr>
          <w:spacing w:val="-4"/>
          <w:sz w:val="24"/>
        </w:rPr>
        <w:t xml:space="preserve"> мотивации учебной деятельности, вклю</w:t>
      </w:r>
      <w:r w:rsidR="00B37EBA" w:rsidRPr="00B37EBA">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37EBA" w:rsidRPr="00B37EBA" w:rsidRDefault="00B37EBA" w:rsidP="00B37EBA">
      <w:pPr>
        <w:pStyle w:val="21"/>
        <w:spacing w:line="240" w:lineRule="auto"/>
        <w:rPr>
          <w:sz w:val="24"/>
        </w:rPr>
      </w:pPr>
      <w:r w:rsidRPr="00B37EB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В планируемых результатах, описывающих эту группу, отсутствует блок </w:t>
      </w:r>
      <w:r w:rsidRPr="00B37EBA">
        <w:rPr>
          <w:rFonts w:ascii="Times New Roman" w:hAnsi="Times New Roman"/>
          <w:b/>
          <w:color w:val="auto"/>
          <w:sz w:val="24"/>
          <w:szCs w:val="24"/>
        </w:rPr>
        <w:t>«Выпускник научится».</w:t>
      </w:r>
      <w:r w:rsidRPr="00B37EBA">
        <w:rPr>
          <w:rFonts w:ascii="Times New Roman" w:hAnsi="Times New Roman"/>
          <w:color w:val="auto"/>
          <w:sz w:val="24"/>
          <w:szCs w:val="24"/>
        </w:rPr>
        <w:t xml:space="preserve"> Это означает, что </w:t>
      </w:r>
      <w:r w:rsidRPr="00B37EB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37EBA">
        <w:rPr>
          <w:rFonts w:ascii="Times New Roman" w:hAnsi="Times New Roman"/>
          <w:color w:val="auto"/>
          <w:sz w:val="24"/>
          <w:szCs w:val="24"/>
        </w:rPr>
        <w:t xml:space="preserve">в полном соответствии с требованиями ФГОС НОО </w:t>
      </w:r>
      <w:r w:rsidRPr="00B37EBA">
        <w:rPr>
          <w:rFonts w:ascii="Times New Roman" w:hAnsi="Times New Roman"/>
          <w:b/>
          <w:bCs/>
          <w:iCs/>
          <w:color w:val="auto"/>
          <w:sz w:val="24"/>
          <w:szCs w:val="24"/>
        </w:rPr>
        <w:t>не подлежат итоговой оценке</w:t>
      </w:r>
      <w:r w:rsidRPr="00B37EBA">
        <w:rPr>
          <w:rFonts w:ascii="Times New Roman" w:hAnsi="Times New Roman"/>
          <w:color w:val="auto"/>
          <w:sz w:val="24"/>
          <w:szCs w:val="24"/>
        </w:rPr>
        <w:t>.</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Формирование и достижение указанных выше личностных </w:t>
      </w:r>
      <w:r w:rsidRPr="00B37EB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37EBA">
        <w:rPr>
          <w:rFonts w:ascii="Times New Roman" w:hAnsi="Times New Roman"/>
          <w:color w:val="auto"/>
          <w:sz w:val="24"/>
          <w:szCs w:val="24"/>
        </w:rPr>
        <w:t>ходе внешних неперсонифицированных мониторинговых ис</w:t>
      </w:r>
      <w:r w:rsidRPr="00B37EB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37EBA">
        <w:rPr>
          <w:rFonts w:ascii="Times New Roman" w:hAnsi="Times New Roman"/>
          <w:color w:val="auto"/>
          <w:sz w:val="24"/>
          <w:szCs w:val="24"/>
        </w:rPr>
        <w:t>реализации региональных программ развития, программ под</w:t>
      </w:r>
      <w:r w:rsidRPr="00B37EB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37EBA">
        <w:rPr>
          <w:rFonts w:ascii="Times New Roman" w:hAnsi="Times New Roman"/>
          <w:color w:val="auto"/>
          <w:sz w:val="24"/>
          <w:szCs w:val="24"/>
        </w:rPr>
        <w:t>работающие в данной образовательной организации и обла</w:t>
      </w:r>
      <w:r w:rsidRPr="00B37EB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37EBA">
        <w:rPr>
          <w:rFonts w:ascii="Times New Roman" w:hAnsi="Times New Roman"/>
          <w:color w:val="auto"/>
          <w:sz w:val="24"/>
          <w:szCs w:val="24"/>
        </w:rPr>
        <w:t>личностного развития обучающегося, а эффективность вос</w:t>
      </w:r>
      <w:r w:rsidRPr="00B37EB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B37EB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B37EBA">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B37EBA">
        <w:rPr>
          <w:rFonts w:ascii="Times New Roman" w:hAnsi="Times New Roman"/>
          <w:b/>
          <w:bCs/>
          <w:color w:val="auto"/>
          <w:sz w:val="24"/>
          <w:szCs w:val="24"/>
        </w:rPr>
        <w:t xml:space="preserve">в форме, </w:t>
      </w:r>
      <w:r w:rsidRPr="00B37EB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37EBA">
        <w:rPr>
          <w:rFonts w:ascii="Times New Roman" w:hAnsi="Times New Roman"/>
          <w:color w:val="auto"/>
          <w:spacing w:val="2"/>
          <w:sz w:val="24"/>
          <w:szCs w:val="24"/>
        </w:rPr>
        <w:t xml:space="preserve">. Такая оценка направлена на решение задачи оптимизации </w:t>
      </w:r>
      <w:r w:rsidRPr="00B37EBA">
        <w:rPr>
          <w:rFonts w:ascii="Times New Roman" w:hAnsi="Times New Roman"/>
          <w:color w:val="auto"/>
          <w:sz w:val="24"/>
          <w:szCs w:val="24"/>
        </w:rPr>
        <w:t>личностного развития обучающихся и включает три основных компонента:</w:t>
      </w:r>
    </w:p>
    <w:p w:rsidR="00B37EBA" w:rsidRPr="00B37EBA" w:rsidRDefault="00B37EBA" w:rsidP="00B37EBA">
      <w:pPr>
        <w:pStyle w:val="21"/>
        <w:spacing w:line="240" w:lineRule="auto"/>
        <w:rPr>
          <w:sz w:val="24"/>
        </w:rPr>
      </w:pPr>
      <w:r w:rsidRPr="00B37EBA">
        <w:rPr>
          <w:sz w:val="24"/>
        </w:rPr>
        <w:t>характеристику достижений и положительных качеств обучающегося;</w:t>
      </w:r>
    </w:p>
    <w:p w:rsidR="00B37EBA" w:rsidRPr="00B37EBA" w:rsidRDefault="00B37EBA" w:rsidP="00B37EBA">
      <w:pPr>
        <w:pStyle w:val="21"/>
        <w:spacing w:line="240" w:lineRule="auto"/>
        <w:rPr>
          <w:sz w:val="24"/>
        </w:rPr>
      </w:pPr>
      <w:r w:rsidRPr="00B37EBA">
        <w:rPr>
          <w:spacing w:val="2"/>
          <w:sz w:val="24"/>
        </w:rPr>
        <w:t>определение приоритетных задач и направлений лич</w:t>
      </w:r>
      <w:r w:rsidRPr="00B37EBA">
        <w:rPr>
          <w:sz w:val="24"/>
        </w:rPr>
        <w:t>ностного развития с учетом как достижений, так и психологических проблем развития ребенка;</w:t>
      </w:r>
    </w:p>
    <w:p w:rsidR="00B37EBA" w:rsidRPr="00B37EBA" w:rsidRDefault="00B37EBA" w:rsidP="00B37EBA">
      <w:pPr>
        <w:pStyle w:val="21"/>
        <w:spacing w:line="240" w:lineRule="auto"/>
        <w:rPr>
          <w:sz w:val="24"/>
        </w:rPr>
      </w:pPr>
      <w:r w:rsidRPr="00B37EBA">
        <w:rPr>
          <w:spacing w:val="-4"/>
          <w:sz w:val="24"/>
        </w:rPr>
        <w:t>систему психолого­педагогических рекомендаций, призван</w:t>
      </w:r>
      <w:r w:rsidRPr="00B37EBA">
        <w:rPr>
          <w:sz w:val="24"/>
        </w:rPr>
        <w:t>ных обеспечить успешную реализацию задач начального общего образования.</w:t>
      </w:r>
    </w:p>
    <w:p w:rsidR="00B37EBA" w:rsidRPr="00B37EBA" w:rsidRDefault="00B37EBA" w:rsidP="00B37EBA">
      <w:pPr>
        <w:pStyle w:val="aa"/>
        <w:spacing w:line="240" w:lineRule="auto"/>
        <w:ind w:firstLine="454"/>
        <w:rPr>
          <w:rFonts w:ascii="Times New Roman" w:hAnsi="Times New Roman"/>
          <w:b/>
          <w:bCs/>
          <w:color w:val="auto"/>
          <w:sz w:val="24"/>
          <w:szCs w:val="24"/>
        </w:rPr>
      </w:pPr>
      <w:r w:rsidRPr="00B37EBA">
        <w:rPr>
          <w:rFonts w:ascii="Times New Roman" w:hAnsi="Times New Roman"/>
          <w:color w:val="auto"/>
          <w:spacing w:val="-2"/>
          <w:sz w:val="24"/>
          <w:szCs w:val="24"/>
        </w:rPr>
        <w:t xml:space="preserve">Другой формой оценки личностных результатов может быть </w:t>
      </w:r>
      <w:r w:rsidRPr="00B37EBA">
        <w:rPr>
          <w:rFonts w:ascii="Times New Roman" w:hAnsi="Times New Roman"/>
          <w:color w:val="auto"/>
          <w:sz w:val="24"/>
          <w:szCs w:val="24"/>
        </w:rPr>
        <w:t>оценка индивидуального прогресса личностного развития об</w:t>
      </w:r>
      <w:r w:rsidRPr="00B37EBA">
        <w:rPr>
          <w:rFonts w:ascii="Times New Roman" w:hAnsi="Times New Roman"/>
          <w:color w:val="auto"/>
          <w:spacing w:val="-2"/>
          <w:sz w:val="24"/>
          <w:szCs w:val="24"/>
        </w:rPr>
        <w:t xml:space="preserve">учающихся, которым необходима специальная поддержка. Эта </w:t>
      </w:r>
      <w:r w:rsidRPr="00B37EB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B37EBA">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37EB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
          <w:bCs/>
          <w:color w:val="auto"/>
          <w:sz w:val="24"/>
          <w:szCs w:val="24"/>
        </w:rPr>
        <w:t>Оценка метапредметных результатов</w:t>
      </w:r>
      <w:r w:rsidRPr="00B37EBA">
        <w:rPr>
          <w:rFonts w:ascii="Times New Roman" w:hAnsi="Times New Roman"/>
          <w:color w:val="auto"/>
          <w:sz w:val="24"/>
          <w:szCs w:val="24"/>
        </w:rPr>
        <w:t xml:space="preserve"> представляет собой </w:t>
      </w:r>
      <w:r w:rsidRPr="00B37EBA">
        <w:rPr>
          <w:rFonts w:ascii="Times New Roman" w:hAnsi="Times New Roman"/>
          <w:color w:val="auto"/>
          <w:spacing w:val="-2"/>
          <w:sz w:val="24"/>
          <w:szCs w:val="24"/>
        </w:rPr>
        <w:t>оценку достижения планируемых результатов освоения основ</w:t>
      </w:r>
      <w:r w:rsidRPr="00B37EBA">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37EBA">
        <w:rPr>
          <w:rFonts w:ascii="Times New Roman" w:hAnsi="Times New Roman"/>
          <w:color w:val="auto"/>
          <w:spacing w:val="2"/>
          <w:sz w:val="24"/>
          <w:szCs w:val="24"/>
        </w:rPr>
        <w:t xml:space="preserve"> начального общего образования, а также планируемых </w:t>
      </w:r>
      <w:r w:rsidRPr="00B37EBA">
        <w:rPr>
          <w:rFonts w:ascii="Times New Roman" w:hAnsi="Times New Roman"/>
          <w:color w:val="auto"/>
          <w:sz w:val="24"/>
          <w:szCs w:val="24"/>
        </w:rPr>
        <w:t>результатов, представленных во всех разделах подпрограммы «Чтение. Работа с текстом».</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Достижение метапредметных результатов обеспечивается </w:t>
      </w:r>
      <w:r w:rsidRPr="00B37EBA">
        <w:rPr>
          <w:rFonts w:ascii="Times New Roman" w:hAnsi="Times New Roman"/>
          <w:color w:val="auto"/>
          <w:sz w:val="24"/>
          <w:szCs w:val="24"/>
        </w:rPr>
        <w:t>за счет основных компонентов образовательной деятельности — учебных предметов.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Cs/>
          <w:iCs/>
          <w:color w:val="auto"/>
          <w:sz w:val="24"/>
          <w:szCs w:val="24"/>
        </w:rPr>
        <w:t>Основным объектом оценки метапредметных резуль</w:t>
      </w:r>
      <w:r w:rsidRPr="00B37EBA">
        <w:rPr>
          <w:rFonts w:ascii="Times New Roman" w:hAnsi="Times New Roman"/>
          <w:bCs/>
          <w:iCs/>
          <w:color w:val="auto"/>
          <w:spacing w:val="2"/>
          <w:sz w:val="24"/>
          <w:szCs w:val="24"/>
        </w:rPr>
        <w:t>татов</w:t>
      </w:r>
      <w:r w:rsidRPr="00B37EBA">
        <w:rPr>
          <w:rFonts w:ascii="Times New Roman" w:hAnsi="Times New Roman"/>
          <w:color w:val="auto"/>
          <w:spacing w:val="2"/>
          <w:sz w:val="24"/>
          <w:szCs w:val="24"/>
        </w:rPr>
        <w:t xml:space="preserve"> служит сформированность у обучающегося регуля</w:t>
      </w:r>
      <w:r w:rsidRPr="00B37EBA">
        <w:rPr>
          <w:rFonts w:ascii="Times New Roman" w:hAnsi="Times New Roman"/>
          <w:color w:val="auto"/>
          <w:sz w:val="24"/>
          <w:szCs w:val="24"/>
        </w:rPr>
        <w:t xml:space="preserve">тивных, коммуникативных и познавательных универсальных </w:t>
      </w:r>
      <w:r w:rsidRPr="00B37EBA">
        <w:rPr>
          <w:rFonts w:ascii="Times New Roman" w:hAnsi="Times New Roman"/>
          <w:color w:val="auto"/>
          <w:spacing w:val="2"/>
          <w:sz w:val="24"/>
          <w:szCs w:val="24"/>
        </w:rPr>
        <w:t>действий, т.</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 xml:space="preserve">е. таких умственных действий обучающихся, </w:t>
      </w:r>
      <w:r w:rsidRPr="00B37EB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B37EBA" w:rsidRPr="00B37EBA" w:rsidRDefault="00B37EBA" w:rsidP="00B37EBA">
      <w:pPr>
        <w:pStyle w:val="21"/>
        <w:spacing w:line="240" w:lineRule="auto"/>
        <w:rPr>
          <w:sz w:val="24"/>
        </w:rPr>
      </w:pPr>
      <w:r w:rsidRPr="00B37EB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B37EBA" w:rsidRPr="00B37EBA" w:rsidRDefault="00B37EBA" w:rsidP="00B37EBA">
      <w:pPr>
        <w:pStyle w:val="21"/>
        <w:spacing w:line="240" w:lineRule="auto"/>
        <w:rPr>
          <w:sz w:val="24"/>
        </w:rPr>
      </w:pPr>
      <w:r w:rsidRPr="00B37EBA">
        <w:rPr>
          <w:spacing w:val="2"/>
          <w:sz w:val="24"/>
        </w:rPr>
        <w:t xml:space="preserve">умение осуществлять информационный поиск, сбор и </w:t>
      </w:r>
      <w:r w:rsidRPr="00B37EBA">
        <w:rPr>
          <w:sz w:val="24"/>
        </w:rPr>
        <w:t>выделение существенной информации из различных информационных источников;</w:t>
      </w:r>
    </w:p>
    <w:p w:rsidR="00B37EBA" w:rsidRPr="00B37EBA" w:rsidRDefault="00B37EBA" w:rsidP="00B37EBA">
      <w:pPr>
        <w:pStyle w:val="21"/>
        <w:spacing w:line="240" w:lineRule="auto"/>
        <w:rPr>
          <w:sz w:val="24"/>
        </w:rPr>
      </w:pPr>
      <w:r w:rsidRPr="00B37EBA">
        <w:rPr>
          <w:sz w:val="24"/>
        </w:rPr>
        <w:t xml:space="preserve">умение использовать знаково­символические средства для </w:t>
      </w:r>
      <w:r w:rsidRPr="00B37EBA">
        <w:rPr>
          <w:spacing w:val="2"/>
          <w:sz w:val="24"/>
        </w:rPr>
        <w:t xml:space="preserve">создания моделей изучаемых объектов и процессов, схем </w:t>
      </w:r>
      <w:r w:rsidRPr="00B37EBA">
        <w:rPr>
          <w:sz w:val="24"/>
        </w:rPr>
        <w:t>решения учебно­познавательных и практических задач;</w:t>
      </w:r>
    </w:p>
    <w:p w:rsidR="00B37EBA" w:rsidRPr="00B37EBA" w:rsidRDefault="00B37EBA" w:rsidP="00B37EBA">
      <w:pPr>
        <w:pStyle w:val="21"/>
        <w:spacing w:line="240" w:lineRule="auto"/>
        <w:rPr>
          <w:sz w:val="24"/>
        </w:rPr>
      </w:pPr>
      <w:r w:rsidRPr="00B37EBA">
        <w:rPr>
          <w:sz w:val="24"/>
        </w:rPr>
        <w:t xml:space="preserve">способность к осуществлению логических операций сравнения, анализа, обобщения, классификации по родовидовым </w:t>
      </w:r>
      <w:r w:rsidRPr="00B37EBA">
        <w:rPr>
          <w:spacing w:val="2"/>
          <w:sz w:val="24"/>
        </w:rPr>
        <w:t>признакам, к установлению аналогий, отнесения к извест</w:t>
      </w:r>
      <w:r w:rsidRPr="00B37EBA">
        <w:rPr>
          <w:sz w:val="24"/>
        </w:rPr>
        <w:t>ным понятиям;</w:t>
      </w:r>
    </w:p>
    <w:p w:rsidR="00B37EBA" w:rsidRPr="00B37EBA" w:rsidRDefault="00B37EBA" w:rsidP="00B37EBA">
      <w:pPr>
        <w:pStyle w:val="21"/>
        <w:spacing w:line="240" w:lineRule="auto"/>
        <w:rPr>
          <w:sz w:val="24"/>
        </w:rPr>
      </w:pPr>
      <w:r w:rsidRPr="00B37EBA">
        <w:rPr>
          <w:spacing w:val="2"/>
          <w:sz w:val="24"/>
        </w:rPr>
        <w:lastRenderedPageBreak/>
        <w:t xml:space="preserve">умение сотрудничать с педагогом и сверстниками при </w:t>
      </w:r>
      <w:r w:rsidRPr="00B37EBA">
        <w:rPr>
          <w:sz w:val="24"/>
        </w:rPr>
        <w:t>решении учебных проблем, принимать на себя ответственность за результаты своих действий.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Основное содержание оценки метапредметных результатов</w:t>
      </w:r>
      <w:r w:rsidRPr="00B37EBA">
        <w:rPr>
          <w:rFonts w:ascii="Times New Roman" w:hAnsi="Times New Roman"/>
          <w:color w:val="auto"/>
          <w:sz w:val="24"/>
          <w:szCs w:val="24"/>
        </w:rPr>
        <w:t xml:space="preserve"> на уровне начального общего образования строится вокруг умения учиться, т.</w:t>
      </w:r>
      <w:r w:rsidRPr="00B37EBA">
        <w:rPr>
          <w:rFonts w:ascii="Times New Roman" w:hAnsi="Times New Roman"/>
          <w:color w:val="auto"/>
          <w:sz w:val="24"/>
          <w:szCs w:val="24"/>
        </w:rPr>
        <w:t> </w:t>
      </w:r>
      <w:r w:rsidRPr="00B37EB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37EBA">
        <w:rPr>
          <w:rFonts w:ascii="Times New Roman" w:hAnsi="Times New Roman"/>
          <w:color w:val="auto"/>
          <w:spacing w:val="2"/>
          <w:sz w:val="24"/>
          <w:szCs w:val="24"/>
        </w:rPr>
        <w:t xml:space="preserve">обучающихся к самостоятельному усвоению новых знаний </w:t>
      </w:r>
      <w:r w:rsidRPr="00B37EBA">
        <w:rPr>
          <w:rFonts w:ascii="Times New Roman" w:hAnsi="Times New Roman"/>
          <w:color w:val="auto"/>
          <w:sz w:val="24"/>
          <w:szCs w:val="24"/>
        </w:rPr>
        <w:t>и умений, включая организацию этой деятельности.</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Уровень сформированности универсальных учебных дей</w:t>
      </w:r>
      <w:r w:rsidRPr="00B37EBA">
        <w:rPr>
          <w:rFonts w:ascii="Times New Roman" w:hAnsi="Times New Roman"/>
          <w:color w:val="auto"/>
          <w:spacing w:val="2"/>
          <w:sz w:val="24"/>
          <w:szCs w:val="24"/>
        </w:rPr>
        <w:t>ствий, представляющих содержание и объект оценки мета</w:t>
      </w:r>
      <w:r w:rsidRPr="00B37EBA">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37EBA">
        <w:rPr>
          <w:rFonts w:ascii="Times New Roman" w:hAnsi="Times New Roman"/>
          <w:color w:val="auto"/>
          <w:spacing w:val="2"/>
          <w:sz w:val="24"/>
          <w:szCs w:val="24"/>
        </w:rPr>
        <w:t xml:space="preserve">рованных диагностических задач, направленных на оценку </w:t>
      </w:r>
      <w:r w:rsidRPr="00B37EBA">
        <w:rPr>
          <w:rFonts w:ascii="Times New Roman" w:hAnsi="Times New Roman"/>
          <w:color w:val="auto"/>
          <w:sz w:val="24"/>
          <w:szCs w:val="24"/>
        </w:rPr>
        <w:t>уровня сформированности конкретного вида универсальных учебных действий.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Во­вторых, достижение метапредметных результатов мо</w:t>
      </w:r>
      <w:r w:rsidRPr="00B37EB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Этот подход широко использован для итоговой оценки </w:t>
      </w:r>
      <w:r w:rsidRPr="00B37EBA">
        <w:rPr>
          <w:rFonts w:ascii="Times New Roman" w:hAnsi="Times New Roman"/>
          <w:color w:val="auto"/>
          <w:sz w:val="24"/>
          <w:szCs w:val="24"/>
        </w:rPr>
        <w:t>планируемых результатов по отдельным предметам. В зави</w:t>
      </w:r>
      <w:r w:rsidRPr="00B37EBA">
        <w:rPr>
          <w:rFonts w:ascii="Times New Roman" w:hAnsi="Times New Roman"/>
          <w:color w:val="auto"/>
          <w:spacing w:val="2"/>
          <w:sz w:val="24"/>
          <w:szCs w:val="24"/>
        </w:rPr>
        <w:t xml:space="preserve">симости от успешности выполнения проверочных заданий </w:t>
      </w:r>
      <w:r w:rsidRPr="00B37EBA">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Наконец, достижение метапредметных результатов может </w:t>
      </w:r>
      <w:r w:rsidRPr="00B37EB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37EBA">
        <w:rPr>
          <w:rFonts w:ascii="Times New Roman" w:hAnsi="Times New Roman"/>
          <w:color w:val="auto"/>
          <w:spacing w:val="2"/>
          <w:sz w:val="24"/>
          <w:szCs w:val="24"/>
        </w:rPr>
        <w:t xml:space="preserve">ной деятельности обучающегося место операции, выступая </w:t>
      </w:r>
      <w:r w:rsidRPr="00B37EBA">
        <w:rPr>
          <w:rFonts w:ascii="Times New Roman" w:hAnsi="Times New Roman"/>
          <w:color w:val="auto"/>
          <w:sz w:val="24"/>
          <w:szCs w:val="24"/>
        </w:rPr>
        <w:t>средством, а не целью активности ребенка.</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Таким образом, </w:t>
      </w:r>
      <w:r w:rsidRPr="00B37EB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37EBA">
        <w:rPr>
          <w:rFonts w:ascii="Times New Roman" w:hAnsi="Times New Roman"/>
          <w:color w:val="auto"/>
          <w:sz w:val="24"/>
          <w:szCs w:val="24"/>
        </w:rPr>
        <w:t xml:space="preserve">. Например, в итоговых проверочных работах по предметам или в </w:t>
      </w:r>
      <w:r w:rsidRPr="00B37EBA">
        <w:rPr>
          <w:rFonts w:ascii="Times New Roman" w:hAnsi="Times New Roman"/>
          <w:color w:val="auto"/>
          <w:spacing w:val="2"/>
          <w:sz w:val="24"/>
          <w:szCs w:val="24"/>
        </w:rPr>
        <w:t>комплексных работах на межпредметной основе целесоо</w:t>
      </w:r>
      <w:r w:rsidRPr="00B37EBA">
        <w:rPr>
          <w:rFonts w:ascii="Times New Roman" w:hAnsi="Times New Roman"/>
          <w:color w:val="auto"/>
          <w:sz w:val="24"/>
          <w:szCs w:val="24"/>
        </w:rPr>
        <w:t>б</w:t>
      </w:r>
      <w:r w:rsidRPr="00B37EB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37EB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В ходе текущей, тематической, промежуточной оценки </w:t>
      </w:r>
      <w:r w:rsidRPr="00B37EB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37EBA">
        <w:rPr>
          <w:rFonts w:ascii="Times New Roman" w:hAnsi="Times New Roman"/>
          <w:color w:val="auto"/>
          <w:spacing w:val="2"/>
          <w:sz w:val="24"/>
          <w:szCs w:val="24"/>
        </w:rPr>
        <w:t>проверить в ходе стандартизированной итоговой провероч</w:t>
      </w:r>
      <w:r w:rsidRPr="00B37EB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37EBA">
        <w:rPr>
          <w:rFonts w:ascii="Times New Roman" w:hAnsi="Times New Roman"/>
          <w:color w:val="auto"/>
          <w:spacing w:val="-2"/>
          <w:sz w:val="24"/>
          <w:szCs w:val="24"/>
        </w:rPr>
        <w:t>умения, как взаимодействие с партнером: ориентация на парт</w:t>
      </w:r>
      <w:r w:rsidRPr="00B37EBA">
        <w:rPr>
          <w:rFonts w:ascii="Times New Roman" w:hAnsi="Times New Roman"/>
          <w:color w:val="auto"/>
          <w:spacing w:val="2"/>
          <w:sz w:val="24"/>
          <w:szCs w:val="24"/>
        </w:rPr>
        <w:t xml:space="preserve">нера, умение слушать и слышать собеседника; стремление </w:t>
      </w:r>
      <w:r w:rsidRPr="00B37EB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B37EBA">
      <w:pPr>
        <w:pStyle w:val="aa"/>
        <w:spacing w:line="240" w:lineRule="auto"/>
        <w:ind w:firstLine="454"/>
        <w:rPr>
          <w:rFonts w:ascii="Times New Roman" w:hAnsi="Times New Roman"/>
          <w:b/>
          <w:bCs/>
          <w:color w:val="auto"/>
          <w:sz w:val="24"/>
          <w:szCs w:val="24"/>
        </w:rPr>
      </w:pPr>
      <w:r w:rsidRPr="00B37EB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37EBA">
        <w:rPr>
          <w:rFonts w:ascii="Times New Roman" w:hAnsi="Times New Roman"/>
          <w:color w:val="auto"/>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B37EBA">
        <w:rPr>
          <w:rFonts w:ascii="Times New Roman" w:hAnsi="Times New Roman"/>
          <w:color w:val="auto"/>
          <w:sz w:val="24"/>
          <w:szCs w:val="24"/>
        </w:rPr>
        <w:lastRenderedPageBreak/>
        <w:t>включенности детей в учеб</w:t>
      </w:r>
      <w:r w:rsidRPr="00B37EBA">
        <w:rPr>
          <w:rFonts w:ascii="Times New Roman" w:hAnsi="Times New Roman"/>
          <w:color w:val="auto"/>
          <w:spacing w:val="2"/>
          <w:sz w:val="24"/>
          <w:szCs w:val="24"/>
        </w:rPr>
        <w:t xml:space="preserve">ную деятельность, уровень их учебной самостоятельности, </w:t>
      </w:r>
      <w:r w:rsidRPr="00B37EB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
          <w:bCs/>
          <w:color w:val="auto"/>
          <w:spacing w:val="-4"/>
          <w:sz w:val="24"/>
          <w:szCs w:val="24"/>
        </w:rPr>
        <w:t>Оценка предметных результатов</w:t>
      </w:r>
      <w:r w:rsidRPr="00B37EBA">
        <w:rPr>
          <w:rFonts w:ascii="Times New Roman" w:hAnsi="Times New Roman"/>
          <w:color w:val="auto"/>
          <w:spacing w:val="-4"/>
          <w:sz w:val="24"/>
          <w:szCs w:val="24"/>
        </w:rPr>
        <w:t xml:space="preserve"> представляет собой оцен</w:t>
      </w:r>
      <w:r w:rsidRPr="00B37EBA">
        <w:rPr>
          <w:rFonts w:ascii="Times New Roman" w:hAnsi="Times New Roman"/>
          <w:color w:val="auto"/>
          <w:sz w:val="24"/>
          <w:szCs w:val="24"/>
        </w:rPr>
        <w:t>ку достижения обучающимся планируемых результатов по отдельным предметам.</w:t>
      </w:r>
    </w:p>
    <w:p w:rsidR="00B37EBA" w:rsidRPr="00B37EBA" w:rsidRDefault="00B37EBA" w:rsidP="00B37EBA">
      <w:pPr>
        <w:pStyle w:val="aa"/>
        <w:spacing w:line="240" w:lineRule="auto"/>
        <w:ind w:firstLine="454"/>
        <w:rPr>
          <w:rFonts w:ascii="Times New Roman" w:hAnsi="Times New Roman"/>
          <w:color w:val="auto"/>
          <w:spacing w:val="-2"/>
          <w:sz w:val="24"/>
          <w:szCs w:val="24"/>
        </w:rPr>
      </w:pPr>
      <w:r w:rsidRPr="00B37EBA">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B37EBA" w:rsidRPr="00B37EBA" w:rsidRDefault="00B37EBA" w:rsidP="00B37EBA">
      <w:pPr>
        <w:pStyle w:val="aa"/>
        <w:spacing w:line="240" w:lineRule="auto"/>
        <w:ind w:firstLine="454"/>
        <w:rPr>
          <w:rFonts w:ascii="Times New Roman" w:hAnsi="Times New Roman"/>
          <w:b/>
          <w:bCs/>
          <w:iCs/>
          <w:color w:val="auto"/>
          <w:sz w:val="24"/>
          <w:szCs w:val="24"/>
        </w:rPr>
      </w:pPr>
      <w:r w:rsidRPr="00B37EBA">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37EBA">
        <w:rPr>
          <w:rFonts w:ascii="Times New Roman" w:hAnsi="Times New Roman"/>
          <w:iCs/>
          <w:color w:val="auto"/>
          <w:sz w:val="24"/>
          <w:szCs w:val="24"/>
        </w:rPr>
        <w:t>систему основополагающих элементов научного знания</w:t>
      </w:r>
      <w:r w:rsidRPr="00B37EBA">
        <w:rPr>
          <w:rFonts w:ascii="Times New Roman" w:hAnsi="Times New Roman"/>
          <w:color w:val="auto"/>
          <w:sz w:val="24"/>
          <w:szCs w:val="24"/>
        </w:rPr>
        <w:t xml:space="preserve">, которая выражается через учебный материал различных курсов (далее — </w:t>
      </w:r>
      <w:r w:rsidRPr="00B37EBA">
        <w:rPr>
          <w:rFonts w:ascii="Times New Roman" w:hAnsi="Times New Roman"/>
          <w:iCs/>
          <w:color w:val="auto"/>
          <w:sz w:val="24"/>
          <w:szCs w:val="24"/>
        </w:rPr>
        <w:t xml:space="preserve">систему предметных </w:t>
      </w:r>
      <w:r w:rsidRPr="00B37EBA">
        <w:rPr>
          <w:rFonts w:ascii="Times New Roman" w:hAnsi="Times New Roman"/>
          <w:iCs/>
          <w:color w:val="auto"/>
          <w:spacing w:val="2"/>
          <w:sz w:val="24"/>
          <w:szCs w:val="24"/>
        </w:rPr>
        <w:t>знаний</w:t>
      </w:r>
      <w:r w:rsidRPr="00B37EBA">
        <w:rPr>
          <w:rFonts w:ascii="Times New Roman" w:hAnsi="Times New Roman"/>
          <w:color w:val="auto"/>
          <w:spacing w:val="2"/>
          <w:sz w:val="24"/>
          <w:szCs w:val="24"/>
        </w:rPr>
        <w:t xml:space="preserve">), и, во­вторых, </w:t>
      </w:r>
      <w:r w:rsidRPr="00B37EBA">
        <w:rPr>
          <w:rFonts w:ascii="Times New Roman" w:hAnsi="Times New Roman"/>
          <w:iCs/>
          <w:color w:val="auto"/>
          <w:spacing w:val="2"/>
          <w:sz w:val="24"/>
          <w:szCs w:val="24"/>
        </w:rPr>
        <w:t xml:space="preserve">систему формируемых действий с </w:t>
      </w:r>
      <w:r w:rsidRPr="00B37EBA">
        <w:rPr>
          <w:rFonts w:ascii="Times New Roman" w:hAnsi="Times New Roman"/>
          <w:iCs/>
          <w:color w:val="auto"/>
          <w:sz w:val="24"/>
          <w:szCs w:val="24"/>
        </w:rPr>
        <w:t>учебным материалом</w:t>
      </w:r>
      <w:r w:rsidRPr="00B37EBA">
        <w:rPr>
          <w:rFonts w:ascii="Times New Roman" w:hAnsi="Times New Roman"/>
          <w:color w:val="auto"/>
          <w:sz w:val="24"/>
          <w:szCs w:val="24"/>
        </w:rPr>
        <w:t xml:space="preserve"> (далее — </w:t>
      </w:r>
      <w:r w:rsidRPr="00B37EBA">
        <w:rPr>
          <w:rFonts w:ascii="Times New Roman" w:hAnsi="Times New Roman"/>
          <w:iCs/>
          <w:color w:val="auto"/>
          <w:sz w:val="24"/>
          <w:szCs w:val="24"/>
        </w:rPr>
        <w:t>систему предметных действий</w:t>
      </w:r>
      <w:r w:rsidRPr="00B37EB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Система предметных знаний</w:t>
      </w:r>
      <w:r w:rsidRPr="00B37EBA">
        <w:rPr>
          <w:rFonts w:ascii="Times New Roman" w:hAnsi="Times New Roman"/>
          <w:color w:val="auto"/>
          <w:sz w:val="24"/>
          <w:szCs w:val="24"/>
        </w:rPr>
        <w:t xml:space="preserve"> — важнейшая составляющая предметных результатов. В ней можно выделить </w:t>
      </w:r>
      <w:r w:rsidRPr="00B37EBA">
        <w:rPr>
          <w:rFonts w:ascii="Times New Roman" w:hAnsi="Times New Roman"/>
          <w:iCs/>
          <w:color w:val="auto"/>
          <w:sz w:val="24"/>
          <w:szCs w:val="24"/>
        </w:rPr>
        <w:t>опорные знания</w:t>
      </w:r>
      <w:r w:rsidRPr="00B37EB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37EBA">
        <w:rPr>
          <w:rFonts w:ascii="Times New Roman" w:hAnsi="Times New Roman"/>
          <w:color w:val="auto"/>
          <w:spacing w:val="2"/>
          <w:sz w:val="24"/>
          <w:szCs w:val="24"/>
        </w:rPr>
        <w:t xml:space="preserve">и знания, дополняющие, расширяющие или углубляющие </w:t>
      </w:r>
      <w:r w:rsidRPr="00B37EB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К опорным знаниям относятся прежде всего основопола</w:t>
      </w:r>
      <w:r w:rsidRPr="00B37EBA">
        <w:rPr>
          <w:rFonts w:ascii="Times New Roman" w:hAnsi="Times New Roman"/>
          <w:color w:val="auto"/>
          <w:spacing w:val="2"/>
          <w:sz w:val="24"/>
          <w:szCs w:val="24"/>
        </w:rPr>
        <w:t xml:space="preserve">гающие элементы научного знания (как общенаучные, так </w:t>
      </w:r>
      <w:r w:rsidRPr="00B37EB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37EBA">
        <w:rPr>
          <w:rFonts w:ascii="Times New Roman" w:hAnsi="Times New Roman"/>
          <w:color w:val="auto"/>
          <w:spacing w:val="2"/>
          <w:sz w:val="24"/>
          <w:szCs w:val="24"/>
        </w:rPr>
        <w:t xml:space="preserve">чевые теории, идеи, понятия, факты, методы. На уровне </w:t>
      </w:r>
      <w:r w:rsidRPr="00B37EBA">
        <w:rPr>
          <w:rFonts w:ascii="Times New Roman" w:hAnsi="Times New Roman"/>
          <w:color w:val="auto"/>
          <w:sz w:val="24"/>
          <w:szCs w:val="24"/>
        </w:rPr>
        <w:t xml:space="preserve">начального общего образования к опорной системе знаний </w:t>
      </w:r>
      <w:r w:rsidRPr="00B37EBA">
        <w:rPr>
          <w:rFonts w:ascii="Times New Roman" w:hAnsi="Times New Roman"/>
          <w:color w:val="auto"/>
          <w:spacing w:val="2"/>
          <w:sz w:val="24"/>
          <w:szCs w:val="24"/>
        </w:rPr>
        <w:t>отнесен понятийный апп</w:t>
      </w:r>
      <w:r w:rsidRPr="00B37EBA">
        <w:rPr>
          <w:rFonts w:ascii="Times New Roman" w:hAnsi="Times New Roman"/>
          <w:color w:val="auto"/>
          <w:sz w:val="24"/>
          <w:szCs w:val="24"/>
        </w:rPr>
        <w:t xml:space="preserve">арат учебных предметов, освоение </w:t>
      </w:r>
      <w:r w:rsidRPr="00B37EBA">
        <w:rPr>
          <w:rFonts w:ascii="Times New Roman" w:hAnsi="Times New Roman"/>
          <w:color w:val="auto"/>
          <w:spacing w:val="-2"/>
          <w:sz w:val="24"/>
          <w:szCs w:val="24"/>
        </w:rPr>
        <w:t>которого позволяет учителю и обучающимся эффективно про</w:t>
      </w:r>
      <w:r w:rsidRPr="00B37EBA">
        <w:rPr>
          <w:rFonts w:ascii="Times New Roman" w:hAnsi="Times New Roman"/>
          <w:color w:val="auto"/>
          <w:sz w:val="24"/>
          <w:szCs w:val="24"/>
        </w:rPr>
        <w:t>двигаться в изучении предмета.</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Опорная система знаний определяется с учетом их зна</w:t>
      </w:r>
      <w:r w:rsidRPr="00B37EBA">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B37EBA">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B37EBA">
        <w:rPr>
          <w:rFonts w:ascii="Times New Roman" w:hAnsi="Times New Roman"/>
          <w:color w:val="auto"/>
          <w:sz w:val="24"/>
          <w:szCs w:val="24"/>
        </w:rPr>
        <w:t xml:space="preserve">большинством обучающихся. Иными словами, в эту группу </w:t>
      </w:r>
      <w:r w:rsidRPr="00B37EBA">
        <w:rPr>
          <w:rFonts w:ascii="Times New Roman" w:hAnsi="Times New Roman"/>
          <w:color w:val="auto"/>
          <w:spacing w:val="2"/>
          <w:sz w:val="24"/>
          <w:szCs w:val="24"/>
        </w:rPr>
        <w:t>включается система таких знаний, умений, учебных дей</w:t>
      </w:r>
      <w:r w:rsidRPr="00B37EBA">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37EBA">
        <w:rPr>
          <w:rFonts w:ascii="Times New Roman" w:hAnsi="Times New Roman"/>
          <w:color w:val="auto"/>
          <w:spacing w:val="2"/>
          <w:sz w:val="24"/>
          <w:szCs w:val="24"/>
        </w:rPr>
        <w:t xml:space="preserve">целенаправленной работы учителя в принципе могут быть </w:t>
      </w:r>
      <w:r w:rsidRPr="00B37EBA">
        <w:rPr>
          <w:rFonts w:ascii="Times New Roman" w:hAnsi="Times New Roman"/>
          <w:color w:val="auto"/>
          <w:sz w:val="24"/>
          <w:szCs w:val="24"/>
        </w:rPr>
        <w:t>достигнуты подавляющим большинством детей.</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37EBA">
        <w:rPr>
          <w:rFonts w:ascii="Times New Roman" w:hAnsi="Times New Roman"/>
          <w:iCs/>
          <w:color w:val="auto"/>
          <w:sz w:val="24"/>
          <w:szCs w:val="24"/>
        </w:rPr>
        <w:t>опорной системы знаний по русскому языку, родному языку и математике</w:t>
      </w:r>
      <w:r w:rsidRPr="00B37EBA">
        <w:rPr>
          <w:rFonts w:ascii="Times New Roman" w:hAnsi="Times New Roman"/>
          <w:color w:val="auto"/>
          <w:sz w:val="24"/>
          <w:szCs w:val="24"/>
        </w:rPr>
        <w:t>.</w:t>
      </w:r>
    </w:p>
    <w:p w:rsidR="00B37EBA" w:rsidRPr="00B37EBA" w:rsidRDefault="00B37EBA" w:rsidP="00B37EBA">
      <w:pPr>
        <w:pStyle w:val="aa"/>
        <w:spacing w:line="240" w:lineRule="auto"/>
        <w:ind w:firstLine="454"/>
        <w:rPr>
          <w:rFonts w:ascii="Times New Roman" w:hAnsi="Times New Roman"/>
          <w:b/>
          <w:bCs/>
          <w:iCs/>
          <w:color w:val="auto"/>
          <w:sz w:val="24"/>
          <w:szCs w:val="24"/>
        </w:rPr>
      </w:pPr>
      <w:r w:rsidRPr="00B37EB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37EBA">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37EB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37EBA">
        <w:rPr>
          <w:rFonts w:ascii="Times New Roman" w:hAnsi="Times New Roman"/>
          <w:color w:val="auto"/>
          <w:sz w:val="24"/>
          <w:szCs w:val="24"/>
        </w:rPr>
        <w:t>с предметным содержанием.</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Действия с предметным содержанием (или предметные действия)</w:t>
      </w:r>
      <w:r w:rsidRPr="00B37EB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37EBA">
        <w:rPr>
          <w:rFonts w:ascii="Times New Roman" w:hAnsi="Times New Roman"/>
          <w:color w:val="auto"/>
          <w:spacing w:val="2"/>
          <w:sz w:val="24"/>
          <w:szCs w:val="24"/>
        </w:rPr>
        <w:t xml:space="preserve">связей (в том числе причинно­следственных) и аналогий; </w:t>
      </w:r>
      <w:r w:rsidRPr="00B37EBA">
        <w:rPr>
          <w:rFonts w:ascii="Times New Roman" w:hAnsi="Times New Roman"/>
          <w:color w:val="auto"/>
          <w:sz w:val="24"/>
          <w:szCs w:val="24"/>
        </w:rPr>
        <w:t>поиск, преобразование, представление и интерпретация информации, рассуждения и</w:t>
      </w:r>
      <w:r w:rsidRPr="00B37EBA">
        <w:rPr>
          <w:rFonts w:ascii="Times New Roman" w:hAnsi="Times New Roman"/>
          <w:color w:val="auto"/>
          <w:sz w:val="24"/>
          <w:szCs w:val="24"/>
        </w:rPr>
        <w:t> </w:t>
      </w:r>
      <w:r w:rsidRPr="00B37EBA">
        <w:rPr>
          <w:rFonts w:ascii="Times New Roman" w:hAnsi="Times New Roman"/>
          <w:color w:val="auto"/>
          <w:sz w:val="24"/>
          <w:szCs w:val="24"/>
        </w:rPr>
        <w:t>т.</w:t>
      </w:r>
      <w:r w:rsidRPr="00B37EBA">
        <w:rPr>
          <w:rFonts w:ascii="Times New Roman" w:hAnsi="Times New Roman"/>
          <w:color w:val="auto"/>
          <w:sz w:val="24"/>
          <w:szCs w:val="24"/>
        </w:rPr>
        <w:t> </w:t>
      </w:r>
      <w:r w:rsidRPr="00B37EBA">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w:t>
      </w:r>
      <w:r w:rsidRPr="00B37EBA">
        <w:rPr>
          <w:rFonts w:ascii="Times New Roman" w:hAnsi="Times New Roman"/>
          <w:color w:val="auto"/>
          <w:sz w:val="24"/>
          <w:szCs w:val="24"/>
        </w:rPr>
        <w:lastRenderedPageBreak/>
        <w:t xml:space="preserve">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37EBA">
        <w:rPr>
          <w:rFonts w:ascii="Times New Roman" w:hAnsi="Times New Roman"/>
          <w:color w:val="auto"/>
          <w:spacing w:val="2"/>
          <w:sz w:val="24"/>
          <w:szCs w:val="24"/>
        </w:rPr>
        <w:t>музыкальными и художественными произведениями и</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т.</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 xml:space="preserve">п. </w:t>
      </w:r>
      <w:r w:rsidRPr="00B37EB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Совокупность же всех учебных предметов обеспечивает </w:t>
      </w:r>
      <w:r w:rsidRPr="00B37EBA">
        <w:rPr>
          <w:rFonts w:ascii="Times New Roman" w:hAnsi="Times New Roman"/>
          <w:color w:val="auto"/>
          <w:spacing w:val="-2"/>
          <w:sz w:val="24"/>
          <w:szCs w:val="24"/>
        </w:rPr>
        <w:t>возможность формирования всех универсальных учебных дей</w:t>
      </w:r>
      <w:r w:rsidRPr="00B37EBA">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К предметным действиям следует отнести также действия, </w:t>
      </w:r>
      <w:r w:rsidRPr="00B37EBA">
        <w:rPr>
          <w:rFonts w:ascii="Times New Roman" w:hAnsi="Times New Roman"/>
          <w:color w:val="auto"/>
          <w:spacing w:val="-2"/>
          <w:sz w:val="24"/>
          <w:szCs w:val="24"/>
        </w:rPr>
        <w:t>которые присущи главным образом только конкретному пред</w:t>
      </w:r>
      <w:r w:rsidRPr="00B37EBA">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B37EB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Формирование одних и тех же действий на материале </w:t>
      </w:r>
      <w:r w:rsidRPr="00B37EB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37EBA">
        <w:rPr>
          <w:rFonts w:ascii="Times New Roman" w:hAnsi="Times New Roman"/>
          <w:color w:val="auto"/>
          <w:spacing w:val="2"/>
          <w:sz w:val="24"/>
          <w:szCs w:val="24"/>
        </w:rPr>
        <w:t xml:space="preserve">задач, а затем и </w:t>
      </w:r>
      <w:r w:rsidRPr="00B37EBA">
        <w:rPr>
          <w:rFonts w:ascii="Times New Roman" w:hAnsi="Times New Roman"/>
          <w:iCs/>
          <w:color w:val="auto"/>
          <w:spacing w:val="2"/>
          <w:sz w:val="24"/>
          <w:szCs w:val="24"/>
        </w:rPr>
        <w:t>осознанному и произвольному их выполнению</w:t>
      </w:r>
      <w:r w:rsidRPr="00B37EBA">
        <w:rPr>
          <w:rFonts w:ascii="Times New Roman" w:hAnsi="Times New Roman"/>
          <w:color w:val="auto"/>
          <w:spacing w:val="2"/>
          <w:sz w:val="24"/>
          <w:szCs w:val="24"/>
        </w:rPr>
        <w:t>, переносу на новые классы объектов. Это проявля</w:t>
      </w:r>
      <w:r w:rsidRPr="00B37EBA">
        <w:rPr>
          <w:rFonts w:ascii="Times New Roman" w:hAnsi="Times New Roman"/>
          <w:color w:val="auto"/>
          <w:sz w:val="24"/>
          <w:szCs w:val="24"/>
        </w:rPr>
        <w:t xml:space="preserve">ется в способности обучающихся решать разнообразные по </w:t>
      </w:r>
      <w:r w:rsidRPr="00B37EBA">
        <w:rPr>
          <w:rFonts w:ascii="Times New Roman" w:hAnsi="Times New Roman"/>
          <w:color w:val="auto"/>
          <w:spacing w:val="2"/>
          <w:sz w:val="24"/>
          <w:szCs w:val="24"/>
        </w:rPr>
        <w:t xml:space="preserve">содержанию и сложности классы учебно­познавательных и </w:t>
      </w:r>
      <w:r w:rsidRPr="00B37EBA">
        <w:rPr>
          <w:rFonts w:ascii="Times New Roman" w:hAnsi="Times New Roman"/>
          <w:color w:val="auto"/>
          <w:sz w:val="24"/>
          <w:szCs w:val="24"/>
        </w:rPr>
        <w:t>учебно­практических задач.</w:t>
      </w:r>
    </w:p>
    <w:p w:rsidR="00B37EBA" w:rsidRPr="00B37EBA" w:rsidRDefault="00B37EBA" w:rsidP="00B37EBA">
      <w:pPr>
        <w:pStyle w:val="aa"/>
        <w:spacing w:line="240" w:lineRule="auto"/>
        <w:ind w:firstLine="454"/>
        <w:rPr>
          <w:rFonts w:ascii="Times New Roman" w:hAnsi="Times New Roman"/>
          <w:color w:val="auto"/>
          <w:spacing w:val="-2"/>
          <w:sz w:val="24"/>
          <w:szCs w:val="24"/>
        </w:rPr>
      </w:pPr>
      <w:r w:rsidRPr="00B37EBA">
        <w:rPr>
          <w:rFonts w:ascii="Times New Roman" w:hAnsi="Times New Roman"/>
          <w:color w:val="auto"/>
          <w:spacing w:val="-2"/>
          <w:sz w:val="24"/>
          <w:szCs w:val="24"/>
        </w:rPr>
        <w:t xml:space="preserve">Поэтому </w:t>
      </w:r>
      <w:r w:rsidRPr="00B37EBA">
        <w:rPr>
          <w:rFonts w:ascii="Times New Roman" w:hAnsi="Times New Roman"/>
          <w:b/>
          <w:bCs/>
          <w:color w:val="auto"/>
          <w:spacing w:val="-2"/>
          <w:sz w:val="24"/>
          <w:szCs w:val="24"/>
        </w:rPr>
        <w:t>объектом оценки предметных результатов</w:t>
      </w:r>
      <w:r w:rsidRPr="00B37EB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37EBA" w:rsidRDefault="00B37EBA" w:rsidP="00B37EBA">
      <w:pPr>
        <w:pStyle w:val="aa"/>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Оценка достижения этих предметных результатов ведется </w:t>
      </w:r>
      <w:r w:rsidRPr="00B37EBA">
        <w:rPr>
          <w:rFonts w:ascii="Times New Roman" w:hAnsi="Times New Roman"/>
          <w:color w:val="auto"/>
          <w:spacing w:val="2"/>
          <w:sz w:val="24"/>
          <w:szCs w:val="24"/>
        </w:rPr>
        <w:t xml:space="preserve">как в ходе текущего и промежуточного оценивания, так и </w:t>
      </w:r>
      <w:r w:rsidRPr="00B37EBA">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52BCF" w:rsidRPr="00ED3809" w:rsidRDefault="00452BCF" w:rsidP="00452BCF">
      <w:pPr>
        <w:jc w:val="both"/>
        <w:rPr>
          <w:b/>
        </w:rPr>
      </w:pPr>
      <w:r w:rsidRPr="00ED3809">
        <w:rPr>
          <w:b/>
        </w:rPr>
        <w:t>Инструментами динамики образовательных достижений выступают:</w:t>
      </w:r>
    </w:p>
    <w:p w:rsidR="00452BCF" w:rsidRPr="00ED3809" w:rsidRDefault="00452BCF" w:rsidP="00452BCF">
      <w:pPr>
        <w:numPr>
          <w:ilvl w:val="0"/>
          <w:numId w:val="87"/>
        </w:numPr>
        <w:ind w:left="0" w:firstLine="0"/>
        <w:jc w:val="both"/>
      </w:pPr>
      <w:r w:rsidRPr="00ED3809">
        <w:rPr>
          <w:iCs/>
        </w:rPr>
        <w:t>стартовая диагностика</w:t>
      </w:r>
      <w:r w:rsidRPr="00ED3809">
        <w:t>;</w:t>
      </w:r>
    </w:p>
    <w:p w:rsidR="00452BCF" w:rsidRPr="00ED3809" w:rsidRDefault="00452BCF" w:rsidP="00452BCF">
      <w:pPr>
        <w:numPr>
          <w:ilvl w:val="0"/>
          <w:numId w:val="87"/>
        </w:numPr>
        <w:ind w:left="0" w:firstLine="0"/>
        <w:jc w:val="both"/>
      </w:pPr>
      <w:r w:rsidRPr="00ED3809">
        <w:rPr>
          <w:iCs/>
        </w:rPr>
        <w:t>тематические и итоговые проверочные работы по всем учебным предметам</w:t>
      </w:r>
      <w:r w:rsidRPr="00ED3809">
        <w:t>;</w:t>
      </w:r>
    </w:p>
    <w:p w:rsidR="00452BCF" w:rsidRPr="00ED3809" w:rsidRDefault="00452BCF" w:rsidP="00452BCF">
      <w:pPr>
        <w:numPr>
          <w:ilvl w:val="0"/>
          <w:numId w:val="87"/>
        </w:numPr>
        <w:ind w:left="0" w:firstLine="0"/>
        <w:jc w:val="both"/>
      </w:pPr>
      <w:r w:rsidRPr="00ED3809">
        <w:rPr>
          <w:iCs/>
        </w:rPr>
        <w:t>творческие работы</w:t>
      </w:r>
      <w:r w:rsidRPr="00ED3809">
        <w:t>, включая учебные исследования и учебные проекты;</w:t>
      </w:r>
    </w:p>
    <w:p w:rsidR="00452BCF" w:rsidRPr="00ED3809" w:rsidRDefault="00452BCF" w:rsidP="00452BCF">
      <w:pPr>
        <w:numPr>
          <w:ilvl w:val="0"/>
          <w:numId w:val="87"/>
        </w:numPr>
        <w:ind w:left="0" w:firstLine="0"/>
        <w:jc w:val="both"/>
      </w:pPr>
      <w:r w:rsidRPr="00ED3809">
        <w:t>«Портфолио» («Портфель достижений»);</w:t>
      </w:r>
    </w:p>
    <w:p w:rsidR="00452BCF" w:rsidRPr="00452BCF" w:rsidRDefault="00452BCF" w:rsidP="00452BCF">
      <w:pPr>
        <w:numPr>
          <w:ilvl w:val="0"/>
          <w:numId w:val="87"/>
        </w:numPr>
        <w:ind w:left="0" w:firstLine="0"/>
        <w:jc w:val="both"/>
      </w:pPr>
      <w:r w:rsidRPr="00ED3809">
        <w:t>Внутришкольный мониторинг (оценочные листы, классные журналы, дневники учащихся и другие формы накопительной системы оценки).</w:t>
      </w:r>
    </w:p>
    <w:p w:rsidR="000160BB" w:rsidRPr="000160BB" w:rsidRDefault="000160BB" w:rsidP="007D0945">
      <w:pPr>
        <w:pStyle w:val="ae"/>
        <w:numPr>
          <w:ilvl w:val="2"/>
          <w:numId w:val="37"/>
        </w:numPr>
        <w:spacing w:line="240" w:lineRule="auto"/>
        <w:rPr>
          <w:sz w:val="24"/>
        </w:rPr>
      </w:pPr>
      <w:bookmarkStart w:id="75" w:name="_Toc288394073"/>
      <w:bookmarkStart w:id="76" w:name="_Toc288410540"/>
      <w:bookmarkStart w:id="77" w:name="_Toc288410669"/>
      <w:bookmarkStart w:id="78" w:name="_Toc288410734"/>
      <w:bookmarkStart w:id="79" w:name="_Toc294246085"/>
      <w:bookmarkStart w:id="80" w:name="_Toc424564316"/>
      <w:r w:rsidRPr="000160BB">
        <w:rPr>
          <w:sz w:val="24"/>
        </w:rPr>
        <w:t>Портфель достижений как инструмент оценки динамики индивидуальных образовательных достижений</w:t>
      </w:r>
      <w:bookmarkEnd w:id="75"/>
      <w:bookmarkEnd w:id="76"/>
      <w:bookmarkEnd w:id="77"/>
      <w:bookmarkEnd w:id="78"/>
      <w:bookmarkEnd w:id="79"/>
      <w:bookmarkEnd w:id="80"/>
    </w:p>
    <w:p w:rsidR="00452BCF" w:rsidRPr="00ED3809" w:rsidRDefault="000160BB" w:rsidP="00452BCF">
      <w:pPr>
        <w:pStyle w:val="23"/>
        <w:spacing w:after="0" w:line="240" w:lineRule="auto"/>
        <w:ind w:left="0"/>
        <w:jc w:val="both"/>
      </w:pPr>
      <w:r w:rsidRPr="000160BB">
        <w:rPr>
          <w:spacing w:val="-2"/>
        </w:rPr>
        <w:t xml:space="preserve">Показатель динамики образовательных достижений  — один </w:t>
      </w:r>
      <w:r w:rsidRPr="000160BB">
        <w:t xml:space="preserve">из основных показателей </w:t>
      </w:r>
      <w:r w:rsidR="00452BCF">
        <w:t xml:space="preserve">в оценке </w:t>
      </w:r>
      <w:r w:rsidRPr="000160BB">
        <w:t>образовательных достиже</w:t>
      </w:r>
      <w:r w:rsidRPr="000160BB">
        <w:rPr>
          <w:spacing w:val="2"/>
        </w:rPr>
        <w:t xml:space="preserve">ний. </w:t>
      </w:r>
      <w:r w:rsidR="00452BCF" w:rsidRPr="00ED3809">
        <w:rPr>
          <w:b/>
        </w:rPr>
        <w:t>Положительная динамика образовательных достижений</w:t>
      </w:r>
      <w:r w:rsidR="00452BCF" w:rsidRPr="00ED380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На основе выявления характера динамики образова</w:t>
      </w:r>
      <w:r w:rsidRPr="000160BB">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0160BB">
        <w:rPr>
          <w:rFonts w:ascii="Times New Roman" w:hAnsi="Times New Roman"/>
          <w:color w:val="auto"/>
          <w:spacing w:val="-2"/>
          <w:sz w:val="24"/>
          <w:szCs w:val="24"/>
        </w:rPr>
        <w:t xml:space="preserve">образовательной </w:t>
      </w:r>
      <w:r w:rsidRPr="000160BB">
        <w:rPr>
          <w:rFonts w:ascii="Times New Roman" w:hAnsi="Times New Roman"/>
          <w:color w:val="auto"/>
          <w:sz w:val="24"/>
          <w:szCs w:val="24"/>
        </w:rPr>
        <w:t>организации</w:t>
      </w:r>
      <w:r w:rsidRPr="000160BB">
        <w:rPr>
          <w:rFonts w:ascii="Times New Roman" w:hAnsi="Times New Roman"/>
          <w:color w:val="auto"/>
          <w:spacing w:val="-2"/>
          <w:sz w:val="24"/>
          <w:szCs w:val="24"/>
        </w:rPr>
        <w:t xml:space="preserve">, системы образования в целом. При этом </w:t>
      </w:r>
      <w:r w:rsidRPr="000160B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160BB">
        <w:rPr>
          <w:rFonts w:ascii="Times New Roman" w:hAnsi="Times New Roman"/>
          <w:color w:val="auto"/>
          <w:spacing w:val="2"/>
          <w:sz w:val="24"/>
          <w:szCs w:val="24"/>
        </w:rPr>
        <w:t xml:space="preserve">ями с </w:t>
      </w:r>
      <w:r w:rsidRPr="000160BB">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0160BB">
        <w:rPr>
          <w:rFonts w:ascii="Times New Roman" w:hAnsi="Times New Roman"/>
          <w:color w:val="auto"/>
          <w:sz w:val="24"/>
          <w:szCs w:val="24"/>
        </w:rPr>
        <w:t>бенка.</w:t>
      </w:r>
    </w:p>
    <w:p w:rsidR="00452BCF" w:rsidRPr="00ED3809" w:rsidRDefault="00452BCF" w:rsidP="00452BCF">
      <w:pPr>
        <w:pStyle w:val="23"/>
        <w:spacing w:after="0" w:line="240" w:lineRule="auto"/>
        <w:ind w:left="0"/>
        <w:jc w:val="both"/>
      </w:pPr>
      <w:r w:rsidRPr="00ED3809">
        <w:rPr>
          <w:b/>
        </w:rPr>
        <w:t>Система внутришкольного мониторинга образовательных достижений</w:t>
      </w:r>
      <w:r w:rsidRPr="00ED3809">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52BCF" w:rsidRDefault="00452BCF" w:rsidP="00452BCF">
      <w:pPr>
        <w:pStyle w:val="23"/>
        <w:spacing w:after="0" w:line="240" w:lineRule="auto"/>
        <w:ind w:left="0"/>
        <w:jc w:val="both"/>
      </w:pPr>
      <w:r w:rsidRPr="00ED3809">
        <w:rPr>
          <w:b/>
        </w:rPr>
        <w:t>Внутришкольный мониторинг</w:t>
      </w:r>
      <w:r w:rsidRPr="00ED3809">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30788" w:rsidRPr="007C716C" w:rsidRDefault="00830788" w:rsidP="00830788">
      <w:pPr>
        <w:pStyle w:val="af5"/>
        <w:shd w:val="clear" w:color="auto" w:fill="FFFFFF"/>
        <w:spacing w:before="0" w:beforeAutospacing="0" w:after="0"/>
        <w:jc w:val="both"/>
      </w:pPr>
      <w:r>
        <w:t xml:space="preserve">Программа мониторинга уровня сформировнности УУД учащихся начальной школы составлена на основе методического пособия под ред. А.Г.Асмолова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 </w:t>
      </w:r>
      <w:r w:rsidRPr="007C716C">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w:t>
      </w:r>
    </w:p>
    <w:p w:rsidR="00830788" w:rsidRPr="007C716C" w:rsidRDefault="00830788" w:rsidP="00830788">
      <w:pPr>
        <w:pStyle w:val="af5"/>
        <w:shd w:val="clear" w:color="auto" w:fill="FFFFFF"/>
        <w:spacing w:before="0" w:beforeAutospacing="0" w:after="0"/>
        <w:jc w:val="both"/>
      </w:pPr>
      <w:r w:rsidRPr="007C716C">
        <w:t>учебной работы), обеспечивающих самостоятельное усвоение новых знаний, формирование умений, включая организацию этого процесса.</w:t>
      </w:r>
    </w:p>
    <w:p w:rsidR="00830788" w:rsidRPr="007C716C" w:rsidRDefault="00830788" w:rsidP="00830788">
      <w:pPr>
        <w:pStyle w:val="af5"/>
        <w:shd w:val="clear" w:color="auto" w:fill="FFFFFF"/>
        <w:spacing w:before="0" w:beforeAutospacing="0" w:after="0"/>
        <w:jc w:val="both"/>
      </w:pPr>
      <w:r w:rsidRPr="007C716C">
        <w:rPr>
          <w:b/>
          <w:bCs/>
        </w:rPr>
        <w:t>В составе основных видов универсальных учебных действий</w:t>
      </w:r>
      <w:r w:rsidRPr="007C716C">
        <w:t xml:space="preserve">, соответствующих ключевым целям общего образования, можно выделить четыре блока: </w:t>
      </w:r>
    </w:p>
    <w:p w:rsidR="00830788" w:rsidRPr="007C716C" w:rsidRDefault="00830788" w:rsidP="00830788">
      <w:pPr>
        <w:pStyle w:val="af5"/>
        <w:shd w:val="clear" w:color="auto" w:fill="FFFFFF"/>
        <w:spacing w:before="0" w:beforeAutospacing="0" w:after="0"/>
        <w:jc w:val="both"/>
      </w:pPr>
      <w:r w:rsidRPr="007C716C">
        <w:t xml:space="preserve">1) </w:t>
      </w:r>
      <w:r w:rsidRPr="007C716C">
        <w:rPr>
          <w:i/>
          <w:iCs/>
        </w:rPr>
        <w:t>личностный</w:t>
      </w:r>
      <w:r w:rsidRPr="007C716C">
        <w:t xml:space="preserve">; </w:t>
      </w:r>
    </w:p>
    <w:p w:rsidR="00830788" w:rsidRPr="007C716C" w:rsidRDefault="00830788" w:rsidP="00830788">
      <w:pPr>
        <w:pStyle w:val="af5"/>
        <w:shd w:val="clear" w:color="auto" w:fill="FFFFFF"/>
        <w:spacing w:before="0" w:beforeAutospacing="0" w:after="0"/>
        <w:jc w:val="both"/>
      </w:pPr>
      <w:r w:rsidRPr="007C716C">
        <w:t xml:space="preserve">2) </w:t>
      </w:r>
      <w:r w:rsidRPr="007C716C">
        <w:rPr>
          <w:i/>
          <w:iCs/>
        </w:rPr>
        <w:t xml:space="preserve">регулятивный </w:t>
      </w:r>
      <w:r w:rsidRPr="007C716C">
        <w:t xml:space="preserve">(включающий также действия </w:t>
      </w:r>
      <w:r w:rsidRPr="007C716C">
        <w:rPr>
          <w:i/>
          <w:iCs/>
        </w:rPr>
        <w:t>саморегуляции</w:t>
      </w:r>
      <w:r w:rsidRPr="007C716C">
        <w:t>);</w:t>
      </w:r>
    </w:p>
    <w:p w:rsidR="00830788" w:rsidRPr="007C716C" w:rsidRDefault="00830788" w:rsidP="00830788">
      <w:pPr>
        <w:pStyle w:val="af5"/>
        <w:shd w:val="clear" w:color="auto" w:fill="FFFFFF"/>
        <w:spacing w:before="0" w:beforeAutospacing="0" w:after="0"/>
        <w:jc w:val="both"/>
      </w:pPr>
      <w:r w:rsidRPr="007C716C">
        <w:t xml:space="preserve">3) </w:t>
      </w:r>
      <w:r w:rsidRPr="007C716C">
        <w:rPr>
          <w:i/>
          <w:iCs/>
        </w:rPr>
        <w:t>познавательный</w:t>
      </w:r>
      <w:r w:rsidRPr="007C716C">
        <w:t xml:space="preserve">; </w:t>
      </w:r>
    </w:p>
    <w:p w:rsidR="00830788" w:rsidRPr="007C716C" w:rsidRDefault="00830788" w:rsidP="00830788">
      <w:pPr>
        <w:pStyle w:val="af5"/>
        <w:shd w:val="clear" w:color="auto" w:fill="FFFFFF"/>
        <w:spacing w:before="0" w:beforeAutospacing="0" w:after="0"/>
        <w:jc w:val="both"/>
      </w:pPr>
      <w:r w:rsidRPr="007C716C">
        <w:t xml:space="preserve">4) </w:t>
      </w:r>
      <w:r w:rsidRPr="007C716C">
        <w:rPr>
          <w:i/>
          <w:iCs/>
        </w:rPr>
        <w:t>коммуникативный</w:t>
      </w:r>
      <w:r w:rsidRPr="007C716C">
        <w:t>.</w:t>
      </w:r>
    </w:p>
    <w:p w:rsidR="00830788" w:rsidRPr="007C716C" w:rsidRDefault="00830788" w:rsidP="00830788">
      <w:pPr>
        <w:pStyle w:val="af5"/>
        <w:shd w:val="clear" w:color="auto" w:fill="FFFFFF"/>
        <w:spacing w:before="0" w:beforeAutospacing="0" w:after="0"/>
        <w:jc w:val="both"/>
      </w:pPr>
      <w:r w:rsidRPr="007C716C">
        <w:rPr>
          <w:b/>
          <w:bCs/>
        </w:rPr>
        <w:t>Цель мониторинга</w:t>
      </w:r>
      <w:r w:rsidRPr="007C716C">
        <w:t xml:space="preserve"> уровня сформированности УУД: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830788" w:rsidRPr="007C716C" w:rsidRDefault="00830788" w:rsidP="00830788">
      <w:pPr>
        <w:pStyle w:val="af5"/>
        <w:shd w:val="clear" w:color="auto" w:fill="FFFFFF"/>
        <w:spacing w:before="0" w:beforeAutospacing="0" w:after="0"/>
        <w:jc w:val="both"/>
      </w:pPr>
      <w:r w:rsidRPr="007C716C">
        <w:rPr>
          <w:b/>
          <w:bCs/>
          <w:color w:val="000000"/>
        </w:rPr>
        <w:t>Задачи мониторинга:</w:t>
      </w:r>
    </w:p>
    <w:p w:rsidR="00830788" w:rsidRPr="007C716C" w:rsidRDefault="00830788" w:rsidP="00830788">
      <w:pPr>
        <w:pStyle w:val="af5"/>
        <w:numPr>
          <w:ilvl w:val="0"/>
          <w:numId w:val="88"/>
        </w:numPr>
        <w:shd w:val="clear" w:color="auto" w:fill="FFFFFF"/>
        <w:spacing w:before="0" w:beforeAutospacing="0" w:after="0"/>
        <w:jc w:val="both"/>
      </w:pPr>
      <w:r w:rsidRPr="007C716C">
        <w:t>Отработка механизмов сбора информации об уровне сформированности УУД;</w:t>
      </w:r>
    </w:p>
    <w:p w:rsidR="00830788" w:rsidRPr="007C716C" w:rsidRDefault="00830788" w:rsidP="00830788">
      <w:pPr>
        <w:pStyle w:val="af5"/>
        <w:numPr>
          <w:ilvl w:val="0"/>
          <w:numId w:val="88"/>
        </w:numPr>
        <w:shd w:val="clear" w:color="auto" w:fill="FFFFFF"/>
        <w:spacing w:before="0" w:beforeAutospacing="0" w:after="0"/>
        <w:jc w:val="both"/>
      </w:pPr>
      <w:r w:rsidRPr="007C716C">
        <w:t>Выявление и анализ факторов, способствующих формированию УУД;</w:t>
      </w:r>
    </w:p>
    <w:p w:rsidR="00830788" w:rsidRPr="007C716C" w:rsidRDefault="00830788" w:rsidP="00830788">
      <w:pPr>
        <w:pStyle w:val="af5"/>
        <w:numPr>
          <w:ilvl w:val="0"/>
          <w:numId w:val="88"/>
        </w:numPr>
        <w:shd w:val="clear" w:color="auto" w:fill="FFFFFF"/>
        <w:spacing w:before="0" w:beforeAutospacing="0" w:after="0"/>
        <w:jc w:val="both"/>
      </w:pPr>
      <w:r w:rsidRPr="007C716C">
        <w:t>Апробация технологических карт и методик оценки уровня сформированности УУД;</w:t>
      </w:r>
    </w:p>
    <w:p w:rsidR="00830788" w:rsidRPr="007C716C" w:rsidRDefault="00830788" w:rsidP="00830788">
      <w:pPr>
        <w:pStyle w:val="af5"/>
        <w:numPr>
          <w:ilvl w:val="0"/>
          <w:numId w:val="89"/>
        </w:numPr>
        <w:shd w:val="clear" w:color="auto" w:fill="FFFFFF"/>
        <w:spacing w:before="0" w:beforeAutospacing="0" w:after="0"/>
        <w:jc w:val="both"/>
      </w:pPr>
      <w:r w:rsidRPr="007C716C">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830788" w:rsidRPr="007C716C" w:rsidRDefault="00830788" w:rsidP="00830788">
      <w:pPr>
        <w:pStyle w:val="af5"/>
        <w:numPr>
          <w:ilvl w:val="0"/>
          <w:numId w:val="89"/>
        </w:numPr>
        <w:shd w:val="clear" w:color="auto" w:fill="FFFFFF"/>
        <w:spacing w:before="0" w:beforeAutospacing="0" w:after="0"/>
        <w:jc w:val="both"/>
      </w:pPr>
      <w:r w:rsidRPr="007C716C">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830788" w:rsidRPr="007C716C" w:rsidRDefault="00830788" w:rsidP="00830788">
      <w:pPr>
        <w:pStyle w:val="af5"/>
        <w:numPr>
          <w:ilvl w:val="0"/>
          <w:numId w:val="89"/>
        </w:numPr>
        <w:shd w:val="clear" w:color="auto" w:fill="FFFFFF"/>
        <w:spacing w:before="0" w:beforeAutospacing="0" w:after="0"/>
        <w:jc w:val="both"/>
      </w:pPr>
      <w:r w:rsidRPr="007C716C">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830788" w:rsidRPr="007C716C" w:rsidRDefault="00830788" w:rsidP="00830788">
      <w:pPr>
        <w:pStyle w:val="af5"/>
        <w:shd w:val="clear" w:color="auto" w:fill="FFFFFF"/>
        <w:spacing w:before="0" w:beforeAutospacing="0" w:after="0"/>
        <w:jc w:val="both"/>
      </w:pPr>
      <w:r w:rsidRPr="007C716C">
        <w:rPr>
          <w:b/>
          <w:bCs/>
        </w:rPr>
        <w:t>Объекты мониторинга:</w:t>
      </w:r>
    </w:p>
    <w:p w:rsidR="00830788" w:rsidRPr="007C716C" w:rsidRDefault="00830788" w:rsidP="00830788">
      <w:pPr>
        <w:pStyle w:val="af5"/>
        <w:numPr>
          <w:ilvl w:val="0"/>
          <w:numId w:val="90"/>
        </w:numPr>
        <w:shd w:val="clear" w:color="auto" w:fill="FFFFFF"/>
        <w:spacing w:before="0" w:beforeAutospacing="0" w:after="0"/>
        <w:jc w:val="both"/>
      </w:pPr>
      <w:r w:rsidRPr="007C716C">
        <w:t>Универсальные учебные действия младших школьников;</w:t>
      </w:r>
    </w:p>
    <w:p w:rsidR="00830788" w:rsidRPr="007C716C" w:rsidRDefault="00830788" w:rsidP="00830788">
      <w:pPr>
        <w:pStyle w:val="af5"/>
        <w:numPr>
          <w:ilvl w:val="0"/>
          <w:numId w:val="90"/>
        </w:numPr>
        <w:shd w:val="clear" w:color="auto" w:fill="FFFFFF"/>
        <w:spacing w:before="0" w:beforeAutospacing="0" w:after="0"/>
        <w:jc w:val="both"/>
      </w:pPr>
      <w:r w:rsidRPr="007C716C">
        <w:t>Психолого-педагогические условия обучения;</w:t>
      </w:r>
    </w:p>
    <w:p w:rsidR="00830788" w:rsidRPr="007C716C" w:rsidRDefault="00830788" w:rsidP="00830788">
      <w:pPr>
        <w:pStyle w:val="af5"/>
        <w:numPr>
          <w:ilvl w:val="0"/>
          <w:numId w:val="90"/>
        </w:numPr>
        <w:shd w:val="clear" w:color="auto" w:fill="FFFFFF"/>
        <w:spacing w:before="0" w:beforeAutospacing="0" w:after="0"/>
        <w:jc w:val="both"/>
      </w:pPr>
      <w:r w:rsidRPr="007C716C">
        <w:rPr>
          <w:color w:val="000000"/>
        </w:rPr>
        <w:t>Педагогические технологии, используемые в начальной школе.</w:t>
      </w:r>
    </w:p>
    <w:p w:rsidR="00EE5863" w:rsidRPr="007C716C" w:rsidRDefault="00EE5863" w:rsidP="00EE5863">
      <w:pPr>
        <w:pStyle w:val="af5"/>
        <w:shd w:val="clear" w:color="auto" w:fill="FFFFFF"/>
        <w:spacing w:before="0" w:beforeAutospacing="0" w:after="0"/>
        <w:jc w:val="both"/>
      </w:pPr>
      <w:r w:rsidRPr="007C716C">
        <w:rPr>
          <w:b/>
          <w:bCs/>
        </w:rPr>
        <w:lastRenderedPageBreak/>
        <w:t>Условия реализации программы мониторинга</w:t>
      </w:r>
      <w:r w:rsidRPr="007C716C">
        <w:t xml:space="preserve"> банк диагностических методик, технологические карты, кадровый ресурс.</w:t>
      </w:r>
    </w:p>
    <w:p w:rsidR="00EE5863" w:rsidRPr="007C716C" w:rsidRDefault="00EE5863" w:rsidP="00EE5863">
      <w:pPr>
        <w:pStyle w:val="af5"/>
        <w:shd w:val="clear" w:color="auto" w:fill="FFFFFF"/>
        <w:spacing w:before="0" w:beforeAutospacing="0" w:after="0"/>
        <w:jc w:val="both"/>
      </w:pPr>
      <w:r w:rsidRPr="007C716C">
        <w:rPr>
          <w:b/>
          <w:bCs/>
        </w:rPr>
        <w:t>Срок реализации программы</w:t>
      </w:r>
      <w:r w:rsidRPr="007C716C">
        <w:t xml:space="preserve"> 4 года (начальная ступень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EE5863" w:rsidRPr="007C716C" w:rsidRDefault="00EE5863" w:rsidP="00EE5863">
      <w:pPr>
        <w:pStyle w:val="af5"/>
        <w:shd w:val="clear" w:color="auto" w:fill="FFFFFF"/>
        <w:spacing w:before="0" w:beforeAutospacing="0" w:after="0"/>
        <w:jc w:val="both"/>
      </w:pPr>
      <w:r w:rsidRPr="007C716C">
        <w:rPr>
          <w:b/>
          <w:bCs/>
        </w:rPr>
        <w:t>Области применения данных мониторинга</w:t>
      </w:r>
      <w:r w:rsidRPr="007C716C">
        <w:t xml:space="preserve">: данные, полученные в ходе мониторинга используются для оперативной коррекции учебно-воспитательного </w:t>
      </w:r>
    </w:p>
    <w:p w:rsidR="00EE5863" w:rsidRPr="007C716C" w:rsidRDefault="00EE5863" w:rsidP="00EE5863">
      <w:pPr>
        <w:pStyle w:val="af5"/>
        <w:shd w:val="clear" w:color="auto" w:fill="FFFFFF"/>
        <w:spacing w:before="0" w:beforeAutospacing="0" w:after="0"/>
        <w:jc w:val="both"/>
      </w:pPr>
      <w:r w:rsidRPr="007C716C">
        <w:t>процесса.</w:t>
      </w:r>
    </w:p>
    <w:p w:rsidR="00EE5863" w:rsidRPr="007C716C" w:rsidRDefault="00EE5863" w:rsidP="00EE5863">
      <w:pPr>
        <w:pStyle w:val="af5"/>
        <w:shd w:val="clear" w:color="auto" w:fill="FFFFFF"/>
        <w:spacing w:before="0" w:beforeAutospacing="0" w:after="0"/>
        <w:jc w:val="both"/>
      </w:pPr>
      <w:r w:rsidRPr="007C716C">
        <w:t>Система критериев и показателей уровня сформированности УУД</w:t>
      </w:r>
    </w:p>
    <w:p w:rsidR="00EE5863" w:rsidRPr="007C716C" w:rsidRDefault="00EE5863" w:rsidP="00EE5863">
      <w:pPr>
        <w:pStyle w:val="af5"/>
        <w:shd w:val="clear" w:color="auto" w:fill="FFFFFF"/>
        <w:spacing w:before="0" w:beforeAutospacing="0" w:after="0"/>
        <w:jc w:val="both"/>
      </w:pPr>
      <w:r w:rsidRPr="007C716C">
        <w:rPr>
          <w:b/>
          <w:bCs/>
        </w:rPr>
        <w:t>Критериями оценки сформированности универсальных учебных действий</w:t>
      </w:r>
      <w:r w:rsidRPr="007C716C">
        <w:t xml:space="preserve"> у обучающихся выступают:</w:t>
      </w:r>
    </w:p>
    <w:p w:rsidR="00EE5863" w:rsidRPr="007C716C" w:rsidRDefault="00EE5863" w:rsidP="00EE5863">
      <w:pPr>
        <w:pStyle w:val="af5"/>
        <w:shd w:val="clear" w:color="auto" w:fill="FFFFFF"/>
        <w:spacing w:before="0" w:beforeAutospacing="0" w:after="0"/>
        <w:ind w:left="720"/>
        <w:jc w:val="both"/>
      </w:pPr>
      <w:r>
        <w:t xml:space="preserve">- </w:t>
      </w:r>
      <w:r w:rsidRPr="007C716C">
        <w:t>соответствие возрастно-психологическим нормативным требованиям;</w:t>
      </w:r>
    </w:p>
    <w:p w:rsidR="00EE5863" w:rsidRPr="007C716C" w:rsidRDefault="00EE5863" w:rsidP="00EE5863">
      <w:pPr>
        <w:pStyle w:val="af5"/>
        <w:shd w:val="clear" w:color="auto" w:fill="FFFFFF"/>
        <w:spacing w:before="0" w:beforeAutospacing="0" w:after="0"/>
        <w:ind w:left="720"/>
        <w:jc w:val="both"/>
      </w:pPr>
      <w:r>
        <w:t xml:space="preserve">- </w:t>
      </w:r>
      <w:r w:rsidRPr="007C716C">
        <w:t>соответствие свойств универсальных действий заранее заданным требованиям;</w:t>
      </w:r>
    </w:p>
    <w:p w:rsidR="00EE5863" w:rsidRPr="007C716C" w:rsidRDefault="00EE5863" w:rsidP="00EE5863">
      <w:pPr>
        <w:pStyle w:val="af5"/>
        <w:shd w:val="clear" w:color="auto" w:fill="FFFFFF"/>
        <w:spacing w:before="0" w:beforeAutospacing="0" w:after="0"/>
        <w:jc w:val="both"/>
      </w:pPr>
      <w:r>
        <w:t xml:space="preserve">           - </w:t>
      </w:r>
      <w:r w:rsidRPr="007C716C">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EE5863" w:rsidRPr="007C716C" w:rsidRDefault="00EE5863" w:rsidP="00EE5863">
      <w:pPr>
        <w:pStyle w:val="af5"/>
        <w:shd w:val="clear" w:color="auto" w:fill="FFFFFF"/>
        <w:spacing w:before="0" w:beforeAutospacing="0" w:after="0"/>
        <w:jc w:val="both"/>
      </w:pPr>
      <w:r w:rsidRPr="007C716C">
        <w:t>Возрастно-психологические нормативы формулируются для каждого из видов УУД с учетом стадиальности их развития.</w:t>
      </w:r>
    </w:p>
    <w:p w:rsidR="00EE5863" w:rsidRDefault="00EE5863" w:rsidP="00EE5863">
      <w:pPr>
        <w:pStyle w:val="af5"/>
        <w:shd w:val="clear" w:color="auto" w:fill="FFFFFF"/>
        <w:spacing w:before="0" w:beforeAutospacing="0" w:after="0"/>
        <w:jc w:val="both"/>
      </w:pPr>
      <w:r w:rsidRPr="007C716C">
        <w:rPr>
          <w:b/>
          <w:bCs/>
        </w:rPr>
        <w:t>Методы сбора информации</w:t>
      </w:r>
      <w:r w:rsidRPr="007C716C">
        <w:t>: анкетирование; тестирование; наблюдение; беседа.</w:t>
      </w:r>
    </w:p>
    <w:p w:rsidR="00EE5863" w:rsidRPr="00596101" w:rsidRDefault="00EE5863" w:rsidP="00EE5863">
      <w:pPr>
        <w:jc w:val="both"/>
        <w:outlineLvl w:val="0"/>
        <w:rPr>
          <w:b/>
          <w:iCs/>
        </w:rPr>
      </w:pPr>
      <w:r w:rsidRPr="00596101">
        <w:rPr>
          <w:b/>
          <w:iCs/>
        </w:rPr>
        <w:t>Требования к методам и  организации психолого-педагогического сопровождения ФГОС и оценки  сформированности универсальных учебных действий</w:t>
      </w:r>
      <w:r>
        <w:rPr>
          <w:b/>
          <w:iCs/>
        </w:rPr>
        <w:t xml:space="preserve"> учащихся начальной школы</w:t>
      </w:r>
    </w:p>
    <w:p w:rsidR="00EE5863" w:rsidRPr="00596101" w:rsidRDefault="00EE5863" w:rsidP="00EE5863">
      <w:pPr>
        <w:jc w:val="both"/>
        <w:outlineLvl w:val="0"/>
        <w:rPr>
          <w:b/>
          <w:iCs/>
        </w:rPr>
      </w:pPr>
      <w:r w:rsidRPr="00596101">
        <w:rPr>
          <w:b/>
          <w:iCs/>
        </w:rPr>
        <w:t>1. Обоснование выбора диагностического инструментария.</w:t>
      </w:r>
    </w:p>
    <w:p w:rsidR="00EE5863" w:rsidRPr="00596101" w:rsidRDefault="00EE5863" w:rsidP="00EE5863">
      <w:pPr>
        <w:jc w:val="both"/>
        <w:outlineLvl w:val="0"/>
        <w:rPr>
          <w:iCs/>
        </w:rPr>
      </w:pPr>
      <w:r w:rsidRPr="00596101">
        <w:rPr>
          <w:iCs/>
        </w:rPr>
        <w:t>Выбор диагностического инструментария основывался на следующих критериях:</w:t>
      </w:r>
    </w:p>
    <w:p w:rsidR="00EE5863" w:rsidRPr="00596101" w:rsidRDefault="00EE5863" w:rsidP="00EE5863">
      <w:pPr>
        <w:jc w:val="both"/>
        <w:outlineLvl w:val="0"/>
        <w:rPr>
          <w:iCs/>
        </w:rPr>
      </w:pPr>
      <w:r w:rsidRPr="00596101">
        <w:rPr>
          <w:iCs/>
        </w:rPr>
        <w:t xml:space="preserve">– </w:t>
      </w:r>
      <w:r w:rsidRPr="00596101">
        <w:rPr>
          <w:i/>
          <w:iCs/>
        </w:rPr>
        <w:t>показательность</w:t>
      </w:r>
      <w:r w:rsidRPr="00596101">
        <w:rPr>
          <w:iCs/>
        </w:rPr>
        <w:t xml:space="preserve"> конкретного вида УУД для общей характеристики уровня развития личностных, регулятивных, познавательных, коммуникативных УУД;</w:t>
      </w:r>
    </w:p>
    <w:p w:rsidR="00EE5863" w:rsidRPr="00596101" w:rsidRDefault="00EE5863" w:rsidP="00EE5863">
      <w:pPr>
        <w:jc w:val="both"/>
        <w:outlineLvl w:val="0"/>
        <w:rPr>
          <w:iCs/>
        </w:rPr>
      </w:pPr>
      <w:r w:rsidRPr="00596101">
        <w:rPr>
          <w:iCs/>
        </w:rPr>
        <w:t xml:space="preserve">– </w:t>
      </w:r>
      <w:r w:rsidRPr="00596101">
        <w:rPr>
          <w:i/>
          <w:iCs/>
        </w:rPr>
        <w:t>учет системного характера</w:t>
      </w:r>
      <w:r w:rsidRPr="00596101">
        <w:rPr>
          <w:iCs/>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EE5863" w:rsidRPr="00596101" w:rsidRDefault="00EE5863" w:rsidP="00EE5863">
      <w:pPr>
        <w:jc w:val="both"/>
        <w:outlineLvl w:val="0"/>
        <w:rPr>
          <w:iCs/>
        </w:rPr>
      </w:pPr>
      <w:r w:rsidRPr="00596101">
        <w:rPr>
          <w:iCs/>
        </w:rPr>
        <w:t xml:space="preserve">– учет </w:t>
      </w:r>
      <w:r w:rsidRPr="00596101">
        <w:rPr>
          <w:i/>
          <w:iCs/>
        </w:rPr>
        <w:t>возрастной специфики</w:t>
      </w:r>
      <w:r w:rsidRPr="00596101">
        <w:rPr>
          <w:iCs/>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EE5863" w:rsidRPr="00596101" w:rsidRDefault="00EE5863" w:rsidP="00EE5863">
      <w:pPr>
        <w:jc w:val="both"/>
        <w:rPr>
          <w:b/>
        </w:rPr>
      </w:pPr>
      <w:r w:rsidRPr="00596101">
        <w:rPr>
          <w:b/>
        </w:rPr>
        <w:t xml:space="preserve">     2. Требования к методам, инструментарию и организации оценивания уровня развития универсальных учебных действий.</w:t>
      </w:r>
    </w:p>
    <w:p w:rsidR="00EE5863" w:rsidRPr="00596101" w:rsidRDefault="00EE5863" w:rsidP="00EE5863">
      <w:pPr>
        <w:numPr>
          <w:ilvl w:val="0"/>
          <w:numId w:val="91"/>
        </w:numPr>
        <w:tabs>
          <w:tab w:val="num" w:pos="426"/>
        </w:tabs>
        <w:ind w:left="0" w:firstLine="0"/>
        <w:jc w:val="both"/>
      </w:pPr>
      <w:r w:rsidRPr="00596101">
        <w:t>адекватность методик целям и задачам исследования;</w:t>
      </w:r>
    </w:p>
    <w:p w:rsidR="00EE5863" w:rsidRPr="00596101" w:rsidRDefault="00EE5863" w:rsidP="00EE5863">
      <w:pPr>
        <w:numPr>
          <w:ilvl w:val="0"/>
          <w:numId w:val="91"/>
        </w:numPr>
        <w:tabs>
          <w:tab w:val="num" w:pos="426"/>
        </w:tabs>
        <w:ind w:left="0" w:firstLine="0"/>
        <w:jc w:val="both"/>
      </w:pPr>
      <w:r w:rsidRPr="00596101">
        <w:t>теоретическая обоснованность диагностической направленности методик;</w:t>
      </w:r>
    </w:p>
    <w:p w:rsidR="00EE5863" w:rsidRPr="00596101" w:rsidRDefault="00EE5863" w:rsidP="00EE5863">
      <w:pPr>
        <w:numPr>
          <w:ilvl w:val="0"/>
          <w:numId w:val="91"/>
        </w:numPr>
        <w:tabs>
          <w:tab w:val="num" w:pos="426"/>
        </w:tabs>
        <w:ind w:left="0" w:firstLine="0"/>
        <w:jc w:val="both"/>
      </w:pPr>
      <w:r w:rsidRPr="00596101">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E5863" w:rsidRPr="00596101" w:rsidRDefault="00EE5863" w:rsidP="00EE5863">
      <w:pPr>
        <w:numPr>
          <w:ilvl w:val="0"/>
          <w:numId w:val="91"/>
        </w:numPr>
        <w:tabs>
          <w:tab w:val="num" w:pos="426"/>
        </w:tabs>
        <w:ind w:left="0" w:firstLine="0"/>
        <w:jc w:val="both"/>
      </w:pPr>
      <w:r w:rsidRPr="00596101">
        <w:t>валидность надежность применяемых методик;</w:t>
      </w:r>
    </w:p>
    <w:p w:rsidR="00EE5863" w:rsidRPr="00596101" w:rsidRDefault="00EE5863" w:rsidP="00EE5863">
      <w:pPr>
        <w:numPr>
          <w:ilvl w:val="0"/>
          <w:numId w:val="91"/>
        </w:numPr>
        <w:tabs>
          <w:tab w:val="num" w:pos="426"/>
        </w:tabs>
        <w:ind w:left="0" w:firstLine="0"/>
        <w:jc w:val="both"/>
      </w:pPr>
      <w:r w:rsidRPr="00596101">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E5863" w:rsidRPr="00596101" w:rsidRDefault="00EE5863" w:rsidP="00EE5863">
      <w:pPr>
        <w:numPr>
          <w:ilvl w:val="0"/>
          <w:numId w:val="91"/>
        </w:numPr>
        <w:tabs>
          <w:tab w:val="num" w:pos="426"/>
        </w:tabs>
        <w:ind w:left="0" w:firstLine="0"/>
        <w:jc w:val="both"/>
      </w:pPr>
      <w:r w:rsidRPr="00596101">
        <w:t>этические стандарты деятельности психологов.</w:t>
      </w:r>
    </w:p>
    <w:p w:rsidR="00EE5863" w:rsidRPr="00596101" w:rsidRDefault="00EE5863" w:rsidP="00EE5863">
      <w:pPr>
        <w:ind w:firstLine="708"/>
        <w:jc w:val="both"/>
      </w:pPr>
      <w:r w:rsidRPr="00596101">
        <w:rPr>
          <w:i/>
        </w:rPr>
        <w:t xml:space="preserve">Адекватность методического комплекса оценки УУД целям и задачам исследования. </w:t>
      </w:r>
      <w:r w:rsidRPr="00596101">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EE5863" w:rsidRPr="00596101" w:rsidRDefault="00EE5863" w:rsidP="00EE5863">
      <w:pPr>
        <w:pStyle w:val="afc"/>
        <w:ind w:firstLine="708"/>
        <w:rPr>
          <w:i/>
          <w:sz w:val="24"/>
        </w:rPr>
      </w:pPr>
      <w:r w:rsidRPr="00596101">
        <w:rPr>
          <w:i/>
          <w:sz w:val="24"/>
        </w:rPr>
        <w:lastRenderedPageBreak/>
        <w:t>Теоретическая обоснованность методик</w:t>
      </w:r>
    </w:p>
    <w:p w:rsidR="00EE5863" w:rsidRPr="00596101" w:rsidRDefault="00EE5863" w:rsidP="00EE5863">
      <w:pPr>
        <w:pStyle w:val="afc"/>
        <w:rPr>
          <w:sz w:val="24"/>
        </w:rPr>
      </w:pPr>
      <w:r w:rsidRPr="00596101">
        <w:rPr>
          <w:sz w:val="24"/>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EE5863" w:rsidRPr="00596101" w:rsidRDefault="00EE5863" w:rsidP="00EE5863">
      <w:pPr>
        <w:ind w:firstLine="708"/>
        <w:jc w:val="both"/>
      </w:pPr>
      <w:r w:rsidRPr="00596101">
        <w:rPr>
          <w:i/>
        </w:rPr>
        <w:t>Адекватность методов возрастным и социокультурным особенностям оцениваемых групп учащихся.</w:t>
      </w:r>
      <w:r w:rsidRPr="00596101">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EE5863" w:rsidRPr="00596101" w:rsidRDefault="00EE5863" w:rsidP="00EE5863">
      <w:pPr>
        <w:ind w:firstLine="708"/>
        <w:jc w:val="both"/>
        <w:rPr>
          <w:i/>
        </w:rPr>
      </w:pPr>
      <w:r w:rsidRPr="00596101">
        <w:rPr>
          <w:i/>
        </w:rPr>
        <w:t xml:space="preserve">Валидность и надежность методик. </w:t>
      </w:r>
      <w:r w:rsidRPr="00596101">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EE5863" w:rsidRPr="00596101" w:rsidRDefault="00EE5863" w:rsidP="00EE5863">
      <w:pPr>
        <w:ind w:firstLine="708"/>
        <w:jc w:val="both"/>
      </w:pPr>
      <w:r w:rsidRPr="00596101">
        <w:rPr>
          <w:i/>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596101">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596101">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596101">
        <w:softHyphen/>
        <w:t>вия для правильной процедуры проведения обследования и последующей пра</w:t>
      </w:r>
      <w:r w:rsidRPr="00596101">
        <w:softHyphen/>
        <w:t>вильной интерпретации диагностических оценок.</w:t>
      </w:r>
    </w:p>
    <w:p w:rsidR="00EE5863" w:rsidRPr="00596101" w:rsidRDefault="00EE5863" w:rsidP="00EE5863">
      <w:pPr>
        <w:jc w:val="both"/>
        <w:rPr>
          <w:b/>
        </w:rPr>
      </w:pPr>
      <w:r w:rsidRPr="00596101">
        <w:rPr>
          <w:b/>
        </w:rPr>
        <w:t>Переход учащегося на новую ступень образования</w:t>
      </w:r>
    </w:p>
    <w:p w:rsidR="00EE5863" w:rsidRDefault="00EE5863" w:rsidP="00EE5863">
      <w:pPr>
        <w:pStyle w:val="af5"/>
        <w:shd w:val="clear" w:color="auto" w:fill="FFFFFF"/>
        <w:spacing w:before="0" w:beforeAutospacing="0" w:after="0"/>
        <w:jc w:val="both"/>
      </w:pPr>
      <w:r w:rsidRPr="00596101">
        <w:t>Психолого-педагогическ</w:t>
      </w:r>
      <w:r>
        <w:t>ое сопровождение обучающихся начальных</w:t>
      </w:r>
      <w:r w:rsidRPr="00596101">
        <w:t xml:space="preserve"> классов направлено на </w:t>
      </w:r>
      <w:r w:rsidRPr="00596101">
        <w:rPr>
          <w:iCs/>
        </w:rPr>
        <w:t xml:space="preserve">создание условий </w:t>
      </w:r>
      <w:r w:rsidRPr="00596101">
        <w:t>для успешного о</w:t>
      </w:r>
      <w:r>
        <w:t>бучения учащихся в школе</w:t>
      </w:r>
      <w:r w:rsidRPr="00596101">
        <w:rPr>
          <w:iCs/>
        </w:rPr>
        <w:t xml:space="preserve">. </w:t>
      </w:r>
      <w:r w:rsidRPr="00596101">
        <w:t>Особое значение придается созданию</w:t>
      </w:r>
      <w:r w:rsidRPr="00596101">
        <w:rPr>
          <w:b/>
        </w:rPr>
        <w:t xml:space="preserve"> </w:t>
      </w:r>
      <w:r w:rsidRPr="00596101">
        <w:t>условий для успешной социально-психологической адаптации к новой социальной ситуации</w:t>
      </w:r>
      <w:r>
        <w:t>.</w:t>
      </w:r>
    </w:p>
    <w:p w:rsidR="00EE5863" w:rsidRPr="00596101" w:rsidRDefault="00EE5863" w:rsidP="00EE5863">
      <w:pPr>
        <w:jc w:val="both"/>
        <w:rPr>
          <w:i/>
        </w:rPr>
      </w:pPr>
      <w:r w:rsidRPr="00596101">
        <w:t>Проводится фронтальная и индивидуальная диагностика,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w:t>
      </w:r>
      <w:r w:rsidRPr="00596101">
        <w:rPr>
          <w:color w:val="FF0000"/>
        </w:rPr>
        <w:t xml:space="preserve">. </w:t>
      </w:r>
    </w:p>
    <w:p w:rsidR="00EE5863" w:rsidRPr="00596101" w:rsidRDefault="00EE5863" w:rsidP="00EE5863">
      <w:pPr>
        <w:ind w:firstLine="709"/>
        <w:jc w:val="both"/>
      </w:pPr>
      <w:r w:rsidRPr="00596101">
        <w:t>В рамках данного этапа (с сентября по май) предполагается:</w:t>
      </w:r>
    </w:p>
    <w:p w:rsidR="00EE5863" w:rsidRPr="00596101" w:rsidRDefault="00EE5863" w:rsidP="00EE5863">
      <w:pPr>
        <w:ind w:firstLine="426"/>
        <w:jc w:val="both"/>
      </w:pPr>
      <w:r w:rsidRPr="00596101">
        <w:rPr>
          <w:b/>
        </w:rPr>
        <w:t>1. Проведение психолого-педагогической диагностики</w:t>
      </w:r>
      <w:r w:rsidRPr="00596101">
        <w:t>, направленной на изучение уровня психологической адаптации учащихся к учебному процессу.</w:t>
      </w:r>
    </w:p>
    <w:p w:rsidR="00EE5863" w:rsidRPr="00596101" w:rsidRDefault="00EE5863" w:rsidP="00EE5863">
      <w:pPr>
        <w:ind w:firstLine="426"/>
        <w:jc w:val="both"/>
      </w:pPr>
      <w:r w:rsidRPr="00596101">
        <w:rPr>
          <w:b/>
        </w:rPr>
        <w:t>2. Проведение консультационной и просветительской работы с родителями пятиклассников</w:t>
      </w:r>
      <w:r w:rsidRPr="00596101">
        <w:t>, направленной на ознакомление взрослых с основными задачами и трудностями адаптационного периода.</w:t>
      </w:r>
    </w:p>
    <w:p w:rsidR="00EE5863" w:rsidRPr="00596101" w:rsidRDefault="00EE5863" w:rsidP="00EE5863">
      <w:pPr>
        <w:ind w:firstLine="426"/>
        <w:jc w:val="both"/>
      </w:pPr>
      <w:r w:rsidRPr="00596101">
        <w:rPr>
          <w:b/>
        </w:rPr>
        <w:t xml:space="preserve">3. Проведение групповых и индивидуальных консультаций с педагогами </w:t>
      </w:r>
      <w:r w:rsidRPr="00596101">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E5863" w:rsidRPr="00596101" w:rsidRDefault="00EE5863" w:rsidP="00EE5863">
      <w:pPr>
        <w:ind w:firstLine="426"/>
        <w:jc w:val="both"/>
      </w:pPr>
      <w:r w:rsidRPr="00596101">
        <w:rPr>
          <w:b/>
        </w:rPr>
        <w:lastRenderedPageBreak/>
        <w:t xml:space="preserve">4. Коррекционно-развивающая работа </w:t>
      </w:r>
      <w:r w:rsidRPr="00596101">
        <w:t xml:space="preserve">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EE5863" w:rsidRPr="007C716C" w:rsidRDefault="00EE5863" w:rsidP="00EE5863">
      <w:pPr>
        <w:pStyle w:val="af5"/>
        <w:shd w:val="clear" w:color="auto" w:fill="FFFFFF"/>
        <w:spacing w:before="0" w:beforeAutospacing="0" w:after="0"/>
        <w:jc w:val="both"/>
      </w:pPr>
      <w:r w:rsidRPr="00596101">
        <w:rPr>
          <w:b/>
        </w:rPr>
        <w:t>5.</w:t>
      </w:r>
      <w:r w:rsidRPr="00596101">
        <w:t xml:space="preserve"> </w:t>
      </w:r>
      <w:r w:rsidRPr="00596101">
        <w:rPr>
          <w:b/>
        </w:rPr>
        <w:t>Аналитическая работа</w:t>
      </w:r>
      <w:r w:rsidRPr="00596101">
        <w:t>, направленная на осмысление итогов  деятельности по психолого-педагогическому сопровождению ФГОС ООО, планирование работы на следующий год</w:t>
      </w:r>
      <w:r>
        <w:t>.</w:t>
      </w:r>
    </w:p>
    <w:p w:rsidR="00EE5863" w:rsidRPr="00596101" w:rsidRDefault="00EE5863" w:rsidP="00EE5863">
      <w:pPr>
        <w:jc w:val="both"/>
        <w:rPr>
          <w:b/>
        </w:rPr>
      </w:pPr>
      <w:r w:rsidRPr="00596101">
        <w:rPr>
          <w:b/>
        </w:rPr>
        <w:t>Ц</w:t>
      </w:r>
      <w:r>
        <w:rPr>
          <w:b/>
        </w:rPr>
        <w:t xml:space="preserve">иклограмма мероприятий </w:t>
      </w:r>
    </w:p>
    <w:tbl>
      <w:tblPr>
        <w:tblW w:w="5000" w:type="pct"/>
        <w:tblLayout w:type="fixed"/>
        <w:tblCellMar>
          <w:left w:w="0" w:type="dxa"/>
          <w:right w:w="0" w:type="dxa"/>
        </w:tblCellMar>
        <w:tblLook w:val="00A0" w:firstRow="1" w:lastRow="0" w:firstColumn="1" w:lastColumn="0" w:noHBand="0" w:noVBand="0"/>
      </w:tblPr>
      <w:tblGrid>
        <w:gridCol w:w="464"/>
        <w:gridCol w:w="2621"/>
        <w:gridCol w:w="2206"/>
        <w:gridCol w:w="62"/>
        <w:gridCol w:w="1659"/>
        <w:gridCol w:w="1838"/>
        <w:gridCol w:w="1429"/>
      </w:tblGrid>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УУД/ показатель</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Инструментарий</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Методы</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Периодичность проведения</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Сроки проведения</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rPr>
                <w:b/>
              </w:rPr>
            </w:pPr>
            <w:r w:rsidRPr="00596101">
              <w:rPr>
                <w:b/>
              </w:rPr>
              <w:t>Коммуникативные УУД</w:t>
            </w:r>
          </w:p>
        </w:tc>
      </w:tr>
      <w:tr w:rsidR="00EE5863" w:rsidRPr="00596101" w:rsidTr="00AE1EA4">
        <w:trPr>
          <w:trHeight w:val="535"/>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1</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r w:rsidRPr="00596101">
              <w:rPr>
                <w:color w:val="000000"/>
              </w:rPr>
              <w:t>Создание условий для успешн</w:t>
            </w:r>
            <w:r>
              <w:rPr>
                <w:color w:val="000000"/>
              </w:rPr>
              <w:t>ой адаптации учащихся к начальному</w:t>
            </w:r>
            <w:r w:rsidRPr="00596101">
              <w:rPr>
                <w:color w:val="000000"/>
              </w:rPr>
              <w:t xml:space="preserve"> звену школы, предупреждение и преодоление школьных факторов риска</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numPr>
                <w:ilvl w:val="0"/>
                <w:numId w:val="92"/>
              </w:numPr>
              <w:tabs>
                <w:tab w:val="num" w:pos="0"/>
              </w:tabs>
              <w:ind w:left="0"/>
              <w:jc w:val="both"/>
            </w:pPr>
            <w:r w:rsidRPr="00596101">
              <w:t xml:space="preserve"> «Изучени</w:t>
            </w:r>
            <w:r>
              <w:t>е периода адаптации учащихся в</w:t>
            </w:r>
            <w:r w:rsidRPr="00596101">
              <w:t xml:space="preserve"> классе» (по методике Александровской)</w:t>
            </w:r>
          </w:p>
          <w:p w:rsidR="00EE5863" w:rsidRPr="00596101" w:rsidRDefault="00EE5863" w:rsidP="00EE5863">
            <w:pPr>
              <w:numPr>
                <w:ilvl w:val="0"/>
                <w:numId w:val="92"/>
              </w:numPr>
              <w:tabs>
                <w:tab w:val="num" w:pos="0"/>
              </w:tabs>
              <w:ind w:left="0"/>
              <w:jc w:val="both"/>
            </w:pP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Наблюдение </w:t>
            </w:r>
          </w:p>
          <w:p w:rsidR="00EE5863" w:rsidRPr="00596101" w:rsidRDefault="00EE5863" w:rsidP="00EE5863">
            <w:pPr>
              <w:jc w:val="both"/>
            </w:pPr>
            <w:r w:rsidRPr="00596101">
              <w:t>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2 раза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r w:rsidRPr="00596101">
              <w:rPr>
                <w:lang w:val="en-US"/>
              </w:rPr>
              <w:t>I</w:t>
            </w:r>
            <w:r w:rsidRPr="00596101">
              <w:t xml:space="preserve"> этап  </w:t>
            </w:r>
          </w:p>
          <w:p w:rsidR="00EE5863" w:rsidRPr="00596101" w:rsidRDefault="00EE5863" w:rsidP="00EE5863">
            <w:pPr>
              <w:jc w:val="both"/>
            </w:pPr>
            <w:r w:rsidRPr="00596101">
              <w:t>Октябрь–ноябрь</w:t>
            </w:r>
          </w:p>
          <w:p w:rsidR="00EE5863" w:rsidRPr="00596101" w:rsidRDefault="00EE5863" w:rsidP="00EE5863">
            <w:pPr>
              <w:jc w:val="both"/>
            </w:pPr>
            <w:r w:rsidRPr="00596101">
              <w:rPr>
                <w:lang w:val="en-US"/>
              </w:rPr>
              <w:t>II</w:t>
            </w:r>
            <w:r w:rsidRPr="00596101">
              <w:t xml:space="preserve"> этап  Апрель– май</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t>Личностные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2</w:t>
            </w:r>
          </w:p>
          <w:p w:rsidR="00EE5863" w:rsidRPr="00596101" w:rsidRDefault="00EE5863" w:rsidP="00EE5863">
            <w:pPr>
              <w:jc w:val="both"/>
            </w:pPr>
            <w:r w:rsidRPr="00596101">
              <w:rPr>
                <w:b/>
                <w:bCs/>
              </w:rPr>
              <w:t> </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Самооценка </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«Методика самооценки и уровня притязаний Дембо-Рубинштейн» </w:t>
            </w:r>
            <w:r w:rsidRPr="00596101">
              <w:rPr>
                <w:i/>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3</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Мотивация </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«Школьная мотивация» (Модифицированный вариант анкеты школьной мотивации Н.Г. Лускановой)</w:t>
            </w:r>
            <w:r w:rsidRPr="00596101">
              <w:rPr>
                <w:i/>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Анкетирование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rPr>
          <w:trHeight w:val="832"/>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4</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Мотивация на этапе перехода в среднее звено школы</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ind w:right="-110" w:hanging="182"/>
              <w:jc w:val="both"/>
            </w:pPr>
            <w:r w:rsidRPr="00596101">
              <w:t xml:space="preserve">   «Методика изучения мотивации обучения школьников при переходе из начальных классов в средние» (по методике М.Р. Гинзбурга «Изучение </w:t>
            </w:r>
            <w:r w:rsidRPr="00596101">
              <w:rPr>
                <w:bCs/>
              </w:rPr>
              <w:t xml:space="preserve">учебной </w:t>
            </w:r>
            <w:r w:rsidRPr="00596101">
              <w:t>мотивации»)</w:t>
            </w:r>
            <w:r w:rsidRPr="00596101">
              <w:rPr>
                <w:b/>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lastRenderedPageBreak/>
              <w:t>Регулятивные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5</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Оценка </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numPr>
                <w:ilvl w:val="0"/>
                <w:numId w:val="93"/>
              </w:numPr>
              <w:ind w:left="0"/>
              <w:jc w:val="both"/>
            </w:pPr>
            <w:r w:rsidRPr="00596101">
              <w:rPr>
                <w:bCs/>
              </w:rPr>
              <w:t xml:space="preserve"> «Личностный опросник Кеттелла» (в модификация Л.А. Ясюковой)</w:t>
            </w:r>
            <w:r w:rsidRPr="00596101">
              <w:rPr>
                <w:b/>
                <w:bCs/>
              </w:rPr>
              <w:t xml:space="preserve">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t>Познавательные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6</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Сформированность навыков чтения.  </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numPr>
                <w:ilvl w:val="0"/>
                <w:numId w:val="94"/>
              </w:numPr>
              <w:tabs>
                <w:tab w:val="num" w:pos="0"/>
              </w:tabs>
              <w:ind w:left="0"/>
              <w:jc w:val="both"/>
            </w:pPr>
            <w:r w:rsidRPr="00596101">
              <w:rPr>
                <w:bCs/>
                <w:iCs/>
              </w:rPr>
              <w:t xml:space="preserve"> «Оценка сформированности навыков чтения» </w:t>
            </w:r>
            <w:r w:rsidRPr="00596101">
              <w:t xml:space="preserve">из  методического комплекса  «Прогноз и профилактика проблем обучения в 3-6 классах» Л.А. Ясюковой.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5863" w:rsidRPr="00596101" w:rsidRDefault="00EE5863" w:rsidP="00EE5863">
            <w:pPr>
              <w:jc w:val="both"/>
            </w:pPr>
            <w:r w:rsidRPr="00596101">
              <w:t xml:space="preserve"> Тестирование </w:t>
            </w:r>
          </w:p>
          <w:p w:rsidR="00EE5863" w:rsidRPr="00596101" w:rsidRDefault="00EE5863" w:rsidP="00EE5863">
            <w:pPr>
              <w:jc w:val="both"/>
            </w:pP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7</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Самостоятельность мышления.</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numPr>
                <w:ilvl w:val="0"/>
                <w:numId w:val="94"/>
              </w:numPr>
              <w:tabs>
                <w:tab w:val="num" w:pos="0"/>
              </w:tabs>
              <w:ind w:left="0" w:right="-106"/>
              <w:jc w:val="both"/>
            </w:pPr>
            <w:r w:rsidRPr="00596101">
              <w:t xml:space="preserve"> «Оценка самостоятельности мышления» из  методического комплекса  «Прогноз и профилактика проблем обучения в 3-6 классах» Л.А. Ясюковой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 </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8</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5863" w:rsidRPr="00596101" w:rsidRDefault="00EE5863" w:rsidP="00EE5863">
            <w:pPr>
              <w:jc w:val="both"/>
            </w:pPr>
            <w:r w:rsidRPr="00596101">
              <w:t xml:space="preserve"> Словесно-логическое мышление </w:t>
            </w:r>
          </w:p>
          <w:p w:rsidR="00EE5863" w:rsidRPr="00596101" w:rsidRDefault="00EE5863" w:rsidP="00EE5863">
            <w:pPr>
              <w:jc w:val="both"/>
            </w:pP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i/>
              </w:rPr>
            </w:pPr>
            <w:r w:rsidRPr="00596101">
              <w:t xml:space="preserve">«Определение уровня развития словесно-логического мышления» Л. Переслени, Т.Фотекова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 </w:t>
            </w:r>
          </w:p>
        </w:tc>
      </w:tr>
    </w:tbl>
    <w:p w:rsidR="00830788" w:rsidRDefault="00830788" w:rsidP="00452BCF">
      <w:pPr>
        <w:pStyle w:val="23"/>
        <w:spacing w:after="0" w:line="240" w:lineRule="auto"/>
        <w:ind w:left="0"/>
        <w:jc w:val="both"/>
      </w:pPr>
    </w:p>
    <w:p w:rsidR="00AE1EA4" w:rsidRPr="00596101" w:rsidRDefault="00AE1EA4" w:rsidP="00AE1EA4">
      <w:pPr>
        <w:ind w:right="-1"/>
        <w:jc w:val="both"/>
        <w:rPr>
          <w:b/>
        </w:rPr>
      </w:pPr>
      <w:r w:rsidRPr="00596101">
        <w:rPr>
          <w:b/>
        </w:rPr>
        <w:t>Диагностический инструментарий</w:t>
      </w:r>
    </w:p>
    <w:p w:rsidR="00AE1EA4" w:rsidRPr="00596101" w:rsidRDefault="00AE1EA4" w:rsidP="00AE1EA4">
      <w:pPr>
        <w:jc w:val="both"/>
        <w:rPr>
          <w:i/>
          <w:color w:val="000000"/>
        </w:rPr>
      </w:pPr>
      <w:r w:rsidRPr="00596101">
        <w:rPr>
          <w:i/>
          <w:color w:val="000000"/>
        </w:rPr>
        <w:t>Приложение № 1</w:t>
      </w:r>
    </w:p>
    <w:p w:rsidR="00AE1EA4" w:rsidRPr="00596101" w:rsidRDefault="00AE1EA4" w:rsidP="00AE1EA4">
      <w:pPr>
        <w:jc w:val="both"/>
        <w:rPr>
          <w:b/>
        </w:rPr>
      </w:pPr>
      <w:r w:rsidRPr="00596101">
        <w:rPr>
          <w:b/>
        </w:rPr>
        <w:t xml:space="preserve">Аналитический отчет </w:t>
      </w:r>
    </w:p>
    <w:p w:rsidR="00AE1EA4" w:rsidRPr="00596101" w:rsidRDefault="00AE1EA4" w:rsidP="00AE1EA4">
      <w:pPr>
        <w:jc w:val="both"/>
        <w:rPr>
          <w:b/>
        </w:rPr>
      </w:pPr>
      <w:r w:rsidRPr="00596101">
        <w:rPr>
          <w:b/>
        </w:rPr>
        <w:t>по результатам социально-психологической ад</w:t>
      </w:r>
      <w:r>
        <w:rPr>
          <w:b/>
        </w:rPr>
        <w:t>аптации учащихся при переходе</w:t>
      </w:r>
      <w:r w:rsidRPr="00596101">
        <w:rPr>
          <w:b/>
        </w:rPr>
        <w:t xml:space="preserve"> и уровня сформированности УУД</w:t>
      </w:r>
    </w:p>
    <w:p w:rsidR="00AE1EA4" w:rsidRPr="00596101" w:rsidRDefault="00AE1EA4" w:rsidP="00AE1EA4">
      <w:pPr>
        <w:jc w:val="both"/>
        <w:rPr>
          <w:i/>
        </w:rPr>
      </w:pPr>
      <w:r w:rsidRPr="00596101">
        <w:rPr>
          <w:i/>
        </w:rPr>
        <w:t>(заполняется на основе данных, полученных при диагностике по методике Александровской Э.М. в модификации Еськиной Е.С. и Больбот Т.Л.)</w:t>
      </w:r>
    </w:p>
    <w:p w:rsidR="00AE1EA4" w:rsidRDefault="00AE1EA4" w:rsidP="00AE1EA4">
      <w:pPr>
        <w:jc w:val="both"/>
      </w:pPr>
      <w:r w:rsidRPr="00596101">
        <w:t>Общее к</w:t>
      </w:r>
      <w:r>
        <w:t xml:space="preserve">оличество учащихся в параллели  </w:t>
      </w:r>
      <w:r w:rsidRPr="00596101">
        <w:t xml:space="preserve"> классов ___________     Обследовано на УУД </w:t>
      </w:r>
    </w:p>
    <w:p w:rsidR="00AE1EA4" w:rsidRDefault="00AE1EA4" w:rsidP="00AE1EA4">
      <w:pPr>
        <w:jc w:val="both"/>
      </w:pPr>
    </w:p>
    <w:p w:rsidR="00951515" w:rsidRPr="00596101" w:rsidRDefault="00951515" w:rsidP="00AE1EA4">
      <w:pPr>
        <w:jc w:val="both"/>
      </w:pPr>
    </w:p>
    <w:tbl>
      <w:tblPr>
        <w:tblStyle w:val="aff4"/>
        <w:tblW w:w="0" w:type="auto"/>
        <w:tblLook w:val="04A0" w:firstRow="1" w:lastRow="0" w:firstColumn="1" w:lastColumn="0" w:noHBand="0" w:noVBand="1"/>
      </w:tblPr>
      <w:tblGrid>
        <w:gridCol w:w="2143"/>
        <w:gridCol w:w="2636"/>
        <w:gridCol w:w="1890"/>
        <w:gridCol w:w="1720"/>
        <w:gridCol w:w="1890"/>
      </w:tblGrid>
      <w:tr w:rsidR="00AE1EA4" w:rsidRPr="00596101" w:rsidTr="002363BE">
        <w:trPr>
          <w:trHeight w:val="698"/>
        </w:trPr>
        <w:tc>
          <w:tcPr>
            <w:tcW w:w="0" w:type="auto"/>
          </w:tcPr>
          <w:p w:rsidR="00AE1EA4" w:rsidRPr="00596101" w:rsidRDefault="00AE1EA4" w:rsidP="002363BE">
            <w:pPr>
              <w:jc w:val="both"/>
              <w:rPr>
                <w:b/>
              </w:rPr>
            </w:pPr>
          </w:p>
          <w:p w:rsidR="00AE1EA4" w:rsidRPr="00596101" w:rsidRDefault="00AE1EA4" w:rsidP="002363BE">
            <w:pPr>
              <w:jc w:val="both"/>
              <w:rPr>
                <w:b/>
              </w:rPr>
            </w:pPr>
          </w:p>
          <w:p w:rsidR="00AE1EA4" w:rsidRPr="00596101" w:rsidRDefault="00AE1EA4" w:rsidP="002363BE">
            <w:pPr>
              <w:jc w:val="both"/>
              <w:rPr>
                <w:b/>
              </w:rPr>
            </w:pPr>
            <w:r w:rsidRPr="00596101">
              <w:rPr>
                <w:b/>
              </w:rPr>
              <w:t>УУД</w:t>
            </w:r>
          </w:p>
          <w:p w:rsidR="00AE1EA4" w:rsidRPr="00596101" w:rsidRDefault="00AE1EA4" w:rsidP="002363BE">
            <w:pPr>
              <w:jc w:val="both"/>
              <w:rPr>
                <w:b/>
              </w:rPr>
            </w:pPr>
          </w:p>
        </w:tc>
        <w:tc>
          <w:tcPr>
            <w:tcW w:w="0" w:type="auto"/>
          </w:tcPr>
          <w:p w:rsidR="00AE1EA4" w:rsidRPr="00596101" w:rsidRDefault="00AE1EA4" w:rsidP="002363BE">
            <w:pPr>
              <w:jc w:val="both"/>
              <w:rPr>
                <w:b/>
              </w:rPr>
            </w:pPr>
          </w:p>
          <w:p w:rsidR="00AE1EA4" w:rsidRPr="00596101" w:rsidRDefault="00AE1EA4" w:rsidP="002363BE">
            <w:pPr>
              <w:jc w:val="both"/>
              <w:rPr>
                <w:b/>
              </w:rPr>
            </w:pPr>
          </w:p>
          <w:p w:rsidR="00AE1EA4" w:rsidRPr="00596101" w:rsidRDefault="00AE1EA4" w:rsidP="002363BE">
            <w:pPr>
              <w:jc w:val="both"/>
              <w:rPr>
                <w:b/>
              </w:rPr>
            </w:pPr>
            <w:r w:rsidRPr="00596101">
              <w:rPr>
                <w:b/>
              </w:rPr>
              <w:t>Показатель</w:t>
            </w:r>
          </w:p>
        </w:tc>
        <w:tc>
          <w:tcPr>
            <w:tcW w:w="0" w:type="auto"/>
            <w:hideMark/>
          </w:tcPr>
          <w:p w:rsidR="00AE1EA4" w:rsidRPr="00596101" w:rsidRDefault="00AE1EA4" w:rsidP="002363BE">
            <w:pPr>
              <w:jc w:val="both"/>
              <w:rPr>
                <w:b/>
              </w:rPr>
            </w:pPr>
            <w:r w:rsidRPr="00596101">
              <w:rPr>
                <w:b/>
              </w:rPr>
              <w:t xml:space="preserve">Высокий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 xml:space="preserve">кол-во и % от числа прошедших обследование </w:t>
            </w:r>
          </w:p>
        </w:tc>
        <w:tc>
          <w:tcPr>
            <w:tcW w:w="0" w:type="auto"/>
            <w:hideMark/>
          </w:tcPr>
          <w:p w:rsidR="00AE1EA4" w:rsidRPr="00596101" w:rsidRDefault="00AE1EA4" w:rsidP="002363BE">
            <w:pPr>
              <w:jc w:val="both"/>
              <w:rPr>
                <w:b/>
              </w:rPr>
            </w:pPr>
            <w:r w:rsidRPr="00596101">
              <w:rPr>
                <w:b/>
              </w:rPr>
              <w:t xml:space="preserve">Средний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 xml:space="preserve">кол-во и % от числа </w:t>
            </w:r>
          </w:p>
          <w:p w:rsidR="00AE1EA4" w:rsidRPr="00596101" w:rsidRDefault="00AE1EA4" w:rsidP="002363BE">
            <w:pPr>
              <w:jc w:val="both"/>
            </w:pPr>
            <w:r w:rsidRPr="00596101">
              <w:t>прошедших обследование</w:t>
            </w:r>
          </w:p>
        </w:tc>
        <w:tc>
          <w:tcPr>
            <w:tcW w:w="0" w:type="auto"/>
            <w:hideMark/>
          </w:tcPr>
          <w:p w:rsidR="00AE1EA4" w:rsidRPr="00596101" w:rsidRDefault="00AE1EA4" w:rsidP="002363BE">
            <w:pPr>
              <w:jc w:val="both"/>
              <w:rPr>
                <w:b/>
              </w:rPr>
            </w:pPr>
            <w:r w:rsidRPr="00596101">
              <w:rPr>
                <w:b/>
              </w:rPr>
              <w:t xml:space="preserve">Низкий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кол-во и % от числа прошедших обследование</w:t>
            </w:r>
          </w:p>
        </w:tc>
      </w:tr>
      <w:tr w:rsidR="00AE1EA4" w:rsidRPr="00596101" w:rsidTr="002363BE">
        <w:trPr>
          <w:trHeight w:val="537"/>
        </w:trPr>
        <w:tc>
          <w:tcPr>
            <w:tcW w:w="0" w:type="auto"/>
            <w:vMerge w:val="restart"/>
          </w:tcPr>
          <w:p w:rsidR="00AE1EA4" w:rsidRPr="00596101" w:rsidRDefault="00AE1EA4" w:rsidP="002363BE">
            <w:pPr>
              <w:jc w:val="both"/>
            </w:pPr>
            <w:r w:rsidRPr="00596101">
              <w:t xml:space="preserve"> </w:t>
            </w:r>
          </w:p>
          <w:p w:rsidR="00AE1EA4" w:rsidRPr="00596101" w:rsidRDefault="00AE1EA4" w:rsidP="002363BE">
            <w:pPr>
              <w:jc w:val="both"/>
            </w:pPr>
          </w:p>
          <w:p w:rsidR="00AE1EA4" w:rsidRPr="00596101" w:rsidRDefault="00AE1EA4" w:rsidP="002363BE">
            <w:pPr>
              <w:jc w:val="both"/>
            </w:pPr>
            <w:r w:rsidRPr="00596101">
              <w:t xml:space="preserve">Личностные </w:t>
            </w:r>
          </w:p>
        </w:tc>
        <w:tc>
          <w:tcPr>
            <w:tcW w:w="0" w:type="auto"/>
            <w:hideMark/>
          </w:tcPr>
          <w:p w:rsidR="00AE1EA4" w:rsidRPr="00596101" w:rsidRDefault="00AE1EA4" w:rsidP="002363BE">
            <w:pPr>
              <w:jc w:val="both"/>
            </w:pPr>
            <w:r w:rsidRPr="00596101">
              <w:t xml:space="preserve">Усвоение нравственно-этических норм и школьных норм поведения </w:t>
            </w:r>
            <w:r w:rsidRPr="00596101">
              <w:rPr>
                <w:i/>
              </w:rPr>
              <w:t>(критерий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22"/>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Эмоциональное благополучие </w:t>
            </w:r>
            <w:r w:rsidRPr="00596101">
              <w:rPr>
                <w:i/>
              </w:rPr>
              <w:t>(критерий 4)</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6"/>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Регулятивные</w:t>
            </w:r>
          </w:p>
        </w:tc>
        <w:tc>
          <w:tcPr>
            <w:tcW w:w="0" w:type="auto"/>
            <w:hideMark/>
          </w:tcPr>
          <w:p w:rsidR="00AE1EA4" w:rsidRPr="00596101" w:rsidRDefault="00AE1EA4" w:rsidP="002363BE">
            <w:pPr>
              <w:jc w:val="both"/>
            </w:pPr>
            <w:r w:rsidRPr="00596101">
              <w:t xml:space="preserve">Целеполагание  </w:t>
            </w:r>
            <w:r w:rsidRPr="00596101">
              <w:rPr>
                <w:i/>
              </w:rPr>
              <w:t>(критерий 1, шкала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2"/>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Самоконтроль </w:t>
            </w:r>
            <w:r w:rsidRPr="00596101">
              <w:rPr>
                <w:i/>
              </w:rPr>
              <w:t>(критерий 1, шкала 3)</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67"/>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Познавательные</w:t>
            </w:r>
          </w:p>
        </w:tc>
        <w:tc>
          <w:tcPr>
            <w:tcW w:w="0" w:type="auto"/>
            <w:hideMark/>
          </w:tcPr>
          <w:p w:rsidR="00AE1EA4" w:rsidRPr="00596101" w:rsidRDefault="00AE1EA4" w:rsidP="002363BE">
            <w:pPr>
              <w:jc w:val="both"/>
            </w:pPr>
            <w:r w:rsidRPr="00596101">
              <w:t xml:space="preserve">Учебная активность </w:t>
            </w:r>
            <w:r w:rsidRPr="00596101">
              <w:rPr>
                <w:i/>
              </w:rPr>
              <w:t>(критерий 1, шкала 1)</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34"/>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Усвоение знаний, успеваемость </w:t>
            </w:r>
            <w:r w:rsidRPr="00596101">
              <w:rPr>
                <w:i/>
              </w:rPr>
              <w:t>(критерий 1, шкала 4)</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5"/>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 xml:space="preserve">Коммуникативные </w:t>
            </w:r>
          </w:p>
        </w:tc>
        <w:tc>
          <w:tcPr>
            <w:tcW w:w="0" w:type="auto"/>
            <w:hideMark/>
          </w:tcPr>
          <w:p w:rsidR="00AE1EA4" w:rsidRPr="00596101" w:rsidRDefault="00AE1EA4" w:rsidP="002363BE">
            <w:pPr>
              <w:jc w:val="both"/>
            </w:pPr>
            <w:r w:rsidRPr="00596101">
              <w:t xml:space="preserve">Взаимоотношения с одноклассниками </w:t>
            </w:r>
            <w:r w:rsidRPr="00596101">
              <w:rPr>
                <w:i/>
              </w:rPr>
              <w:t>(критерий 3, шкала 1)</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69"/>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Взаимоотношения с учителями </w:t>
            </w:r>
            <w:r w:rsidRPr="00596101">
              <w:rPr>
                <w:i/>
              </w:rPr>
              <w:t>(критерий 3, шкала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bl>
    <w:p w:rsidR="00AE1EA4" w:rsidRDefault="00AE1EA4" w:rsidP="00AE1EA4">
      <w:pPr>
        <w:jc w:val="both"/>
        <w:rPr>
          <w:b/>
          <w:bCs/>
        </w:rPr>
      </w:pPr>
    </w:p>
    <w:p w:rsidR="00AE1EA4" w:rsidRPr="00596101" w:rsidRDefault="00AE1EA4" w:rsidP="00AE1EA4">
      <w:pPr>
        <w:jc w:val="both"/>
      </w:pPr>
      <w:r w:rsidRPr="00596101">
        <w:rPr>
          <w:b/>
          <w:bCs/>
        </w:rPr>
        <w:t xml:space="preserve">Общий показатель адаптации к школьному обучению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53"/>
        <w:gridCol w:w="1910"/>
        <w:gridCol w:w="1762"/>
        <w:gridCol w:w="2054"/>
      </w:tblGrid>
      <w:tr w:rsidR="00AE1EA4" w:rsidRPr="00596101" w:rsidTr="002363BE">
        <w:trPr>
          <w:trHeight w:val="385"/>
        </w:trPr>
        <w:tc>
          <w:tcPr>
            <w:tcW w:w="2215"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rPr>
                <w:b/>
              </w:rPr>
            </w:pPr>
          </w:p>
          <w:p w:rsidR="00AE1EA4" w:rsidRPr="00596101" w:rsidRDefault="00AE1EA4" w:rsidP="002363BE">
            <w:pPr>
              <w:jc w:val="both"/>
              <w:rPr>
                <w:b/>
              </w:rPr>
            </w:pPr>
            <w:r w:rsidRPr="00596101">
              <w:rPr>
                <w:b/>
              </w:rPr>
              <w:t>УУД</w:t>
            </w:r>
          </w:p>
        </w:tc>
        <w:tc>
          <w:tcPr>
            <w:tcW w:w="929"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Высокий</w:t>
            </w:r>
          </w:p>
          <w:p w:rsidR="00AE1EA4" w:rsidRPr="00596101" w:rsidRDefault="00AE1EA4" w:rsidP="002363BE">
            <w:pPr>
              <w:jc w:val="both"/>
            </w:pPr>
            <w:r w:rsidRPr="00596101">
              <w:rPr>
                <w:b/>
                <w:bCs/>
              </w:rPr>
              <w:t>уровень (%)</w:t>
            </w:r>
          </w:p>
        </w:tc>
        <w:tc>
          <w:tcPr>
            <w:tcW w:w="857"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 xml:space="preserve">Средний </w:t>
            </w:r>
          </w:p>
          <w:p w:rsidR="00AE1EA4" w:rsidRPr="00596101" w:rsidRDefault="00AE1EA4" w:rsidP="002363BE">
            <w:pPr>
              <w:jc w:val="both"/>
            </w:pPr>
            <w:r w:rsidRPr="00596101">
              <w:rPr>
                <w:b/>
                <w:bCs/>
              </w:rPr>
              <w:t>уровень (%)</w:t>
            </w:r>
          </w:p>
        </w:tc>
        <w:tc>
          <w:tcPr>
            <w:tcW w:w="999"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 xml:space="preserve">Низкий </w:t>
            </w:r>
          </w:p>
          <w:p w:rsidR="00AE1EA4" w:rsidRPr="00596101" w:rsidRDefault="00AE1EA4" w:rsidP="002363BE">
            <w:pPr>
              <w:jc w:val="both"/>
            </w:pPr>
            <w:r w:rsidRPr="00596101">
              <w:rPr>
                <w:b/>
                <w:bCs/>
              </w:rPr>
              <w:t>уровень (%)</w:t>
            </w: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Личностные</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Регулятивные</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 xml:space="preserve">Познавательные </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 xml:space="preserve">Коммуникативные </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ОБОБЩЕННЫЙ ПОКАЗАТЕЛЬ</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bl>
    <w:p w:rsidR="00AE1EA4" w:rsidRDefault="00AE1EA4" w:rsidP="00452BCF">
      <w:pPr>
        <w:pStyle w:val="23"/>
        <w:spacing w:after="0" w:line="240" w:lineRule="auto"/>
        <w:ind w:left="0"/>
        <w:jc w:val="both"/>
      </w:pPr>
    </w:p>
    <w:p w:rsidR="00AE1EA4" w:rsidRDefault="00AE1EA4" w:rsidP="00452BCF">
      <w:pPr>
        <w:pStyle w:val="23"/>
        <w:spacing w:after="0" w:line="240" w:lineRule="auto"/>
        <w:ind w:left="0"/>
        <w:jc w:val="both"/>
        <w:rPr>
          <w:i/>
        </w:rPr>
      </w:pPr>
      <w:r>
        <w:rPr>
          <w:i/>
        </w:rPr>
        <w:t>Приложение №2</w:t>
      </w:r>
    </w:p>
    <w:p w:rsidR="00AE1EA4" w:rsidRPr="00596101" w:rsidRDefault="00AE1EA4" w:rsidP="00AE1EA4">
      <w:pPr>
        <w:jc w:val="both"/>
        <w:rPr>
          <w:b/>
          <w:color w:val="000000"/>
        </w:rPr>
      </w:pPr>
      <w:r w:rsidRPr="00596101">
        <w:rPr>
          <w:b/>
          <w:color w:val="000000"/>
        </w:rPr>
        <w:t>Э. М. Александровская, Ст. Громбах</w:t>
      </w:r>
    </w:p>
    <w:p w:rsidR="00AE1EA4" w:rsidRPr="00596101" w:rsidRDefault="00AE1EA4" w:rsidP="00AE1EA4">
      <w:pPr>
        <w:shd w:val="clear" w:color="auto" w:fill="FFFFFF"/>
        <w:autoSpaceDE w:val="0"/>
        <w:autoSpaceDN w:val="0"/>
        <w:adjustRightInd w:val="0"/>
        <w:jc w:val="both"/>
        <w:rPr>
          <w:b/>
          <w:bCs/>
          <w:color w:val="000000"/>
        </w:rPr>
      </w:pPr>
      <w:r w:rsidRPr="00596101">
        <w:rPr>
          <w:b/>
          <w:bCs/>
          <w:color w:val="000000"/>
        </w:rPr>
        <w:t xml:space="preserve">Схема наблюдения за адаптацией </w:t>
      </w:r>
      <w:r w:rsidRPr="00596101">
        <w:rPr>
          <w:b/>
        </w:rPr>
        <w:t xml:space="preserve">и эффективностью учебной деятельности </w:t>
      </w:r>
      <w:r w:rsidRPr="00596101">
        <w:rPr>
          <w:b/>
          <w:bCs/>
          <w:color w:val="000000"/>
        </w:rPr>
        <w:t>учащихся</w:t>
      </w:r>
    </w:p>
    <w:p w:rsidR="00AE1EA4" w:rsidRDefault="00AE1EA4" w:rsidP="00AE1EA4">
      <w:pPr>
        <w:shd w:val="clear" w:color="auto" w:fill="FFFFFF"/>
        <w:autoSpaceDE w:val="0"/>
        <w:autoSpaceDN w:val="0"/>
        <w:adjustRightInd w:val="0"/>
        <w:jc w:val="both"/>
        <w:rPr>
          <w:bCs/>
          <w:color w:val="000000"/>
        </w:rPr>
      </w:pPr>
      <w:r w:rsidRPr="00596101">
        <w:rPr>
          <w:bCs/>
          <w:color w:val="000000"/>
        </w:rPr>
        <w:t>(модифицированная Е.С. Еськиной, Т.Л. Больбот)</w:t>
      </w:r>
    </w:p>
    <w:p w:rsidR="00951515" w:rsidRDefault="00951515" w:rsidP="00AE1EA4">
      <w:pPr>
        <w:shd w:val="clear" w:color="auto" w:fill="FFFFFF"/>
        <w:autoSpaceDE w:val="0"/>
        <w:autoSpaceDN w:val="0"/>
        <w:adjustRightInd w:val="0"/>
        <w:jc w:val="both"/>
        <w:rPr>
          <w:bCs/>
          <w:color w:val="000000"/>
        </w:rPr>
      </w:pPr>
    </w:p>
    <w:p w:rsidR="00951515" w:rsidRPr="00596101" w:rsidRDefault="00951515" w:rsidP="00AE1EA4">
      <w:pPr>
        <w:shd w:val="clear" w:color="auto" w:fill="FFFFFF"/>
        <w:autoSpaceDE w:val="0"/>
        <w:autoSpaceDN w:val="0"/>
        <w:adjustRightInd w:val="0"/>
        <w:jc w:val="both"/>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10"/>
        <w:gridCol w:w="952"/>
        <w:gridCol w:w="6641"/>
      </w:tblGrid>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lastRenderedPageBreak/>
              <w:t>№</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Критерии</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Баллы</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Поведенческие индикаторы сформированности критерия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1.</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Критерии эффективности учебной деятельности</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Учебная активность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активность отсутствует;</w:t>
            </w:r>
          </w:p>
          <w:p w:rsidR="00AE1EA4" w:rsidRPr="00596101" w:rsidRDefault="00AE1EA4" w:rsidP="002363BE">
            <w:pPr>
              <w:ind w:left="176" w:hanging="176"/>
              <w:jc w:val="both"/>
            </w:pPr>
            <w:r w:rsidRPr="00596101">
              <w:t>– пассивен на уроке, часто дает неправильные ответы или не отвечает совсем, переписывает готовое с доски;</w:t>
            </w:r>
          </w:p>
          <w:p w:rsidR="00AE1EA4" w:rsidRPr="00596101" w:rsidRDefault="00AE1EA4" w:rsidP="002363BE">
            <w:pPr>
              <w:ind w:left="176" w:hanging="176"/>
              <w:jc w:val="both"/>
            </w:pPr>
            <w:r w:rsidRPr="00596101">
              <w:t>– активность кратковременная, часто отвлекается, не слушает;</w:t>
            </w:r>
          </w:p>
          <w:p w:rsidR="00AE1EA4" w:rsidRPr="00596101" w:rsidRDefault="00AE1EA4" w:rsidP="002363BE">
            <w:pPr>
              <w:ind w:left="176" w:hanging="176"/>
              <w:jc w:val="both"/>
            </w:pPr>
            <w:r w:rsidRPr="00596101">
              <w:t>– редко поднимает руку, но отвечает преимущественно верно;</w:t>
            </w:r>
          </w:p>
          <w:p w:rsidR="00AE1EA4" w:rsidRPr="00596101" w:rsidRDefault="00AE1EA4" w:rsidP="002363BE">
            <w:pPr>
              <w:ind w:left="176" w:hanging="176"/>
              <w:jc w:val="both"/>
            </w:pPr>
            <w:r w:rsidRPr="00596101">
              <w:t>– стремится отвечать, работает со всем классом, чередуются положительные и отрицательные ответы;</w:t>
            </w:r>
          </w:p>
          <w:p w:rsidR="00AE1EA4" w:rsidRPr="00596101" w:rsidRDefault="00AE1EA4" w:rsidP="002363BE">
            <w:pPr>
              <w:ind w:left="176" w:hanging="176"/>
              <w:jc w:val="both"/>
            </w:pPr>
            <w:r w:rsidRPr="00596101">
              <w:t>– активно работает на всех уроках, часто поднимает руку, отвечает преимущественно верно, стремится отвечать.</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Целеполагание</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AE1EA4" w:rsidRPr="00596101" w:rsidRDefault="00AE1EA4" w:rsidP="002363BE">
            <w:pPr>
              <w:ind w:left="176" w:hanging="176"/>
              <w:jc w:val="both"/>
            </w:pPr>
            <w:r w:rsidRPr="00596101">
              <w:t>– осознает, что надо делать в процессе решения практической задачи, в теоретических задачах не ориентируется;</w:t>
            </w:r>
          </w:p>
          <w:p w:rsidR="00AE1EA4" w:rsidRPr="00596101" w:rsidRDefault="00AE1EA4" w:rsidP="002363BE">
            <w:pPr>
              <w:ind w:left="176" w:hanging="176"/>
              <w:jc w:val="both"/>
            </w:pPr>
            <w:r w:rsidRPr="00596101">
              <w:t>– принимает и выполняет только практические задачи, в отношении теоретических задач не может осуществлять целенаправленные действия;</w:t>
            </w:r>
          </w:p>
          <w:p w:rsidR="00AE1EA4" w:rsidRPr="00596101" w:rsidRDefault="00AE1EA4" w:rsidP="002363BE">
            <w:pPr>
              <w:ind w:left="176" w:hanging="176"/>
              <w:jc w:val="both"/>
            </w:pPr>
            <w:r w:rsidRPr="00596101">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AE1EA4" w:rsidRPr="00596101" w:rsidRDefault="00AE1EA4" w:rsidP="002363BE">
            <w:pPr>
              <w:ind w:left="176" w:hanging="176"/>
              <w:jc w:val="both"/>
            </w:pPr>
            <w:r w:rsidRPr="00596101">
              <w:t>– столкнувшись с новой практической задачей, самостоятельно формулирует познавательную цель и строит деятельность в соответствии с ней;</w:t>
            </w:r>
          </w:p>
          <w:p w:rsidR="00AE1EA4" w:rsidRPr="00596101" w:rsidRDefault="00AE1EA4" w:rsidP="002363BE">
            <w:pPr>
              <w:ind w:left="176" w:hanging="176"/>
              <w:jc w:val="both"/>
            </w:pPr>
            <w:r w:rsidRPr="00596101">
              <w:t>– самостоятельно формулирует познавательные цели, выходя за пределы требований программы, выдвигает содержательные гипотезы.</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1.3.</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Самоконтроль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p w:rsidR="00AE1EA4" w:rsidRPr="00596101" w:rsidRDefault="00AE1EA4" w:rsidP="002363BE">
            <w:pPr>
              <w:jc w:val="both"/>
            </w:pPr>
          </w:p>
        </w:tc>
        <w:tc>
          <w:tcPr>
            <w:tcW w:w="3538"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ind w:left="318" w:hanging="318"/>
              <w:jc w:val="both"/>
            </w:pPr>
            <w:r w:rsidRPr="00596101">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AE1EA4" w:rsidRPr="00596101" w:rsidRDefault="00AE1EA4" w:rsidP="002363BE">
            <w:pPr>
              <w:ind w:left="318" w:hanging="318"/>
              <w:jc w:val="both"/>
            </w:pPr>
            <w:r w:rsidRPr="00596101">
              <w:t>– контроль носит случайный непроизвольный характер, заметив ошибку, не может обосновать своих действий;</w:t>
            </w:r>
          </w:p>
          <w:p w:rsidR="00AE1EA4" w:rsidRPr="00596101" w:rsidRDefault="00AE1EA4" w:rsidP="002363BE">
            <w:pPr>
              <w:ind w:left="318" w:hanging="318"/>
              <w:jc w:val="both"/>
            </w:pPr>
            <w:r w:rsidRPr="00596101">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AE1EA4" w:rsidRPr="00596101" w:rsidRDefault="00AE1EA4" w:rsidP="002363BE">
            <w:pPr>
              <w:ind w:left="318" w:hanging="318"/>
              <w:jc w:val="both"/>
            </w:pPr>
            <w:r w:rsidRPr="00596101">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AE1EA4" w:rsidRPr="00596101" w:rsidRDefault="00AE1EA4" w:rsidP="002363BE">
            <w:pPr>
              <w:ind w:left="176" w:hanging="176"/>
              <w:jc w:val="both"/>
            </w:pPr>
            <w:r w:rsidRPr="00596101">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AE1EA4" w:rsidRPr="00596101" w:rsidRDefault="00AE1EA4" w:rsidP="002363BE">
            <w:pPr>
              <w:ind w:left="176" w:hanging="176"/>
              <w:jc w:val="both"/>
            </w:pPr>
            <w:r w:rsidRPr="00596101">
              <w:t>– контролирует соответствие выполняемых действий способу, при изменении условий вносит коррективы до начала решения.</w:t>
            </w:r>
          </w:p>
          <w:p w:rsidR="00AE1EA4" w:rsidRPr="00596101" w:rsidRDefault="00AE1EA4" w:rsidP="002363BE">
            <w:pPr>
              <w:ind w:left="176" w:hanging="176"/>
              <w:jc w:val="both"/>
            </w:pPr>
          </w:p>
        </w:tc>
      </w:tr>
      <w:tr w:rsidR="00AE1EA4" w:rsidRPr="00596101" w:rsidTr="002363BE">
        <w:trPr>
          <w:trHeight w:val="1254"/>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lastRenderedPageBreak/>
              <w:t>1.4.</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Усвоение знаний, успеваемость</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 xml:space="preserve">0 -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плохое усвоение материала по всем темам и предметам, большое количество грубых ошибок;</w:t>
            </w:r>
          </w:p>
          <w:p w:rsidR="00AE1EA4" w:rsidRPr="00596101" w:rsidRDefault="00AE1EA4" w:rsidP="002363BE">
            <w:pPr>
              <w:ind w:left="176" w:hanging="176"/>
              <w:jc w:val="both"/>
            </w:pPr>
            <w:r w:rsidRPr="00596101">
              <w:t>– частые ошибки, неаккуратное выполнение учебных заданий;</w:t>
            </w:r>
          </w:p>
          <w:p w:rsidR="00AE1EA4" w:rsidRPr="00596101" w:rsidRDefault="00AE1EA4" w:rsidP="002363BE">
            <w:pPr>
              <w:ind w:left="176" w:hanging="176"/>
              <w:jc w:val="both"/>
            </w:pPr>
            <w:r w:rsidRPr="00596101">
              <w:t>– плохое усвоение материала по отдельным темам и предметам;</w:t>
            </w:r>
          </w:p>
          <w:p w:rsidR="00AE1EA4" w:rsidRPr="00596101" w:rsidRDefault="00AE1EA4" w:rsidP="002363BE">
            <w:pPr>
              <w:ind w:left="176" w:hanging="176"/>
              <w:jc w:val="both"/>
            </w:pPr>
            <w:r w:rsidRPr="00596101">
              <w:t>– редкие ошибки, чаще связанные с невнимательностью, успеваемость на оценки «3» и «4»;</w:t>
            </w:r>
          </w:p>
          <w:p w:rsidR="00AE1EA4" w:rsidRPr="00596101" w:rsidRDefault="00AE1EA4" w:rsidP="002363BE">
            <w:pPr>
              <w:ind w:left="176" w:hanging="176"/>
              <w:jc w:val="both"/>
            </w:pPr>
            <w:r w:rsidRPr="00596101">
              <w:t xml:space="preserve">– единичные ошибки, усвоение знаний на «хорошо»; </w:t>
            </w:r>
          </w:p>
          <w:p w:rsidR="00AE1EA4" w:rsidRPr="00596101" w:rsidRDefault="00AE1EA4" w:rsidP="002363BE">
            <w:pPr>
              <w:ind w:left="176" w:hanging="176"/>
              <w:jc w:val="both"/>
            </w:pPr>
            <w:r w:rsidRPr="00596101">
              <w:t>– правильное и безошибочное выполнение практически всех учебных заданий.</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2.</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Усвоение нравственно-этических норм и школьных норм поведения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2.1.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Нравственно-этическая готовность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 умеет выделять моральное содержание ситуации (нарушение/следование моральной норме);</w:t>
            </w:r>
          </w:p>
          <w:p w:rsidR="00AE1EA4" w:rsidRPr="00596101" w:rsidRDefault="00AE1EA4" w:rsidP="002363BE">
            <w:pPr>
              <w:ind w:left="176" w:hanging="176"/>
              <w:jc w:val="both"/>
            </w:pPr>
            <w:r w:rsidRPr="00596101">
              <w:t>– ориентируется на моральную норму (справедливое распределение, правдивость, взаимопомощь);</w:t>
            </w:r>
          </w:p>
          <w:p w:rsidR="00AE1EA4" w:rsidRPr="00596101" w:rsidRDefault="00AE1EA4" w:rsidP="002363BE">
            <w:pPr>
              <w:ind w:left="176" w:hanging="176"/>
              <w:jc w:val="both"/>
            </w:pPr>
            <w:r w:rsidRPr="00596101">
              <w:t>– понимает, что нарушение моральных норм оценивается как серьезное и недопустимое;</w:t>
            </w:r>
          </w:p>
          <w:p w:rsidR="00AE1EA4" w:rsidRPr="00596101" w:rsidRDefault="00AE1EA4" w:rsidP="002363BE">
            <w:pPr>
              <w:ind w:left="176" w:hanging="176"/>
              <w:jc w:val="both"/>
            </w:pPr>
            <w:r w:rsidRPr="00596101">
              <w:t>– учитывает при принятии решения объективные последствия нарушения моральной нормы;</w:t>
            </w:r>
          </w:p>
          <w:p w:rsidR="00AE1EA4" w:rsidRPr="00596101" w:rsidRDefault="00AE1EA4" w:rsidP="002363BE">
            <w:pPr>
              <w:ind w:left="176" w:hanging="176"/>
              <w:jc w:val="both"/>
            </w:pPr>
            <w:r w:rsidRPr="00596101">
              <w:t>– адекватно оценивает свои действия и действия других с точки зрения нарушения/соблюдения моральной нормы;</w:t>
            </w:r>
          </w:p>
          <w:p w:rsidR="00AE1EA4" w:rsidRPr="00596101" w:rsidRDefault="00AE1EA4" w:rsidP="002363BE">
            <w:pPr>
              <w:ind w:left="176" w:hanging="176"/>
              <w:jc w:val="both"/>
            </w:pPr>
            <w:r w:rsidRPr="00596101">
              <w:t>– умеет аргументировать необходимость выполнения моральной нормы.</w:t>
            </w:r>
          </w:p>
        </w:tc>
      </w:tr>
      <w:tr w:rsidR="00AE1EA4" w:rsidRPr="00596101" w:rsidTr="002363BE">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2.2.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Поведение на уроке</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 выполняет элементарных требований, большую часть урока занимается посторонним делом, играет;</w:t>
            </w:r>
          </w:p>
          <w:p w:rsidR="00AE1EA4" w:rsidRPr="00596101" w:rsidRDefault="00AE1EA4" w:rsidP="002363BE">
            <w:pPr>
              <w:ind w:left="176" w:hanging="176"/>
              <w:jc w:val="both"/>
            </w:pPr>
            <w:r w:rsidRPr="00596101">
              <w:t>– часто отвлекается на посторонние предметы, вертится, постоянно отвлекается;</w:t>
            </w:r>
          </w:p>
          <w:p w:rsidR="00AE1EA4" w:rsidRPr="00596101" w:rsidRDefault="00AE1EA4" w:rsidP="002363BE">
            <w:pPr>
              <w:ind w:left="176" w:hanging="176"/>
              <w:jc w:val="both"/>
            </w:pPr>
            <w:r w:rsidRPr="00596101">
              <w:t>– на уроке скован, напряжен или часто отвлекается;</w:t>
            </w:r>
          </w:p>
          <w:p w:rsidR="00AE1EA4" w:rsidRPr="00596101" w:rsidRDefault="00AE1EA4" w:rsidP="002363BE">
            <w:pPr>
              <w:ind w:left="176" w:hanging="176"/>
              <w:jc w:val="both"/>
            </w:pPr>
            <w:r w:rsidRPr="00596101">
              <w:t>– иногда поворачивается, обменивается мнениями с товарищами, но отвлекается редко;</w:t>
            </w:r>
          </w:p>
          <w:p w:rsidR="00AE1EA4" w:rsidRPr="00596101" w:rsidRDefault="00AE1EA4" w:rsidP="002363BE">
            <w:pPr>
              <w:ind w:left="176" w:hanging="176"/>
              <w:jc w:val="both"/>
            </w:pPr>
            <w:r w:rsidRPr="00596101">
              <w:t>– выполняет требования учителя, но иногда отвлекается;</w:t>
            </w:r>
          </w:p>
          <w:p w:rsidR="00AE1EA4" w:rsidRPr="00596101" w:rsidRDefault="00AE1EA4" w:rsidP="002363BE">
            <w:pPr>
              <w:ind w:left="176" w:hanging="176"/>
              <w:jc w:val="both"/>
            </w:pPr>
            <w:r w:rsidRPr="00596101">
              <w:t>– сидит спокойно, внимателен, добросовестно выполняет все требования учителя.</w:t>
            </w:r>
          </w:p>
        </w:tc>
      </w:tr>
      <w:tr w:rsidR="00AE1EA4" w:rsidRPr="00596101" w:rsidTr="002363BE">
        <w:trPr>
          <w:trHeight w:val="1113"/>
        </w:trPr>
        <w:tc>
          <w:tcPr>
            <w:tcW w:w="335"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p>
          <w:p w:rsidR="00AE1EA4" w:rsidRPr="00596101" w:rsidRDefault="00AE1EA4" w:rsidP="002363BE">
            <w:pPr>
              <w:jc w:val="both"/>
            </w:pPr>
            <w:r w:rsidRPr="00596101">
              <w:t>2.3.</w:t>
            </w:r>
          </w:p>
        </w:tc>
        <w:tc>
          <w:tcPr>
            <w:tcW w:w="704"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p>
          <w:p w:rsidR="00AE1EA4" w:rsidRPr="00596101" w:rsidRDefault="00AE1EA4" w:rsidP="002363BE">
            <w:pPr>
              <w:jc w:val="both"/>
            </w:pPr>
            <w:r w:rsidRPr="00596101">
              <w:t>Поведение вне урока</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часто нарушает нормы поведения, мешает окружающим;</w:t>
            </w:r>
          </w:p>
          <w:p w:rsidR="00AE1EA4" w:rsidRPr="00596101" w:rsidRDefault="00AE1EA4" w:rsidP="002363BE">
            <w:pPr>
              <w:ind w:left="176" w:hanging="176"/>
              <w:jc w:val="both"/>
            </w:pPr>
            <w:r w:rsidRPr="00596101">
              <w:t>– пассивен, движения скованы, избегает общения вне урока;</w:t>
            </w:r>
          </w:p>
          <w:p w:rsidR="00AE1EA4" w:rsidRPr="00596101" w:rsidRDefault="00AE1EA4" w:rsidP="002363BE">
            <w:pPr>
              <w:ind w:left="176" w:hanging="176"/>
              <w:jc w:val="both"/>
            </w:pPr>
            <w:r w:rsidRPr="00596101">
              <w:t>– не может найти себе занятие на перемене, переходит от одной группы детей к другой;</w:t>
            </w:r>
          </w:p>
          <w:p w:rsidR="00AE1EA4" w:rsidRPr="00596101" w:rsidRDefault="00AE1EA4" w:rsidP="002363BE">
            <w:pPr>
              <w:ind w:left="176" w:hanging="176"/>
              <w:jc w:val="both"/>
            </w:pPr>
            <w:r w:rsidRPr="00596101">
              <w:t>– активность ограничена занятиями, связанными с подготовкой к другому уроку или мероприятию;</w:t>
            </w:r>
          </w:p>
          <w:p w:rsidR="00AE1EA4" w:rsidRPr="00596101" w:rsidRDefault="00AE1EA4" w:rsidP="002363BE">
            <w:pPr>
              <w:ind w:left="176" w:hanging="176"/>
              <w:jc w:val="both"/>
            </w:pPr>
            <w:r w:rsidRPr="00596101">
              <w:t>– активность выражена в меньшей степени, предпочитает занятия в классе, чтение и т.д.;</w:t>
            </w:r>
          </w:p>
          <w:p w:rsidR="00AE1EA4" w:rsidRPr="00596101" w:rsidRDefault="00AE1EA4" w:rsidP="002363BE">
            <w:pPr>
              <w:ind w:left="176" w:hanging="176"/>
              <w:jc w:val="both"/>
            </w:pPr>
            <w:r w:rsidRPr="00596101">
              <w:t>– высокая активность, с удовольствием участвует в общих делах.</w:t>
            </w:r>
          </w:p>
        </w:tc>
      </w:tr>
      <w:tr w:rsidR="00AE1EA4" w:rsidRPr="00596101" w:rsidTr="002363BE">
        <w:trPr>
          <w:trHeight w:val="277"/>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3.</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Успешность социальных контактов</w:t>
            </w:r>
          </w:p>
        </w:tc>
      </w:tr>
      <w:tr w:rsidR="00AE1EA4" w:rsidRPr="00596101" w:rsidTr="002363BE">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lastRenderedPageBreak/>
              <w:t>3.1.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Взаимоотношения с одноклассниками</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негативизм по отношению к сверстникам, постоянно ссорится, одноклассники его не любят;</w:t>
            </w:r>
          </w:p>
          <w:p w:rsidR="00AE1EA4" w:rsidRPr="00596101" w:rsidRDefault="00AE1EA4" w:rsidP="002363BE">
            <w:pPr>
              <w:ind w:left="176" w:hanging="176"/>
              <w:jc w:val="both"/>
            </w:pPr>
            <w:r w:rsidRPr="00596101">
              <w:t>– замкнут, пассивен, предпочитает быть один, другие ребята к нему равнодушны;</w:t>
            </w:r>
          </w:p>
          <w:p w:rsidR="00AE1EA4" w:rsidRPr="00596101" w:rsidRDefault="00AE1EA4" w:rsidP="002363BE">
            <w:pPr>
              <w:ind w:left="176" w:hanging="176"/>
              <w:jc w:val="both"/>
            </w:pPr>
            <w:r w:rsidRPr="00596101">
              <w:t>– предпочитает находиться рядом с одноклассниками, но не вступает с ними в контакт;</w:t>
            </w:r>
          </w:p>
          <w:p w:rsidR="00AE1EA4" w:rsidRPr="00596101" w:rsidRDefault="00AE1EA4" w:rsidP="002363BE">
            <w:pPr>
              <w:ind w:left="176" w:hanging="176"/>
              <w:jc w:val="both"/>
            </w:pPr>
            <w:r w:rsidRPr="00596101">
              <w:t>– сфера общения ограничена, контакт только с некоторыми сверстниками;</w:t>
            </w:r>
          </w:p>
          <w:p w:rsidR="00AE1EA4" w:rsidRPr="00596101" w:rsidRDefault="00AE1EA4" w:rsidP="002363BE">
            <w:pPr>
              <w:ind w:left="176" w:hanging="176"/>
              <w:jc w:val="both"/>
            </w:pPr>
            <w:r w:rsidRPr="00596101">
              <w:t>– мало активен,  но легко вступает в контакт, когда к нему обращаются;</w:t>
            </w:r>
          </w:p>
          <w:p w:rsidR="00AE1EA4" w:rsidRPr="00596101" w:rsidRDefault="00AE1EA4" w:rsidP="002363BE">
            <w:pPr>
              <w:ind w:left="176" w:hanging="176"/>
              <w:jc w:val="both"/>
            </w:pPr>
            <w:r w:rsidRPr="00596101">
              <w:t>– общительный, коммуникативный, сверстники его любят, часто общаются.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3.2.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Отношение к учителю</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общение с учителем приводит к отрицательным эмоциям, неадекватно реагирует, обижается, плачет;</w:t>
            </w:r>
          </w:p>
          <w:p w:rsidR="00AE1EA4" w:rsidRPr="00596101" w:rsidRDefault="00AE1EA4" w:rsidP="002363BE">
            <w:pPr>
              <w:ind w:left="176" w:hanging="176"/>
              <w:jc w:val="both"/>
            </w:pPr>
            <w:r w:rsidRPr="00596101">
              <w:t>– избегает контактов с учителем, при контакте тревожен, замыкается;</w:t>
            </w:r>
          </w:p>
          <w:p w:rsidR="00AE1EA4" w:rsidRPr="00596101" w:rsidRDefault="00AE1EA4" w:rsidP="002363BE">
            <w:pPr>
              <w:ind w:left="176" w:hanging="176"/>
              <w:jc w:val="both"/>
            </w:pPr>
            <w:r w:rsidRPr="00596101">
              <w:t>– выполняет требования формально, не заинтересован в общении, старается быть незаметным;</w:t>
            </w:r>
          </w:p>
          <w:p w:rsidR="00AE1EA4" w:rsidRPr="00596101" w:rsidRDefault="00AE1EA4" w:rsidP="002363BE">
            <w:pPr>
              <w:ind w:left="176" w:hanging="176"/>
              <w:jc w:val="both"/>
            </w:pPr>
            <w:r w:rsidRPr="00596101">
              <w:t>– старательно выполняет все требования учителя, но от контакта с учителем уклоняется, за помощью обращается к сверстникам;</w:t>
            </w:r>
          </w:p>
          <w:p w:rsidR="00AE1EA4" w:rsidRPr="00596101" w:rsidRDefault="00AE1EA4" w:rsidP="002363BE">
            <w:pPr>
              <w:ind w:left="176" w:hanging="176"/>
              <w:jc w:val="both"/>
            </w:pPr>
            <w:r w:rsidRPr="00596101">
              <w:t>– дорожит хорошим мнением учителя о себе, стремится выполнять все требования, в случае необходимости обращается за помощью;</w:t>
            </w:r>
          </w:p>
          <w:p w:rsidR="00AE1EA4" w:rsidRPr="00596101" w:rsidRDefault="00AE1EA4" w:rsidP="002363BE">
            <w:pPr>
              <w:ind w:left="176" w:hanging="176"/>
              <w:jc w:val="both"/>
            </w:pPr>
            <w:r w:rsidRPr="00596101">
              <w:t>– проявляет дружелюбие, стремится понравиться, часто подходит после урока.</w:t>
            </w:r>
          </w:p>
        </w:tc>
      </w:tr>
      <w:tr w:rsidR="00AE1EA4" w:rsidRPr="00596101" w:rsidTr="002363BE">
        <w:trPr>
          <w:trHeight w:val="294"/>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4.</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Эмоциональное благополучие</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rPr>
                <w:b/>
                <w:i/>
              </w:rPr>
            </w:pPr>
          </w:p>
        </w:tc>
        <w:tc>
          <w:tcPr>
            <w:tcW w:w="704"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rPr>
                <w:b/>
                <w:i/>
              </w:rPr>
            </w:pP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rPr>
                <w:b/>
                <w:i/>
              </w:rPr>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преобладает агрессия или депрессия;</w:t>
            </w:r>
          </w:p>
          <w:p w:rsidR="00AE1EA4" w:rsidRPr="00596101" w:rsidRDefault="00AE1EA4" w:rsidP="002363BE">
            <w:pPr>
              <w:ind w:left="176" w:hanging="176"/>
              <w:jc w:val="both"/>
            </w:pPr>
            <w:r w:rsidRPr="00596101">
              <w:t>– выражены депрессивные проявления без причин, агрессивные реакции, часто ссорится с одноклассниками;</w:t>
            </w:r>
          </w:p>
          <w:p w:rsidR="00AE1EA4" w:rsidRPr="00596101" w:rsidRDefault="00AE1EA4" w:rsidP="002363BE">
            <w:pPr>
              <w:ind w:left="176" w:hanging="176"/>
              <w:jc w:val="both"/>
            </w:pPr>
            <w:r w:rsidRPr="00596101">
              <w:t>– отрицательные эмоции превалируют (тревожность, огорчение, страхи, вспыльчивость, обидчивость);</w:t>
            </w:r>
          </w:p>
          <w:p w:rsidR="00AE1EA4" w:rsidRPr="00596101" w:rsidRDefault="00AE1EA4" w:rsidP="002363BE">
            <w:pPr>
              <w:ind w:left="176" w:hanging="176"/>
              <w:jc w:val="both"/>
            </w:pPr>
            <w:r w:rsidRPr="00596101">
              <w:t>– эмоциональные проявления снижены, часто бывает в подавленном настроении;</w:t>
            </w:r>
          </w:p>
          <w:p w:rsidR="00AE1EA4" w:rsidRPr="00596101" w:rsidRDefault="00AE1EA4" w:rsidP="002363BE">
            <w:pPr>
              <w:ind w:left="176" w:hanging="176"/>
              <w:jc w:val="both"/>
            </w:pPr>
            <w:r w:rsidRPr="00596101">
              <w:t>– спокойное эмоциональное состояние;</w:t>
            </w:r>
          </w:p>
          <w:p w:rsidR="00AE1EA4" w:rsidRPr="00596101" w:rsidRDefault="00AE1EA4" w:rsidP="002363BE">
            <w:pPr>
              <w:ind w:left="176" w:hanging="176"/>
              <w:jc w:val="both"/>
            </w:pPr>
            <w:r w:rsidRPr="00596101">
              <w:t>– находится преимущественно в хорошем настроении, часто улыбается, смеется.</w:t>
            </w:r>
          </w:p>
        </w:tc>
      </w:tr>
    </w:tbl>
    <w:p w:rsidR="00AE1EA4" w:rsidRPr="00596101" w:rsidRDefault="00AE1EA4" w:rsidP="00AE1EA4">
      <w:pPr>
        <w:jc w:val="both"/>
        <w:rPr>
          <w:b/>
        </w:rPr>
      </w:pPr>
    </w:p>
    <w:p w:rsidR="00AE1EA4" w:rsidRPr="00596101" w:rsidRDefault="00AE1EA4" w:rsidP="00AE1EA4">
      <w:pPr>
        <w:jc w:val="both"/>
      </w:pPr>
      <w:r w:rsidRPr="00596101">
        <w:t>Высокий уровень – 44-50 баллов   Уровень выше среднего – 36-43 балла Средний уровень – 26-35 баллов Уровень ниже среднего – 21-25 баллов Низкий уровень – менее 20 баллов</w:t>
      </w:r>
    </w:p>
    <w:p w:rsidR="00AE1EA4" w:rsidRDefault="00AE1EA4" w:rsidP="00452BCF">
      <w:pPr>
        <w:pStyle w:val="23"/>
        <w:spacing w:after="0" w:line="240" w:lineRule="auto"/>
        <w:ind w:left="0"/>
        <w:jc w:val="both"/>
        <w:rPr>
          <w:i/>
        </w:rPr>
      </w:pPr>
    </w:p>
    <w:p w:rsidR="009B2265" w:rsidRDefault="009B2265" w:rsidP="00452BCF">
      <w:pPr>
        <w:pStyle w:val="23"/>
        <w:spacing w:after="0" w:line="240" w:lineRule="auto"/>
        <w:ind w:left="0"/>
        <w:jc w:val="both"/>
        <w:rPr>
          <w:i/>
        </w:rPr>
      </w:pPr>
      <w:r>
        <w:rPr>
          <w:i/>
        </w:rPr>
        <w:t>Приложение №3</w:t>
      </w:r>
    </w:p>
    <w:p w:rsidR="009B2265" w:rsidRPr="00596101" w:rsidRDefault="009B2265" w:rsidP="009B2265">
      <w:pPr>
        <w:shd w:val="clear" w:color="auto" w:fill="FFFFFF"/>
        <w:ind w:firstLine="720"/>
        <w:jc w:val="both"/>
        <w:rPr>
          <w:b/>
          <w:bCs/>
          <w:iCs/>
        </w:rPr>
      </w:pPr>
      <w:r w:rsidRPr="00596101">
        <w:rPr>
          <w:b/>
          <w:bCs/>
          <w:iCs/>
        </w:rPr>
        <w:t xml:space="preserve">Тест </w:t>
      </w:r>
    </w:p>
    <w:p w:rsidR="009B2265" w:rsidRPr="00596101" w:rsidRDefault="009B2265" w:rsidP="009B2265">
      <w:pPr>
        <w:shd w:val="clear" w:color="auto" w:fill="FFFFFF"/>
        <w:ind w:firstLine="720"/>
        <w:jc w:val="both"/>
        <w:rPr>
          <w:b/>
          <w:bCs/>
          <w:iCs/>
        </w:rPr>
      </w:pPr>
      <w:r w:rsidRPr="00596101">
        <w:rPr>
          <w:b/>
          <w:bCs/>
          <w:iCs/>
        </w:rPr>
        <w:t>на оценку сформированности навыков чтения</w:t>
      </w:r>
    </w:p>
    <w:p w:rsidR="009B2265" w:rsidRPr="00596101" w:rsidRDefault="009B2265" w:rsidP="009B2265">
      <w:pPr>
        <w:shd w:val="clear" w:color="auto" w:fill="FFFFFF"/>
        <w:ind w:firstLine="720"/>
        <w:jc w:val="both"/>
      </w:pPr>
      <w:r w:rsidRPr="00596101">
        <w:t>(познавательные УУД)</w:t>
      </w:r>
    </w:p>
    <w:p w:rsidR="009B2265" w:rsidRPr="00596101" w:rsidRDefault="009B2265" w:rsidP="009B2265">
      <w:pPr>
        <w:jc w:val="both"/>
        <w:rPr>
          <w:b/>
        </w:rPr>
      </w:pPr>
      <w:r w:rsidRPr="00596101">
        <w:t>из  методического комплекса «Прогноз и профилактика проблем обучения в 3-6 классах» Л.А. Ясюковой</w:t>
      </w:r>
    </w:p>
    <w:p w:rsidR="009B2265" w:rsidRPr="00596101" w:rsidRDefault="009B2265" w:rsidP="009B2265">
      <w:pPr>
        <w:jc w:val="both"/>
      </w:pPr>
      <w:r w:rsidRPr="00596101">
        <w:rPr>
          <w:b/>
        </w:rPr>
        <w:lastRenderedPageBreak/>
        <w:t>Цель</w:t>
      </w:r>
      <w:r w:rsidRPr="00596101">
        <w:rPr>
          <w:i/>
        </w:rPr>
        <w:t xml:space="preserve">: </w:t>
      </w:r>
      <w:r w:rsidRPr="00596101">
        <w:t>изучение сформированности навыков чтения как одной из составляющих познавательных УУД.</w:t>
      </w:r>
    </w:p>
    <w:p w:rsidR="009B2265" w:rsidRPr="00596101" w:rsidRDefault="009B2265" w:rsidP="009B2265">
      <w:pPr>
        <w:jc w:val="both"/>
      </w:pPr>
      <w:r w:rsidRPr="00596101">
        <w:rPr>
          <w:b/>
        </w:rPr>
        <w:t>Регистрация данных</w:t>
      </w:r>
      <w:r w:rsidRPr="00596101">
        <w:t>: групповая форма проведения.</w:t>
      </w:r>
    </w:p>
    <w:p w:rsidR="009B2265" w:rsidRPr="00596101" w:rsidRDefault="009B2265" w:rsidP="009B2265">
      <w:pPr>
        <w:jc w:val="both"/>
      </w:pPr>
      <w:r w:rsidRPr="00596101">
        <w:rPr>
          <w:b/>
        </w:rPr>
        <w:t>Необходимые материалы</w:t>
      </w:r>
      <w:r w:rsidRPr="00596101">
        <w:t>: регистрационный бланк, ручка.</w:t>
      </w:r>
    </w:p>
    <w:p w:rsidR="009B2265" w:rsidRPr="0044151F" w:rsidRDefault="009B2265" w:rsidP="0044151F">
      <w:pPr>
        <w:shd w:val="clear" w:color="auto" w:fill="FFFFFF"/>
        <w:jc w:val="both"/>
        <w:rPr>
          <w:i/>
        </w:rPr>
      </w:pPr>
      <w:r w:rsidRPr="00596101">
        <w:rPr>
          <w:b/>
        </w:rPr>
        <w:t>Инструкция для учащихся</w:t>
      </w:r>
      <w:r w:rsidRPr="00596101">
        <w:t xml:space="preserve">: </w:t>
      </w:r>
      <w:r w:rsidRPr="00596101">
        <w:rPr>
          <w:bCs/>
          <w:i/>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596101">
        <w:rPr>
          <w:i/>
        </w:rPr>
        <w:t xml:space="preserve">(Если спросят, можно ли зачеркивать и исправлять, то сказать, что можно.) </w:t>
      </w:r>
      <w:r w:rsidRPr="00596101">
        <w:rPr>
          <w:bCs/>
          <w:i/>
        </w:rPr>
        <w:t>Не разговаривайте, не списывайте, работайте самостоятельно. Когда все сделаете, поднимите руку».</w:t>
      </w:r>
    </w:p>
    <w:p w:rsidR="009B2265" w:rsidRPr="00596101" w:rsidRDefault="009B2265" w:rsidP="009B2265">
      <w:pPr>
        <w:shd w:val="clear" w:color="auto" w:fill="FFFFFF"/>
        <w:ind w:firstLine="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9B2265" w:rsidRPr="00596101" w:rsidTr="002363BE">
        <w:tc>
          <w:tcPr>
            <w:tcW w:w="5000" w:type="pct"/>
            <w:tcBorders>
              <w:top w:val="single" w:sz="4" w:space="0" w:color="auto"/>
              <w:left w:val="single" w:sz="4" w:space="0" w:color="auto"/>
              <w:bottom w:val="single" w:sz="4" w:space="0" w:color="auto"/>
              <w:right w:val="single" w:sz="4" w:space="0" w:color="auto"/>
            </w:tcBorders>
          </w:tcPr>
          <w:p w:rsidR="009B2265" w:rsidRPr="00596101" w:rsidRDefault="009B2265" w:rsidP="002363BE">
            <w:pPr>
              <w:shd w:val="clear" w:color="auto" w:fill="FFFFFF"/>
              <w:ind w:right="91"/>
              <w:jc w:val="both"/>
            </w:pPr>
            <w:r w:rsidRPr="00596101">
              <w:rPr>
                <w:bCs/>
              </w:rPr>
              <w:t xml:space="preserve">БЛАНК ОТВЕТОВ к тесту </w:t>
            </w:r>
            <w:r w:rsidRPr="00596101">
              <w:t>«Сформированность навы</w:t>
            </w:r>
            <w:r w:rsidRPr="00596101">
              <w:softHyphen/>
              <w:t>ка чтения»</w:t>
            </w:r>
          </w:p>
          <w:p w:rsidR="009B2265" w:rsidRPr="00596101" w:rsidRDefault="009B2265" w:rsidP="002363BE">
            <w:pPr>
              <w:shd w:val="clear" w:color="auto" w:fill="FFFFFF"/>
              <w:tabs>
                <w:tab w:val="left" w:leader="underscore" w:pos="10022"/>
              </w:tabs>
              <w:ind w:left="14"/>
              <w:jc w:val="both"/>
            </w:pPr>
            <w:r w:rsidRPr="00596101">
              <w:rPr>
                <w:i/>
                <w:iCs/>
              </w:rPr>
              <w:t>Фамилия, имя _____________________________________________________</w:t>
            </w:r>
          </w:p>
          <w:p w:rsidR="009B2265" w:rsidRPr="00596101" w:rsidRDefault="009B2265" w:rsidP="002363BE">
            <w:pPr>
              <w:shd w:val="clear" w:color="auto" w:fill="FFFFFF"/>
              <w:tabs>
                <w:tab w:val="left" w:leader="underscore" w:pos="4920"/>
                <w:tab w:val="left" w:leader="underscore" w:pos="9024"/>
              </w:tabs>
              <w:ind w:left="14"/>
              <w:jc w:val="both"/>
            </w:pPr>
            <w:r w:rsidRPr="00596101">
              <w:rPr>
                <w:i/>
                <w:iCs/>
              </w:rPr>
              <w:t>Класс  ____________________________________________________________</w:t>
            </w:r>
            <w:r w:rsidRPr="00596101">
              <w:t xml:space="preserve"> </w:t>
            </w:r>
          </w:p>
          <w:p w:rsidR="009B2265" w:rsidRPr="00596101" w:rsidRDefault="009B2265" w:rsidP="002363BE">
            <w:pPr>
              <w:shd w:val="clear" w:color="auto" w:fill="FFFFFF"/>
              <w:tabs>
                <w:tab w:val="left" w:leader="underscore" w:pos="4920"/>
                <w:tab w:val="left" w:leader="underscore" w:pos="9024"/>
              </w:tabs>
              <w:ind w:left="14"/>
              <w:jc w:val="both"/>
              <w:rPr>
                <w:b/>
              </w:rPr>
            </w:pPr>
          </w:p>
          <w:p w:rsidR="009B2265" w:rsidRPr="00596101" w:rsidRDefault="009B2265" w:rsidP="002363BE">
            <w:pPr>
              <w:shd w:val="clear" w:color="auto" w:fill="FFFFFF"/>
              <w:tabs>
                <w:tab w:val="left" w:leader="underscore" w:pos="6804"/>
                <w:tab w:val="left" w:leader="underscore" w:pos="10157"/>
              </w:tabs>
              <w:ind w:left="6"/>
              <w:jc w:val="both"/>
            </w:pPr>
            <w:r w:rsidRPr="00596101">
              <w:rPr>
                <w:spacing w:val="-6"/>
              </w:rPr>
              <w:t>Скоро она зашла в самую чащу</w:t>
            </w:r>
            <w:r w:rsidRPr="00596101">
              <w:t xml:space="preserve"> ______________</w:t>
            </w:r>
            <w:r w:rsidRPr="00596101">
              <w:rPr>
                <w:spacing w:val="-10"/>
              </w:rPr>
              <w:t xml:space="preserve">. Ни одна ____________________  </w:t>
            </w:r>
            <w:r w:rsidRPr="00596101">
              <w:t xml:space="preserve">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w:t>
            </w:r>
            <w:r w:rsidRPr="00596101">
              <w:rPr>
                <w:spacing w:val="-2"/>
              </w:rPr>
              <w:t xml:space="preserve">Никогда еще Элиза  _______________________________   </w:t>
            </w:r>
            <w:r w:rsidRPr="00596101">
              <w:rPr>
                <w:spacing w:val="-3"/>
              </w:rPr>
              <w:t>в такой глуши.</w:t>
            </w:r>
          </w:p>
        </w:tc>
      </w:tr>
    </w:tbl>
    <w:p w:rsidR="009B2265" w:rsidRDefault="009B2265" w:rsidP="009B2265">
      <w:pPr>
        <w:shd w:val="clear" w:color="auto" w:fill="FFFFFF"/>
        <w:jc w:val="both"/>
        <w:rPr>
          <w:b/>
        </w:rPr>
      </w:pPr>
    </w:p>
    <w:p w:rsidR="009B2265" w:rsidRPr="00596101" w:rsidRDefault="009B2265" w:rsidP="009B2265">
      <w:pPr>
        <w:shd w:val="clear" w:color="auto" w:fill="FFFFFF"/>
        <w:jc w:val="both"/>
      </w:pPr>
      <w:r w:rsidRPr="00596101">
        <w:rPr>
          <w:b/>
        </w:rPr>
        <w:t>Время выполнения теста</w:t>
      </w:r>
      <w:r w:rsidRPr="00596101">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9B2265" w:rsidRPr="00596101" w:rsidRDefault="009B2265" w:rsidP="009B2265">
      <w:pPr>
        <w:shd w:val="clear" w:color="auto" w:fill="FFFFFF"/>
        <w:jc w:val="both"/>
      </w:pPr>
      <w:r w:rsidRPr="00596101">
        <w:rPr>
          <w:b/>
        </w:rPr>
        <w:t>Обработка</w:t>
      </w:r>
      <w:r w:rsidRPr="00596101">
        <w:rPr>
          <w:color w:val="C0504D"/>
        </w:rPr>
        <w:t xml:space="preserve"> </w:t>
      </w:r>
      <w:r w:rsidRPr="00596101">
        <w:t>осуществляется посредством сравнения слов, вставленных ребенком, со словами, приведенными в ключе. Если ребенок использует аналогичные</w:t>
      </w:r>
      <w:r w:rsidRPr="00596101">
        <w:rPr>
          <w:color w:val="C0504D"/>
        </w:rPr>
        <w:t xml:space="preserve"> </w:t>
      </w:r>
      <w:r w:rsidRPr="00596101">
        <w:t>ключевым слова, подходящие по смыслу и лингвистическим правилам, ответ также считается правильным.</w:t>
      </w:r>
    </w:p>
    <w:p w:rsidR="009B2265" w:rsidRPr="00596101" w:rsidRDefault="009B2265" w:rsidP="009B2265">
      <w:pPr>
        <w:shd w:val="clear" w:color="auto" w:fill="FFFFFF"/>
        <w:ind w:firstLine="720"/>
        <w:jc w:val="both"/>
      </w:pPr>
      <w:r w:rsidRPr="00596101">
        <w:rPr>
          <w:b/>
          <w:bCs/>
        </w:rPr>
        <w:t>Ключ к тесту навыка чтения:</w:t>
      </w:r>
    </w:p>
    <w:p w:rsidR="009B2265" w:rsidRPr="00596101" w:rsidRDefault="009B2265" w:rsidP="009B2265">
      <w:pPr>
        <w:shd w:val="clear" w:color="auto" w:fill="FFFFFF"/>
        <w:ind w:firstLine="720"/>
        <w:jc w:val="both"/>
      </w:pPr>
      <w:r w:rsidRPr="00596101">
        <w:t>1 – леса</w:t>
      </w:r>
    </w:p>
    <w:p w:rsidR="009B2265" w:rsidRPr="00596101" w:rsidRDefault="009B2265" w:rsidP="009B2265">
      <w:pPr>
        <w:shd w:val="clear" w:color="auto" w:fill="FFFFFF"/>
        <w:ind w:firstLine="720"/>
        <w:jc w:val="both"/>
      </w:pPr>
      <w:r w:rsidRPr="00596101">
        <w:t>2 – птица, птичка</w:t>
      </w:r>
    </w:p>
    <w:p w:rsidR="009B2265" w:rsidRPr="00596101" w:rsidRDefault="009B2265" w:rsidP="009B2265">
      <w:pPr>
        <w:shd w:val="clear" w:color="auto" w:fill="FFFFFF"/>
        <w:ind w:firstLine="720"/>
        <w:jc w:val="both"/>
      </w:pPr>
      <w:r w:rsidRPr="00596101">
        <w:t>3 – луч света, лучик, луч, звук</w:t>
      </w:r>
    </w:p>
    <w:p w:rsidR="009B2265" w:rsidRPr="00596101" w:rsidRDefault="009B2265" w:rsidP="009B2265">
      <w:pPr>
        <w:shd w:val="clear" w:color="auto" w:fill="FFFFFF"/>
        <w:ind w:firstLine="720"/>
        <w:jc w:val="both"/>
      </w:pPr>
      <w:r w:rsidRPr="00596101">
        <w:t>4 – густые</w:t>
      </w:r>
    </w:p>
    <w:p w:rsidR="009B2265" w:rsidRPr="00596101" w:rsidRDefault="009B2265" w:rsidP="009B2265">
      <w:pPr>
        <w:shd w:val="clear" w:color="auto" w:fill="FFFFFF"/>
        <w:ind w:firstLine="720"/>
        <w:jc w:val="both"/>
      </w:pPr>
      <w:r w:rsidRPr="00596101">
        <w:t>5 – стояли, деревьев стояли, встали</w:t>
      </w:r>
    </w:p>
    <w:p w:rsidR="009B2265" w:rsidRPr="00596101" w:rsidRDefault="009B2265" w:rsidP="009B2265">
      <w:pPr>
        <w:shd w:val="clear" w:color="auto" w:fill="FFFFFF"/>
        <w:ind w:firstLine="720"/>
        <w:jc w:val="both"/>
      </w:pPr>
      <w:r w:rsidRPr="00596101">
        <w:t>6 – тихо</w:t>
      </w:r>
    </w:p>
    <w:p w:rsidR="009B2265" w:rsidRPr="00596101" w:rsidRDefault="009B2265" w:rsidP="009B2265">
      <w:pPr>
        <w:shd w:val="clear" w:color="auto" w:fill="FFFFFF"/>
        <w:ind w:firstLine="720"/>
        <w:jc w:val="both"/>
      </w:pPr>
      <w:r w:rsidRPr="00596101">
        <w:t>7 – слышала</w:t>
      </w:r>
    </w:p>
    <w:p w:rsidR="009B2265" w:rsidRPr="00596101" w:rsidRDefault="009B2265" w:rsidP="009B2265">
      <w:pPr>
        <w:shd w:val="clear" w:color="auto" w:fill="FFFFFF"/>
        <w:ind w:firstLine="720"/>
        <w:jc w:val="both"/>
      </w:pPr>
      <w:r w:rsidRPr="00596101">
        <w:t>8 – листа, листочка, листика</w:t>
      </w:r>
    </w:p>
    <w:p w:rsidR="009B2265" w:rsidRPr="00596101" w:rsidRDefault="009B2265" w:rsidP="009B2265">
      <w:pPr>
        <w:shd w:val="clear" w:color="auto" w:fill="FFFFFF"/>
        <w:ind w:firstLine="720"/>
        <w:jc w:val="both"/>
      </w:pPr>
      <w:r w:rsidRPr="00596101">
        <w:t>9 – под</w:t>
      </w:r>
    </w:p>
    <w:p w:rsidR="009B2265" w:rsidRPr="00596101" w:rsidRDefault="009B2265" w:rsidP="009B2265">
      <w:pPr>
        <w:shd w:val="clear" w:color="auto" w:fill="FFFFFF"/>
        <w:ind w:firstLine="720"/>
        <w:jc w:val="both"/>
      </w:pPr>
      <w:r w:rsidRPr="00596101">
        <w:t>10 – не бывала, не была, не ходила</w:t>
      </w:r>
    </w:p>
    <w:p w:rsidR="009B2265" w:rsidRPr="00596101" w:rsidRDefault="009B2265" w:rsidP="009B2265">
      <w:pPr>
        <w:shd w:val="clear" w:color="auto" w:fill="FFFFFF"/>
        <w:ind w:firstLine="720"/>
        <w:jc w:val="both"/>
      </w:pPr>
      <w:r w:rsidRPr="00596101">
        <w:t>За каждое совпадение дается 1 балл. Затем подсчитывается общая сумма баллов (</w:t>
      </w:r>
      <w:r w:rsidRPr="00596101">
        <w:rPr>
          <w:b/>
        </w:rPr>
        <w:t>максимум – 10</w:t>
      </w:r>
      <w:r w:rsidRPr="00596101">
        <w:t>), которая сравнивается с нормативны</w:t>
      </w:r>
      <w:r w:rsidR="0044151F">
        <w:t>ми данными для учащихся</w:t>
      </w:r>
      <w:r w:rsidRPr="00596101">
        <w:t xml:space="preserve"> для определения уровня (зоны) развития навыка чтения.</w:t>
      </w:r>
    </w:p>
    <w:tbl>
      <w:tblPr>
        <w:tblW w:w="5000" w:type="pct"/>
        <w:tblCellMar>
          <w:left w:w="40" w:type="dxa"/>
          <w:right w:w="40" w:type="dxa"/>
        </w:tblCellMar>
        <w:tblLook w:val="04A0" w:firstRow="1" w:lastRow="0" w:firstColumn="1" w:lastColumn="0" w:noHBand="0" w:noVBand="1"/>
      </w:tblPr>
      <w:tblGrid>
        <w:gridCol w:w="2856"/>
        <w:gridCol w:w="1619"/>
        <w:gridCol w:w="1341"/>
        <w:gridCol w:w="1343"/>
        <w:gridCol w:w="1489"/>
        <w:gridCol w:w="1463"/>
        <w:gridCol w:w="32"/>
      </w:tblGrid>
      <w:tr w:rsidR="009B2265" w:rsidRPr="00596101" w:rsidTr="002363BE">
        <w:trPr>
          <w:gridAfter w:val="1"/>
          <w:wAfter w:w="16" w:type="pct"/>
          <w:trHeight w:val="406"/>
        </w:trPr>
        <w:tc>
          <w:tcPr>
            <w:tcW w:w="14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jc w:val="both"/>
              <w:rPr>
                <w:bCs/>
              </w:rPr>
            </w:pPr>
            <w:r w:rsidRPr="00596101">
              <w:rPr>
                <w:bCs/>
              </w:rPr>
              <w:lastRenderedPageBreak/>
              <w:t xml:space="preserve">Содержание </w:t>
            </w:r>
          </w:p>
          <w:p w:rsidR="009B2265" w:rsidRPr="00596101" w:rsidRDefault="009B2265" w:rsidP="002363BE">
            <w:pPr>
              <w:jc w:val="both"/>
            </w:pPr>
            <w:r w:rsidRPr="00596101">
              <w:rPr>
                <w:bCs/>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Зоны</w:t>
            </w:r>
          </w:p>
        </w:tc>
      </w:tr>
      <w:tr w:rsidR="009B2265" w:rsidRPr="00596101" w:rsidTr="002363BE">
        <w:trPr>
          <w:gridAfter w:val="1"/>
          <w:wAfter w:w="16" w:type="pct"/>
          <w:trHeight w:val="2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2265" w:rsidRPr="00596101" w:rsidRDefault="009B2265" w:rsidP="002363BE">
            <w:pPr>
              <w:jc w:val="both"/>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5</w:t>
            </w:r>
          </w:p>
        </w:tc>
      </w:tr>
      <w:tr w:rsidR="009B2265" w:rsidRPr="00596101" w:rsidTr="002363BE">
        <w:trPr>
          <w:gridAfter w:val="1"/>
          <w:wAfter w:w="16" w:type="pct"/>
          <w:trHeight w:val="9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2265" w:rsidRPr="00596101" w:rsidRDefault="009B2265" w:rsidP="002363BE">
            <w:pPr>
              <w:jc w:val="both"/>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высокий уровень</w:t>
            </w:r>
          </w:p>
        </w:tc>
      </w:tr>
      <w:tr w:rsidR="009B2265" w:rsidRPr="00596101" w:rsidTr="002363BE">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hideMark/>
          </w:tcPr>
          <w:p w:rsidR="009B2265" w:rsidRPr="00596101" w:rsidRDefault="009B2265" w:rsidP="002363BE">
            <w:pPr>
              <w:shd w:val="clear" w:color="auto" w:fill="FFFFFF"/>
              <w:jc w:val="both"/>
            </w:pPr>
            <w:r w:rsidRPr="00596101">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9B2265" w:rsidRPr="00596101" w:rsidRDefault="009B2265" w:rsidP="002363BE">
            <w:pPr>
              <w:shd w:val="clear" w:color="auto" w:fill="FFFFFF"/>
              <w:jc w:val="both"/>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10</w:t>
            </w:r>
          </w:p>
        </w:tc>
      </w:tr>
    </w:tbl>
    <w:p w:rsidR="009B2265" w:rsidRPr="00596101" w:rsidRDefault="009B2265" w:rsidP="009B2265">
      <w:pPr>
        <w:shd w:val="clear" w:color="auto" w:fill="FFFFFF"/>
        <w:ind w:firstLine="720"/>
        <w:jc w:val="both"/>
      </w:pPr>
    </w:p>
    <w:p w:rsidR="009B2265" w:rsidRPr="00596101" w:rsidRDefault="009B2265" w:rsidP="009B2265">
      <w:pPr>
        <w:shd w:val="clear" w:color="auto" w:fill="FFFFFF"/>
        <w:jc w:val="both"/>
      </w:pPr>
      <w:r w:rsidRPr="00596101">
        <w:rPr>
          <w:b/>
        </w:rPr>
        <w:t>Интерпретация</w:t>
      </w:r>
      <w:r w:rsidRPr="00596101">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9B2265" w:rsidRPr="00596101" w:rsidRDefault="009B2265" w:rsidP="009B2265">
      <w:pPr>
        <w:shd w:val="clear" w:color="auto" w:fill="FFFFFF"/>
        <w:ind w:firstLine="720"/>
        <w:jc w:val="both"/>
      </w:pPr>
      <w:r w:rsidRPr="00596101">
        <w:rPr>
          <w:b/>
          <w:bCs/>
        </w:rPr>
        <w:t xml:space="preserve">Зона 2. Слабый уровень сформированности навыка чтения. </w:t>
      </w:r>
      <w:r w:rsidRPr="00596101">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596101">
        <w:rPr>
          <w:spacing w:val="-1"/>
        </w:rPr>
        <w:t>заставляют это делать, то он, видя перед собой большие по объе</w:t>
      </w:r>
      <w:r w:rsidRPr="00596101">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596101">
        <w:rPr>
          <w:spacing w:val="-1"/>
        </w:rPr>
        <w:t>щей ролью также не воспринимаются. При таком чтении все пред</w:t>
      </w:r>
      <w:r w:rsidRPr="00596101">
        <w:t>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9B2265" w:rsidRPr="00596101" w:rsidRDefault="009B2265" w:rsidP="009B2265">
      <w:pPr>
        <w:shd w:val="clear" w:color="auto" w:fill="FFFFFF"/>
        <w:ind w:firstLine="720"/>
        <w:jc w:val="both"/>
      </w:pPr>
      <w:r w:rsidRPr="00596101">
        <w:rPr>
          <w:b/>
          <w:bCs/>
        </w:rPr>
        <w:t xml:space="preserve">Зона 3. Навык чтения сформирован не полностью. </w:t>
      </w:r>
      <w:r w:rsidRPr="00596101">
        <w:t>Единицей восприятия текста является словосочетание. Смысл пред</w:t>
      </w:r>
      <w:r w:rsidRPr="00596101">
        <w:rPr>
          <w:spacing w:val="-1"/>
        </w:rPr>
        <w:t>ложения ребенок понимает не сразу, а как бы складывает из двух-</w:t>
      </w:r>
      <w:r w:rsidRPr="00596101">
        <w:t>трех частей. При медленном чтении может разобрать любые тек</w:t>
      </w:r>
      <w:r w:rsidRPr="00596101">
        <w:rPr>
          <w:spacing w:val="-1"/>
        </w:rPr>
        <w:t xml:space="preserve">сты. Просто построенные тексты на знакомые темы понимает легко. Вполне адекватно может понимать только </w:t>
      </w:r>
      <w:r w:rsidRPr="00596101">
        <w:rPr>
          <w:i/>
          <w:iCs/>
          <w:spacing w:val="-1"/>
        </w:rPr>
        <w:t xml:space="preserve">короткие </w:t>
      </w:r>
      <w:r w:rsidRPr="00596101">
        <w:rPr>
          <w:spacing w:val="-1"/>
        </w:rPr>
        <w:t xml:space="preserve">тексты на </w:t>
      </w:r>
      <w:r w:rsidRPr="00596101">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596101">
        <w:rPr>
          <w:spacing w:val="-1"/>
        </w:rPr>
        <w:t>что ребенок «просматривает» текст и пытается угадать его содер</w:t>
      </w:r>
      <w:r w:rsidRPr="00596101">
        <w:rPr>
          <w:spacing w:val="-3"/>
        </w:rPr>
        <w:t>жание, «подставляя» стандартные речевые обороты и штампы (не</w:t>
      </w:r>
      <w:r w:rsidRPr="00596101">
        <w:rPr>
          <w:spacing w:val="-3"/>
        </w:rPr>
        <w:softHyphen/>
      </w:r>
      <w:r w:rsidRPr="00596101">
        <w:t>соответствие «подстановки» и реального текста он обычно не за</w:t>
      </w:r>
      <w:r w:rsidRPr="00596101">
        <w:rPr>
          <w:spacing w:val="-2"/>
        </w:rPr>
        <w:t>мечает). Поскольку ребенок обладает весьма ограниченным набо</w:t>
      </w:r>
      <w:r w:rsidRPr="00596101">
        <w:rPr>
          <w:spacing w:val="-5"/>
        </w:rPr>
        <w:t>ром речевых шаблонов, смысл текста может восприниматься весьма</w:t>
      </w:r>
      <w:r w:rsidRPr="00596101">
        <w:t xml:space="preserve"> приблизительно или вообще искажаться. При чтении литератур</w:t>
      </w:r>
      <w:r w:rsidRPr="00596101">
        <w:rPr>
          <w:spacing w:val="-1"/>
        </w:rPr>
        <w:t>ных произведений ребенок с удовольствием ограничивается «кус</w:t>
      </w:r>
      <w:r w:rsidRPr="00596101">
        <w:t xml:space="preserve">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w:t>
      </w:r>
      <w:r w:rsidRPr="00596101">
        <w:lastRenderedPageBreak/>
        <w:t>восприятия у него не возникает целостного представления о содержании, и книга становится неинтерес</w:t>
      </w:r>
      <w:r w:rsidRPr="00596101">
        <w:rPr>
          <w:spacing w:val="-1"/>
        </w:rPr>
        <w:t>ной. Толстые книги способны читать только дети, склонные к фан</w:t>
      </w:r>
      <w:r w:rsidRPr="00596101">
        <w:t xml:space="preserve">тазированию. В этом случае то, что вычитывает ребенок в книге, выступает только как основа для его собственных представлений </w:t>
      </w:r>
      <w:r w:rsidRPr="00596101">
        <w:rPr>
          <w:spacing w:val="-1"/>
        </w:rPr>
        <w:t>и фантазий, часто имеющих мало общего с реальным содержани</w:t>
      </w:r>
      <w:r w:rsidRPr="00596101">
        <w:rPr>
          <w:spacing w:val="-1"/>
        </w:rPr>
        <w:softHyphen/>
      </w:r>
      <w:r w:rsidRPr="00596101">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596101">
        <w:rPr>
          <w:spacing w:val="-1"/>
        </w:rPr>
        <w:t>ляется ребенком как «про нас, здесь и теперь» (возможны вариан</w:t>
      </w:r>
      <w:r w:rsidRPr="00596101">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w:t>
      </w:r>
      <w:r w:rsidRPr="00596101">
        <w:rPr>
          <w:spacing w:val="-2"/>
        </w:rPr>
        <w:t>окончаниях, если надо согласовывать отдельные части сложно по</w:t>
      </w:r>
      <w:r w:rsidRPr="00596101">
        <w:t>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596101">
        <w:rPr>
          <w:spacing w:val="-1"/>
        </w:rPr>
        <w:t>шой, красивый воздушный шар», а ребенок пишет: «большой, кра</w:t>
      </w:r>
      <w:r w:rsidRPr="00596101">
        <w:rPr>
          <w:spacing w:val="-1"/>
        </w:rPr>
        <w:softHyphen/>
      </w:r>
      <w:r w:rsidRPr="00596101">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9B2265" w:rsidRPr="00596101" w:rsidRDefault="009B2265" w:rsidP="009B2265">
      <w:pPr>
        <w:shd w:val="clear" w:color="auto" w:fill="FFFFFF"/>
        <w:ind w:firstLine="720"/>
        <w:jc w:val="both"/>
      </w:pPr>
      <w:r w:rsidRPr="00596101">
        <w:rPr>
          <w:b/>
          <w:bCs/>
        </w:rPr>
        <w:t xml:space="preserve">Зона 4. Навык чтения развит хорошо. </w:t>
      </w:r>
      <w:r w:rsidRPr="00596101">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9B2265" w:rsidRPr="00596101" w:rsidRDefault="009B2265" w:rsidP="009B2265">
      <w:pPr>
        <w:shd w:val="clear" w:color="auto" w:fill="FFFFFF"/>
        <w:ind w:firstLine="720"/>
        <w:jc w:val="both"/>
      </w:pPr>
      <w:r w:rsidRPr="00596101">
        <w:rPr>
          <w:b/>
          <w:bCs/>
        </w:rPr>
        <w:t xml:space="preserve">Зона 5. Навык чтения развит очень хорошо. </w:t>
      </w:r>
      <w:r w:rsidRPr="00596101">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596101">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9B2265" w:rsidRPr="00596101" w:rsidRDefault="009B2265" w:rsidP="009B2265">
      <w:pPr>
        <w:shd w:val="clear" w:color="auto" w:fill="FFFFFF"/>
        <w:ind w:firstLine="720"/>
        <w:jc w:val="both"/>
      </w:pPr>
      <w:r w:rsidRPr="00596101">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9B2265" w:rsidRPr="00596101" w:rsidRDefault="009B2265" w:rsidP="009B2265">
      <w:pPr>
        <w:shd w:val="clear" w:color="auto" w:fill="FFFFFF"/>
        <w:ind w:firstLine="720"/>
        <w:jc w:val="both"/>
      </w:pPr>
      <w:r w:rsidRPr="00596101">
        <w:t xml:space="preserve">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w:t>
      </w:r>
      <w:r w:rsidRPr="00596101">
        <w:lastRenderedPageBreak/>
        <w:t>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9B2265" w:rsidRPr="00596101" w:rsidRDefault="009B2265" w:rsidP="009B2265">
      <w:pPr>
        <w:shd w:val="clear" w:color="auto" w:fill="FFFFFF"/>
        <w:ind w:firstLine="720"/>
        <w:jc w:val="both"/>
      </w:pPr>
      <w:r w:rsidRPr="00596101">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9B2265" w:rsidRPr="00596101" w:rsidRDefault="009B2265" w:rsidP="009B2265">
      <w:pPr>
        <w:shd w:val="clear" w:color="auto" w:fill="FFFFFF"/>
        <w:ind w:firstLine="720"/>
        <w:jc w:val="both"/>
      </w:pPr>
      <w:r w:rsidRPr="00596101">
        <w:rPr>
          <w:b/>
        </w:rPr>
        <w:t>Метод коррекции навыка чтения</w:t>
      </w:r>
      <w:r w:rsidRPr="00596101">
        <w:t>.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Понимание печатных текстов развивается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9B2265" w:rsidRPr="00596101" w:rsidRDefault="009B2265" w:rsidP="009B2265">
      <w:pPr>
        <w:shd w:val="clear" w:color="auto" w:fill="FFFFFF"/>
        <w:ind w:firstLine="708"/>
        <w:jc w:val="both"/>
      </w:pPr>
      <w:r w:rsidRPr="00596101">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596101">
        <w:softHyphen/>
        <w:t xml:space="preserve">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w:t>
      </w:r>
      <w:r w:rsidRPr="00596101">
        <w:lastRenderedPageBreak/>
        <w:t>себе в этом отчета, совершать привычные для него микродвижения, но они имеют направленность обратную тому, как надо читать текст.</w:t>
      </w:r>
    </w:p>
    <w:p w:rsidR="009B2265" w:rsidRPr="00596101" w:rsidRDefault="009B2265" w:rsidP="009B2265">
      <w:pPr>
        <w:shd w:val="clear" w:color="auto" w:fill="FFFFFF"/>
        <w:ind w:firstLine="720"/>
        <w:jc w:val="both"/>
      </w:pPr>
      <w:r w:rsidRPr="00596101">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9B2265" w:rsidRPr="00596101" w:rsidRDefault="009B2265" w:rsidP="009B2265">
      <w:pPr>
        <w:shd w:val="clear" w:color="auto" w:fill="FFFFFF"/>
        <w:ind w:firstLine="720"/>
        <w:jc w:val="both"/>
      </w:pPr>
      <w:r w:rsidRPr="00596101">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596101">
        <w:softHyphen/>
        <w:t>поминается грамотное написание слов.</w:t>
      </w:r>
    </w:p>
    <w:p w:rsidR="009B2265" w:rsidRDefault="009B2265" w:rsidP="009B2265">
      <w:pPr>
        <w:shd w:val="clear" w:color="auto" w:fill="FFFFFF"/>
        <w:ind w:firstLine="720"/>
        <w:jc w:val="both"/>
      </w:pPr>
      <w:r w:rsidRPr="00596101">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44151F" w:rsidRPr="00596101" w:rsidRDefault="0044151F" w:rsidP="009B2265">
      <w:pPr>
        <w:shd w:val="clear" w:color="auto" w:fill="FFFFFF"/>
        <w:ind w:firstLine="720"/>
        <w:jc w:val="both"/>
      </w:pPr>
    </w:p>
    <w:p w:rsidR="009B2265" w:rsidRDefault="0044151F" w:rsidP="00452BCF">
      <w:pPr>
        <w:pStyle w:val="23"/>
        <w:spacing w:after="0" w:line="240" w:lineRule="auto"/>
        <w:ind w:left="0"/>
        <w:jc w:val="both"/>
        <w:rPr>
          <w:i/>
        </w:rPr>
      </w:pPr>
      <w:r>
        <w:rPr>
          <w:i/>
        </w:rPr>
        <w:t>Приложение №4</w:t>
      </w:r>
    </w:p>
    <w:p w:rsidR="0044151F" w:rsidRPr="00596101" w:rsidRDefault="0044151F" w:rsidP="0044151F">
      <w:pPr>
        <w:jc w:val="both"/>
        <w:rPr>
          <w:b/>
        </w:rPr>
      </w:pPr>
      <w:r w:rsidRPr="00596101">
        <w:rPr>
          <w:b/>
        </w:rPr>
        <w:t xml:space="preserve">Тест </w:t>
      </w:r>
    </w:p>
    <w:p w:rsidR="0044151F" w:rsidRPr="00596101" w:rsidRDefault="0044151F" w:rsidP="0044151F">
      <w:pPr>
        <w:jc w:val="both"/>
      </w:pPr>
      <w:r w:rsidRPr="00596101">
        <w:rPr>
          <w:b/>
        </w:rPr>
        <w:t>на оценку самостоятельности мышления</w:t>
      </w:r>
      <w:r w:rsidRPr="00596101">
        <w:t>.</w:t>
      </w:r>
    </w:p>
    <w:p w:rsidR="0044151F" w:rsidRPr="00596101" w:rsidRDefault="0044151F" w:rsidP="0044151F">
      <w:pPr>
        <w:jc w:val="both"/>
      </w:pPr>
      <w:r w:rsidRPr="00596101">
        <w:t>(Познавательные УУД)</w:t>
      </w:r>
    </w:p>
    <w:p w:rsidR="0044151F" w:rsidRPr="00596101" w:rsidRDefault="0044151F" w:rsidP="0044151F">
      <w:pPr>
        <w:jc w:val="both"/>
      </w:pPr>
      <w:r w:rsidRPr="00596101">
        <w:t xml:space="preserve">из  методического комплекса «Прогноз и профилактика проблем обучения  в 3-6 классах» Л.А. Ясюковой. </w:t>
      </w:r>
    </w:p>
    <w:p w:rsidR="0044151F" w:rsidRPr="00596101" w:rsidRDefault="0044151F" w:rsidP="0044151F">
      <w:pPr>
        <w:jc w:val="both"/>
      </w:pPr>
      <w:r w:rsidRPr="00596101">
        <w:rPr>
          <w:b/>
        </w:rPr>
        <w:t>Цель</w:t>
      </w:r>
      <w:r w:rsidRPr="00596101">
        <w:rPr>
          <w:i/>
        </w:rPr>
        <w:t xml:space="preserve">: </w:t>
      </w:r>
      <w:r w:rsidRPr="00596101">
        <w:t>изучение самостоятельности мышления как показателя одной из составляющих познавательных УУД.</w:t>
      </w:r>
    </w:p>
    <w:p w:rsidR="0044151F" w:rsidRPr="00596101" w:rsidRDefault="0044151F" w:rsidP="0044151F">
      <w:pPr>
        <w:jc w:val="both"/>
      </w:pPr>
      <w:r w:rsidRPr="00596101">
        <w:rPr>
          <w:b/>
        </w:rPr>
        <w:t>Регистрация данных</w:t>
      </w:r>
      <w:r w:rsidRPr="00596101">
        <w:t>: групповая форма проведения.</w:t>
      </w:r>
    </w:p>
    <w:p w:rsidR="0044151F" w:rsidRPr="00596101" w:rsidRDefault="0044151F" w:rsidP="0044151F">
      <w:pPr>
        <w:jc w:val="both"/>
      </w:pPr>
      <w:r w:rsidRPr="00596101">
        <w:rPr>
          <w:b/>
        </w:rPr>
        <w:t>Необходимые материалы</w:t>
      </w:r>
      <w:r w:rsidRPr="00596101">
        <w:t>: регистрационный бланк, ручка.</w:t>
      </w:r>
    </w:p>
    <w:p w:rsidR="0044151F" w:rsidRPr="00596101" w:rsidRDefault="0044151F" w:rsidP="0044151F">
      <w:pPr>
        <w:shd w:val="clear" w:color="auto" w:fill="FFFFFF"/>
        <w:jc w:val="both"/>
        <w:rPr>
          <w:bCs/>
        </w:rPr>
      </w:pPr>
      <w:r w:rsidRPr="00596101">
        <w:rPr>
          <w:b/>
        </w:rPr>
        <w:t>Инструкция</w:t>
      </w:r>
      <w:r w:rsidRPr="00596101">
        <w:t xml:space="preserve">: </w:t>
      </w:r>
      <w:r w:rsidRPr="00596101">
        <w:rPr>
          <w:bCs/>
        </w:rPr>
        <w:t>«</w:t>
      </w:r>
      <w:r w:rsidRPr="00596101">
        <w:rPr>
          <w:bCs/>
          <w:i/>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596101">
        <w:rPr>
          <w:bCs/>
        </w:rPr>
        <w:t xml:space="preserve"> </w:t>
      </w:r>
      <w:r w:rsidRPr="00596101">
        <w:t xml:space="preserve">(Показать таблицу на доске и на бланке.) </w:t>
      </w:r>
      <w:r w:rsidRPr="00596101">
        <w:rPr>
          <w:bCs/>
          <w:i/>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596101">
        <w:rPr>
          <w:i/>
        </w:rPr>
        <w:t xml:space="preserve">– </w:t>
      </w:r>
      <w:r w:rsidRPr="00596101">
        <w:rPr>
          <w:bCs/>
          <w:i/>
        </w:rPr>
        <w:t>«б» и т. д.</w:t>
      </w:r>
      <w:r w:rsidRPr="00596101">
        <w:rPr>
          <w:bCs/>
        </w:rPr>
        <w:t xml:space="preserve"> </w:t>
      </w:r>
      <w:r w:rsidRPr="00596101">
        <w:t xml:space="preserve">(в процессе объяснения проставлять крестики в таблице на доске). </w:t>
      </w:r>
      <w:r w:rsidRPr="00596101">
        <w:rPr>
          <w:bCs/>
          <w:i/>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596101">
        <w:rPr>
          <w:bCs/>
          <w:i/>
        </w:rPr>
        <w:softHyphen/>
        <w:t xml:space="preserve">тать </w:t>
      </w:r>
      <w:r w:rsidRPr="00596101">
        <w:rPr>
          <w:bCs/>
          <w:i/>
        </w:rPr>
        <w:lastRenderedPageBreak/>
        <w:t>надо самостоятельно, друг с другом советоваться нельзя. Если совсем непонятно, какой ответ выбрать, то можно эту задачку пропустить</w:t>
      </w:r>
      <w:r w:rsidRPr="00596101">
        <w:rPr>
          <w:bCs/>
        </w:rPr>
        <w:t>».</w:t>
      </w:r>
    </w:p>
    <w:p w:rsidR="0044151F" w:rsidRPr="00596101" w:rsidRDefault="0044151F" w:rsidP="0044151F">
      <w:pPr>
        <w:shd w:val="clear" w:color="auto" w:fill="FFFFFF"/>
        <w:ind w:firstLine="72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151F" w:rsidRPr="00596101" w:rsidTr="002363BE">
        <w:trPr>
          <w:trHeight w:val="3593"/>
          <w:jc w:val="center"/>
        </w:trPr>
        <w:tc>
          <w:tcPr>
            <w:tcW w:w="9854" w:type="dxa"/>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tabs>
                <w:tab w:val="left" w:pos="2001"/>
              </w:tabs>
              <w:jc w:val="both"/>
            </w:pPr>
            <w:r w:rsidRPr="00596101">
              <w:t>БЛАНК К ТЕСТУ</w:t>
            </w:r>
          </w:p>
          <w:p w:rsidR="0044151F" w:rsidRPr="00596101" w:rsidRDefault="0044151F" w:rsidP="002363BE">
            <w:pPr>
              <w:shd w:val="clear" w:color="auto" w:fill="FFFFFF"/>
              <w:tabs>
                <w:tab w:val="left" w:leader="underscore" w:pos="4920"/>
                <w:tab w:val="left" w:leader="underscore" w:pos="9024"/>
              </w:tabs>
              <w:ind w:left="14"/>
              <w:jc w:val="both"/>
              <w:rPr>
                <w:b/>
              </w:rPr>
            </w:pPr>
            <w:r w:rsidRPr="00596101">
              <w:rPr>
                <w:b/>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44151F" w:rsidRPr="00596101" w:rsidTr="002363BE">
              <w:trPr>
                <w:trHeight w:val="279"/>
                <w:jc w:val="center"/>
              </w:trPr>
              <w:tc>
                <w:tcPr>
                  <w:tcW w:w="1340" w:type="dxa"/>
                  <w:tcBorders>
                    <w:top w:val="nil"/>
                    <w:left w:val="nil"/>
                    <w:bottom w:val="nil"/>
                    <w:right w:val="nil"/>
                  </w:tcBorders>
                  <w:shd w:val="clear" w:color="auto" w:fill="FFFFFF"/>
                </w:tcPr>
                <w:p w:rsidR="0044151F" w:rsidRPr="00596101" w:rsidRDefault="0044151F" w:rsidP="002363BE">
                  <w:pPr>
                    <w:jc w:val="both"/>
                    <w:rPr>
                      <w:b/>
                    </w:rPr>
                  </w:pPr>
                </w:p>
              </w:tc>
              <w:tc>
                <w:tcPr>
                  <w:tcW w:w="1339" w:type="dxa"/>
                  <w:tcBorders>
                    <w:top w:val="nil"/>
                    <w:left w:val="nil"/>
                    <w:bottom w:val="single" w:sz="4" w:space="0" w:color="auto"/>
                    <w:right w:val="nil"/>
                  </w:tcBorders>
                  <w:hideMark/>
                </w:tcPr>
                <w:p w:rsidR="0044151F" w:rsidRPr="00596101" w:rsidRDefault="0044151F" w:rsidP="002363BE">
                  <w:pPr>
                    <w:jc w:val="both"/>
                    <w:rPr>
                      <w:b/>
                    </w:rPr>
                  </w:pPr>
                  <w:r w:rsidRPr="00596101">
                    <w:rPr>
                      <w:b/>
                    </w:rPr>
                    <w:t>а</w:t>
                  </w:r>
                </w:p>
              </w:tc>
              <w:tc>
                <w:tcPr>
                  <w:tcW w:w="1339" w:type="dxa"/>
                  <w:tcBorders>
                    <w:top w:val="nil"/>
                    <w:left w:val="nil"/>
                    <w:bottom w:val="single" w:sz="4" w:space="0" w:color="auto"/>
                    <w:right w:val="nil"/>
                  </w:tcBorders>
                  <w:hideMark/>
                </w:tcPr>
                <w:p w:rsidR="0044151F" w:rsidRPr="00596101" w:rsidRDefault="0044151F" w:rsidP="002363BE">
                  <w:pPr>
                    <w:jc w:val="both"/>
                    <w:rPr>
                      <w:b/>
                    </w:rPr>
                  </w:pPr>
                  <w:r w:rsidRPr="00596101">
                    <w:rPr>
                      <w:b/>
                    </w:rPr>
                    <w:t>б</w:t>
                  </w:r>
                </w:p>
              </w:tc>
              <w:tc>
                <w:tcPr>
                  <w:tcW w:w="1340" w:type="dxa"/>
                  <w:tcBorders>
                    <w:top w:val="nil"/>
                    <w:left w:val="nil"/>
                    <w:bottom w:val="single" w:sz="4" w:space="0" w:color="auto"/>
                    <w:right w:val="nil"/>
                  </w:tcBorders>
                  <w:hideMark/>
                </w:tcPr>
                <w:p w:rsidR="0044151F" w:rsidRPr="00596101" w:rsidRDefault="0044151F" w:rsidP="002363BE">
                  <w:pPr>
                    <w:jc w:val="both"/>
                    <w:rPr>
                      <w:b/>
                    </w:rPr>
                  </w:pPr>
                  <w:r w:rsidRPr="00596101">
                    <w:rPr>
                      <w:b/>
                    </w:rPr>
                    <w:t>в</w:t>
                  </w: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1</w:t>
                  </w:r>
                </w:p>
              </w:tc>
              <w:tc>
                <w:tcPr>
                  <w:tcW w:w="1339" w:type="dxa"/>
                  <w:tcBorders>
                    <w:top w:val="single" w:sz="4" w:space="0" w:color="auto"/>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auto"/>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auto"/>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2</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3</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4</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5</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6</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94"/>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7</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bl>
          <w:p w:rsidR="0044151F" w:rsidRPr="00596101" w:rsidRDefault="0044151F" w:rsidP="002363BE">
            <w:pPr>
              <w:tabs>
                <w:tab w:val="left" w:pos="2001"/>
              </w:tabs>
              <w:jc w:val="both"/>
            </w:pPr>
          </w:p>
        </w:tc>
      </w:tr>
    </w:tbl>
    <w:p w:rsidR="0044151F" w:rsidRPr="00596101" w:rsidRDefault="0044151F" w:rsidP="0044151F">
      <w:pPr>
        <w:shd w:val="clear" w:color="auto" w:fill="FFFFFF"/>
        <w:ind w:firstLine="720"/>
        <w:jc w:val="both"/>
      </w:pPr>
    </w:p>
    <w:p w:rsidR="0044151F" w:rsidRPr="00596101" w:rsidRDefault="0044151F" w:rsidP="0044151F">
      <w:pPr>
        <w:shd w:val="clear" w:color="auto" w:fill="FFFFFF"/>
        <w:ind w:firstLine="720"/>
        <w:jc w:val="both"/>
      </w:pPr>
      <w:r w:rsidRPr="00596101">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44151F" w:rsidRPr="00596101" w:rsidRDefault="0044151F" w:rsidP="0044151F">
      <w:pPr>
        <w:shd w:val="clear" w:color="auto" w:fill="FFFFFF"/>
        <w:jc w:val="both"/>
      </w:pPr>
      <w:r w:rsidRPr="00596101">
        <w:rPr>
          <w:b/>
        </w:rPr>
        <w:t>Время выполнения</w:t>
      </w:r>
      <w:r w:rsidRPr="00596101">
        <w:t xml:space="preserve"> работы не должно превышать 5-7 минут.</w:t>
      </w:r>
    </w:p>
    <w:p w:rsidR="0044151F" w:rsidRDefault="0044151F" w:rsidP="0044151F">
      <w:pPr>
        <w:shd w:val="clear" w:color="auto" w:fill="FFFFFF"/>
        <w:jc w:val="both"/>
      </w:pPr>
      <w:r w:rsidRPr="00596101">
        <w:rPr>
          <w:b/>
        </w:rPr>
        <w:t>Обработка</w:t>
      </w:r>
      <w:r w:rsidRPr="00596101">
        <w:t xml:space="preserve">: Правильность выполнения тестовых заданий оценивается в соответствии с </w:t>
      </w:r>
      <w:r w:rsidRPr="00596101">
        <w:rPr>
          <w:b/>
          <w:bCs/>
        </w:rPr>
        <w:t xml:space="preserve">ключом: </w:t>
      </w:r>
      <w:r w:rsidRPr="00596101">
        <w:rPr>
          <w:bCs/>
        </w:rPr>
        <w:t xml:space="preserve">1 - б, 2 - 6, 3 - в, </w:t>
      </w:r>
      <w:r w:rsidRPr="00596101">
        <w:t xml:space="preserve">4 - а, 5 - в, 6 - в, 7 </w:t>
      </w:r>
      <w:r>
        <w:t>–</w:t>
      </w:r>
      <w:r w:rsidRPr="00596101">
        <w:t xml:space="preserv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4151F" w:rsidRPr="00596101" w:rsidTr="002363BE">
        <w:trPr>
          <w:trHeight w:val="4247"/>
          <w:jc w:val="center"/>
        </w:trPr>
        <w:tc>
          <w:tcPr>
            <w:tcW w:w="9038" w:type="dxa"/>
            <w:tcBorders>
              <w:top w:val="single" w:sz="4" w:space="0" w:color="auto"/>
              <w:left w:val="single" w:sz="4" w:space="0" w:color="auto"/>
              <w:bottom w:val="single" w:sz="4" w:space="0" w:color="auto"/>
              <w:right w:val="single" w:sz="4" w:space="0" w:color="auto"/>
            </w:tcBorders>
          </w:tcPr>
          <w:p w:rsidR="0044151F" w:rsidRPr="00596101" w:rsidRDefault="0044151F" w:rsidP="002363BE">
            <w:pPr>
              <w:jc w:val="both"/>
            </w:pPr>
          </w:p>
          <w:p w:rsidR="0044151F" w:rsidRPr="00596101" w:rsidRDefault="0044151F" w:rsidP="002363BE">
            <w:pPr>
              <w:jc w:val="both"/>
            </w:pPr>
            <w:r w:rsidRPr="00596101">
              <w:t>КЛЮЧ К ТЕСТУ</w:t>
            </w:r>
          </w:p>
          <w:p w:rsidR="0044151F" w:rsidRPr="00596101" w:rsidRDefault="0044151F" w:rsidP="002363BE">
            <w:pPr>
              <w:jc w:val="both"/>
            </w:pPr>
            <w:r w:rsidRPr="00596101">
              <w:t xml:space="preserve"> (</w:t>
            </w:r>
            <w:r w:rsidRPr="00596101">
              <w:rPr>
                <w:i/>
              </w:rPr>
              <w:t>белые окошки делают прозрачными и прикладывают, как шаблон ключа, к заполненным тестам, что сокращает время обработки</w:t>
            </w:r>
            <w:r w:rsidRPr="00596101">
              <w:t>)</w:t>
            </w:r>
          </w:p>
          <w:p w:rsidR="0044151F" w:rsidRPr="00596101" w:rsidRDefault="0044151F" w:rsidP="002363BE">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8"/>
              <w:gridCol w:w="1228"/>
              <w:gridCol w:w="1229"/>
            </w:tblGrid>
            <w:tr w:rsidR="0044151F" w:rsidRPr="00596101" w:rsidTr="002363BE">
              <w:trPr>
                <w:trHeight w:val="256"/>
                <w:jc w:val="center"/>
              </w:trPr>
              <w:tc>
                <w:tcPr>
                  <w:tcW w:w="1229" w:type="dxa"/>
                  <w:tcBorders>
                    <w:top w:val="nil"/>
                    <w:left w:val="nil"/>
                    <w:bottom w:val="nil"/>
                    <w:right w:val="nil"/>
                  </w:tcBorders>
                  <w:shd w:val="clear" w:color="auto" w:fill="FFFFFF"/>
                </w:tcPr>
                <w:p w:rsidR="0044151F" w:rsidRPr="00596101" w:rsidRDefault="0044151F" w:rsidP="002363BE">
                  <w:pPr>
                    <w:jc w:val="both"/>
                    <w:rPr>
                      <w:b/>
                    </w:rPr>
                  </w:pPr>
                </w:p>
              </w:tc>
              <w:tc>
                <w:tcPr>
                  <w:tcW w:w="1228" w:type="dxa"/>
                  <w:tcBorders>
                    <w:top w:val="nil"/>
                    <w:left w:val="nil"/>
                    <w:bottom w:val="single" w:sz="4" w:space="0" w:color="auto"/>
                    <w:right w:val="nil"/>
                  </w:tcBorders>
                  <w:hideMark/>
                </w:tcPr>
                <w:p w:rsidR="0044151F" w:rsidRPr="00596101" w:rsidRDefault="0044151F" w:rsidP="002363BE">
                  <w:pPr>
                    <w:jc w:val="both"/>
                    <w:rPr>
                      <w:b/>
                    </w:rPr>
                  </w:pPr>
                  <w:r w:rsidRPr="00596101">
                    <w:rPr>
                      <w:b/>
                    </w:rPr>
                    <w:t>а</w:t>
                  </w:r>
                </w:p>
              </w:tc>
              <w:tc>
                <w:tcPr>
                  <w:tcW w:w="1228" w:type="dxa"/>
                  <w:tcBorders>
                    <w:top w:val="nil"/>
                    <w:left w:val="nil"/>
                    <w:bottom w:val="single" w:sz="4" w:space="0" w:color="auto"/>
                    <w:right w:val="nil"/>
                  </w:tcBorders>
                  <w:hideMark/>
                </w:tcPr>
                <w:p w:rsidR="0044151F" w:rsidRPr="00596101" w:rsidRDefault="0044151F" w:rsidP="002363BE">
                  <w:pPr>
                    <w:jc w:val="both"/>
                    <w:rPr>
                      <w:b/>
                    </w:rPr>
                  </w:pPr>
                  <w:r w:rsidRPr="00596101">
                    <w:rPr>
                      <w:b/>
                    </w:rPr>
                    <w:t>б</w:t>
                  </w:r>
                </w:p>
              </w:tc>
              <w:tc>
                <w:tcPr>
                  <w:tcW w:w="1229" w:type="dxa"/>
                  <w:tcBorders>
                    <w:top w:val="nil"/>
                    <w:left w:val="nil"/>
                    <w:bottom w:val="single" w:sz="4" w:space="0" w:color="auto"/>
                    <w:right w:val="nil"/>
                  </w:tcBorders>
                  <w:hideMark/>
                </w:tcPr>
                <w:p w:rsidR="0044151F" w:rsidRPr="00596101" w:rsidRDefault="0044151F" w:rsidP="002363BE">
                  <w:pPr>
                    <w:jc w:val="both"/>
                    <w:rPr>
                      <w:b/>
                    </w:rPr>
                  </w:pPr>
                  <w:r w:rsidRPr="00596101">
                    <w:rPr>
                      <w:b/>
                    </w:rPr>
                    <w:t>в</w:t>
                  </w: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1</w:t>
                  </w:r>
                </w:p>
              </w:tc>
              <w:tc>
                <w:tcPr>
                  <w:tcW w:w="1228" w:type="dxa"/>
                  <w:tcBorders>
                    <w:top w:val="single" w:sz="4" w:space="0" w:color="auto"/>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auto"/>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auto"/>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2</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3</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4</w:t>
                  </w:r>
                </w:p>
              </w:tc>
              <w:tc>
                <w:tcPr>
                  <w:tcW w:w="1228" w:type="dxa"/>
                  <w:tcBorders>
                    <w:top w:val="single" w:sz="4" w:space="0" w:color="000000"/>
                    <w:left w:val="single" w:sz="4" w:space="0" w:color="auto"/>
                    <w:bottom w:val="single" w:sz="4" w:space="0" w:color="000000"/>
                    <w:right w:val="single" w:sz="4" w:space="0" w:color="000000"/>
                  </w:tcBorders>
                  <w:shd w:val="clear" w:color="auto" w:fill="FFFFF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5</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6</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70"/>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7</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bl>
          <w:p w:rsidR="0044151F" w:rsidRPr="00596101" w:rsidRDefault="0044151F" w:rsidP="002363BE">
            <w:pPr>
              <w:jc w:val="both"/>
            </w:pPr>
          </w:p>
        </w:tc>
      </w:tr>
    </w:tbl>
    <w:p w:rsidR="0044151F" w:rsidRPr="00596101" w:rsidRDefault="0044151F" w:rsidP="0044151F">
      <w:pPr>
        <w:jc w:val="both"/>
        <w:rPr>
          <w:i/>
        </w:rPr>
      </w:pPr>
    </w:p>
    <w:p w:rsidR="0044151F" w:rsidRPr="00596101" w:rsidRDefault="0044151F" w:rsidP="0044151F">
      <w:pPr>
        <w:shd w:val="clear" w:color="auto" w:fill="FFFFFF"/>
        <w:ind w:firstLine="720"/>
        <w:jc w:val="both"/>
      </w:pPr>
      <w:r w:rsidRPr="00596101">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44151F" w:rsidRPr="00596101" w:rsidRDefault="0044151F" w:rsidP="0044151F">
      <w:pPr>
        <w:shd w:val="clear" w:color="auto" w:fill="FFFFFF"/>
        <w:jc w:val="both"/>
      </w:pPr>
      <w:r w:rsidRPr="00596101">
        <w:t>Интерпретация:</w:t>
      </w:r>
    </w:p>
    <w:p w:rsidR="0044151F" w:rsidRPr="00596101" w:rsidRDefault="0044151F" w:rsidP="0044151F">
      <w:pPr>
        <w:shd w:val="clear" w:color="auto" w:fill="FFFFFF"/>
        <w:jc w:val="both"/>
      </w:pPr>
    </w:p>
    <w:tbl>
      <w:tblPr>
        <w:tblW w:w="5000" w:type="pct"/>
        <w:jc w:val="center"/>
        <w:tblCellMar>
          <w:left w:w="40" w:type="dxa"/>
          <w:right w:w="40" w:type="dxa"/>
        </w:tblCellMar>
        <w:tblLook w:val="04A0" w:firstRow="1" w:lastRow="0" w:firstColumn="1" w:lastColumn="0" w:noHBand="0" w:noVBand="1"/>
      </w:tblPr>
      <w:tblGrid>
        <w:gridCol w:w="2483"/>
        <w:gridCol w:w="2266"/>
        <w:gridCol w:w="14"/>
        <w:gridCol w:w="1355"/>
        <w:gridCol w:w="1465"/>
        <w:gridCol w:w="1280"/>
        <w:gridCol w:w="1280"/>
      </w:tblGrid>
      <w:tr w:rsidR="0044151F" w:rsidRPr="00596101" w:rsidTr="002363BE">
        <w:trPr>
          <w:trHeight w:val="380"/>
          <w:jc w:val="center"/>
        </w:trPr>
        <w:tc>
          <w:tcPr>
            <w:tcW w:w="122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jc w:val="both"/>
              <w:rPr>
                <w:b/>
                <w:bCs/>
              </w:rPr>
            </w:pPr>
            <w:r w:rsidRPr="00596101">
              <w:rPr>
                <w:b/>
                <w:bCs/>
              </w:rPr>
              <w:lastRenderedPageBreak/>
              <w:t xml:space="preserve">Содержание </w:t>
            </w:r>
          </w:p>
          <w:p w:rsidR="0044151F" w:rsidRPr="00596101" w:rsidRDefault="0044151F" w:rsidP="002363BE">
            <w:pPr>
              <w:jc w:val="both"/>
            </w:pPr>
            <w:r w:rsidRPr="00596101">
              <w:rPr>
                <w:b/>
                <w:bCs/>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Зоны</w:t>
            </w:r>
          </w:p>
        </w:tc>
      </w:tr>
      <w:tr w:rsidR="0044151F" w:rsidRPr="00596101" w:rsidTr="002363BE">
        <w:trPr>
          <w:trHeight w:val="2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151F" w:rsidRPr="00596101" w:rsidRDefault="0044151F" w:rsidP="002363BE">
            <w:pPr>
              <w:jc w:val="both"/>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5</w:t>
            </w:r>
          </w:p>
        </w:tc>
      </w:tr>
      <w:tr w:rsidR="0044151F" w:rsidRPr="00596101" w:rsidTr="002363BE">
        <w:trPr>
          <w:trHeight w:val="86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151F" w:rsidRPr="00596101" w:rsidRDefault="0044151F" w:rsidP="002363BE">
            <w:pPr>
              <w:jc w:val="both"/>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высокий уровень</w:t>
            </w:r>
          </w:p>
        </w:tc>
      </w:tr>
      <w:tr w:rsidR="0044151F" w:rsidRPr="00596101" w:rsidTr="002363BE">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hideMark/>
          </w:tcPr>
          <w:p w:rsidR="0044151F" w:rsidRPr="00596101" w:rsidRDefault="0044151F" w:rsidP="002363BE">
            <w:pPr>
              <w:shd w:val="clear" w:color="auto" w:fill="FFFFFF"/>
              <w:jc w:val="both"/>
            </w:pPr>
            <w:r w:rsidRPr="00596101">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4151F" w:rsidRPr="00596101" w:rsidRDefault="0044151F" w:rsidP="002363BE">
            <w:pPr>
              <w:shd w:val="clear" w:color="auto" w:fill="FFFFFF"/>
              <w:jc w:val="both"/>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7</w:t>
            </w:r>
          </w:p>
        </w:tc>
      </w:tr>
    </w:tbl>
    <w:p w:rsidR="0044151F" w:rsidRDefault="0044151F" w:rsidP="0044151F">
      <w:pPr>
        <w:shd w:val="clear" w:color="auto" w:fill="FFFFFF"/>
        <w:jc w:val="both"/>
      </w:pPr>
    </w:p>
    <w:p w:rsidR="0044151F" w:rsidRPr="00596101" w:rsidRDefault="0044151F" w:rsidP="0044151F">
      <w:pPr>
        <w:shd w:val="clear" w:color="auto" w:fill="FFFFFF"/>
        <w:jc w:val="both"/>
      </w:pPr>
      <w:r w:rsidRPr="00596101">
        <w:t>Зона патологии для самостоятельности мышления не выделяется.</w:t>
      </w:r>
    </w:p>
    <w:p w:rsidR="0044151F" w:rsidRPr="00596101" w:rsidRDefault="0044151F" w:rsidP="0044151F">
      <w:pPr>
        <w:shd w:val="clear" w:color="auto" w:fill="FFFFFF"/>
        <w:ind w:firstLine="720"/>
        <w:jc w:val="both"/>
      </w:pPr>
      <w:r w:rsidRPr="00596101">
        <w:rPr>
          <w:b/>
          <w:bCs/>
        </w:rPr>
        <w:t xml:space="preserve">Зона 2. Слабый уровень самостоятельности мышления. </w:t>
      </w:r>
      <w:r w:rsidRPr="00596101">
        <w:t xml:space="preserve">Ребенок может действовать только тогда, когда непосредственно перед работой получает подробную инструкцию, </w:t>
      </w:r>
      <w:r w:rsidRPr="00596101">
        <w:rPr>
          <w:iCs/>
        </w:rPr>
        <w:t>как</w:t>
      </w:r>
      <w:r w:rsidRPr="00596101">
        <w:rPr>
          <w:i/>
          <w:iCs/>
        </w:rPr>
        <w:t xml:space="preserve"> </w:t>
      </w:r>
      <w:r w:rsidRPr="00596101">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44151F" w:rsidRPr="00596101" w:rsidRDefault="0044151F" w:rsidP="0044151F">
      <w:pPr>
        <w:shd w:val="clear" w:color="auto" w:fill="FFFFFF"/>
        <w:ind w:firstLine="720"/>
        <w:jc w:val="both"/>
      </w:pPr>
      <w:r w:rsidRPr="00596101">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44151F" w:rsidRPr="00596101" w:rsidRDefault="0044151F" w:rsidP="0044151F">
      <w:pPr>
        <w:shd w:val="clear" w:color="auto" w:fill="FFFFFF"/>
        <w:ind w:firstLine="720"/>
        <w:jc w:val="both"/>
      </w:pPr>
      <w:r w:rsidRPr="00596101">
        <w:rPr>
          <w:b/>
          <w:bCs/>
        </w:rPr>
        <w:t xml:space="preserve">Зона 3. Средний уровень самостоятельности мышления. </w:t>
      </w:r>
      <w:r w:rsidRPr="00596101">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44151F" w:rsidRPr="00596101" w:rsidRDefault="0044151F" w:rsidP="0044151F">
      <w:pPr>
        <w:shd w:val="clear" w:color="auto" w:fill="FFFFFF"/>
        <w:ind w:firstLine="720"/>
        <w:jc w:val="both"/>
      </w:pPr>
      <w:r w:rsidRPr="00596101">
        <w:rPr>
          <w:b/>
          <w:bCs/>
        </w:rPr>
        <w:t xml:space="preserve">Зона 4. Хороший уровень развития самостоятельности мышления. </w:t>
      </w:r>
      <w:r w:rsidRPr="00596101">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44151F" w:rsidRPr="00596101" w:rsidRDefault="0044151F" w:rsidP="0044151F">
      <w:pPr>
        <w:shd w:val="clear" w:color="auto" w:fill="FFFFFF"/>
        <w:ind w:firstLine="720"/>
        <w:jc w:val="both"/>
      </w:pPr>
      <w:r w:rsidRPr="00596101">
        <w:rPr>
          <w:b/>
          <w:bCs/>
          <w:spacing w:val="-2"/>
        </w:rPr>
        <w:t xml:space="preserve">Зона 5. Высокий уровень самостоятельности мышления. </w:t>
      </w:r>
      <w:r w:rsidRPr="00596101">
        <w:rPr>
          <w:spacing w:val="-2"/>
        </w:rPr>
        <w:t>Ребенок полностью овладел своими интеллектуальными операци</w:t>
      </w:r>
      <w:r w:rsidRPr="00596101">
        <w:t xml:space="preserve">ями. Обычно сразу видит, какой способ действий надо </w:t>
      </w:r>
      <w:r w:rsidRPr="00596101">
        <w:lastRenderedPageBreak/>
        <w:t>использо</w:t>
      </w:r>
      <w:r w:rsidRPr="00596101">
        <w:rPr>
          <w:spacing w:val="-1"/>
        </w:rPr>
        <w:t xml:space="preserve">вать. Когда встречается со сложными заданиями, способ действия </w:t>
      </w:r>
      <w:r w:rsidRPr="00596101">
        <w:rPr>
          <w:spacing w:val="-3"/>
        </w:rPr>
        <w:t xml:space="preserve">отыскивает рассуждением. Когда пользуется памятью, обязательно </w:t>
      </w:r>
      <w:r w:rsidRPr="00596101">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44151F" w:rsidRPr="00596101" w:rsidRDefault="0044151F" w:rsidP="0044151F">
      <w:pPr>
        <w:shd w:val="clear" w:color="auto" w:fill="FFFFFF"/>
        <w:ind w:firstLine="720"/>
        <w:jc w:val="both"/>
      </w:pPr>
      <w:r w:rsidRPr="00596101">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Pr="00596101">
        <w:rPr>
          <w:color w:val="C0504D"/>
        </w:rPr>
        <w:t xml:space="preserve"> </w:t>
      </w:r>
      <w:r w:rsidRPr="00596101">
        <w:t>будет непонятно, что и как надо де</w:t>
      </w:r>
      <w:r w:rsidRPr="00596101">
        <w:rPr>
          <w:spacing w:val="-4"/>
        </w:rPr>
        <w:t xml:space="preserve">лать. Ведь и сами взрослые основное время и усилия тратят именно </w:t>
      </w:r>
      <w:r w:rsidRPr="00596101">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596101">
        <w:rPr>
          <w:spacing w:val="-2"/>
        </w:rPr>
        <w:t xml:space="preserve">минать конкретные формулы, лучше проанализировать, какие темы </w:t>
      </w:r>
      <w:r w:rsidRPr="00596101">
        <w:t xml:space="preserve">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596101">
        <w:rPr>
          <w:spacing w:val="-1"/>
        </w:rPr>
        <w:t xml:space="preserve">тех, которые решались на уроке, и найти эту тему в учебнике или в </w:t>
      </w:r>
      <w:r w:rsidRPr="00596101">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44151F" w:rsidRDefault="0044151F" w:rsidP="00452BCF">
      <w:pPr>
        <w:pStyle w:val="23"/>
        <w:spacing w:after="0" w:line="240" w:lineRule="auto"/>
        <w:ind w:left="0"/>
        <w:jc w:val="both"/>
        <w:rPr>
          <w:i/>
        </w:rPr>
      </w:pPr>
    </w:p>
    <w:p w:rsidR="0044151F" w:rsidRDefault="0044151F" w:rsidP="00452BCF">
      <w:pPr>
        <w:pStyle w:val="23"/>
        <w:spacing w:after="0" w:line="240" w:lineRule="auto"/>
        <w:ind w:left="0"/>
        <w:jc w:val="both"/>
        <w:rPr>
          <w:i/>
        </w:rPr>
      </w:pPr>
      <w:r>
        <w:rPr>
          <w:i/>
        </w:rPr>
        <w:t>Приложение №5</w:t>
      </w:r>
    </w:p>
    <w:p w:rsidR="0044151F" w:rsidRPr="00596101" w:rsidRDefault="0044151F" w:rsidP="0044151F">
      <w:pPr>
        <w:ind w:firstLine="709"/>
        <w:jc w:val="both"/>
      </w:pPr>
      <w:r w:rsidRPr="00596101">
        <w:rPr>
          <w:b/>
        </w:rPr>
        <w:t>Методика самооценки и уровня притязаний Дембо-Рубинштейн</w:t>
      </w:r>
      <w:r w:rsidRPr="00596101">
        <w:t xml:space="preserve"> </w:t>
      </w:r>
    </w:p>
    <w:p w:rsidR="0044151F" w:rsidRPr="00596101" w:rsidRDefault="0044151F" w:rsidP="0044151F">
      <w:pPr>
        <w:ind w:firstLine="709"/>
        <w:jc w:val="both"/>
        <w:rPr>
          <w:i/>
        </w:rPr>
      </w:pPr>
      <w:r w:rsidRPr="00596101">
        <w:rPr>
          <w:i/>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Отв. ред. И.В. Дубровина)</w:t>
      </w:r>
    </w:p>
    <w:p w:rsidR="0044151F" w:rsidRPr="00596101" w:rsidRDefault="0044151F" w:rsidP="0044151F">
      <w:pPr>
        <w:jc w:val="both"/>
      </w:pPr>
      <w:r w:rsidRPr="00596101">
        <w:rPr>
          <w:b/>
          <w:u w:val="single"/>
        </w:rPr>
        <w:t>Цель</w:t>
      </w:r>
      <w:r w:rsidRPr="00596101">
        <w:rPr>
          <w:i/>
        </w:rPr>
        <w:t xml:space="preserve">: </w:t>
      </w:r>
      <w:r w:rsidRPr="00596101">
        <w:t>изучение самооценки.</w:t>
      </w:r>
    </w:p>
    <w:p w:rsidR="0044151F" w:rsidRPr="00596101" w:rsidRDefault="0044151F" w:rsidP="0044151F">
      <w:pPr>
        <w:jc w:val="both"/>
      </w:pPr>
      <w:r w:rsidRPr="00596101">
        <w:rPr>
          <w:b/>
          <w:u w:val="single"/>
        </w:rPr>
        <w:t>Регистрация данных</w:t>
      </w:r>
      <w:r w:rsidRPr="00596101">
        <w:t>: групповая форма проведения.</w:t>
      </w:r>
    </w:p>
    <w:p w:rsidR="0044151F" w:rsidRPr="00596101" w:rsidRDefault="0044151F" w:rsidP="0044151F">
      <w:pPr>
        <w:jc w:val="both"/>
      </w:pPr>
      <w:r w:rsidRPr="00596101">
        <w:rPr>
          <w:b/>
          <w:u w:val="single"/>
        </w:rPr>
        <w:t>Необходимые материалы</w:t>
      </w:r>
      <w:r w:rsidRPr="00596101">
        <w:t>: регистрационный бланк, ручка.</w:t>
      </w:r>
    </w:p>
    <w:p w:rsidR="0044151F" w:rsidRPr="00596101" w:rsidRDefault="0044151F" w:rsidP="0044151F">
      <w:pPr>
        <w:jc w:val="both"/>
      </w:pPr>
      <w:r w:rsidRPr="00596101">
        <w:rPr>
          <w:b/>
          <w:u w:val="single"/>
        </w:rPr>
        <w:t>Процедура проведения</w:t>
      </w:r>
      <w:r w:rsidRPr="00596101">
        <w:rPr>
          <w:i/>
        </w:rPr>
        <w:t>:</w:t>
      </w:r>
      <w:r w:rsidRPr="00596101">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44151F" w:rsidRPr="00596101" w:rsidRDefault="0044151F" w:rsidP="0044151F">
      <w:pPr>
        <w:jc w:val="both"/>
        <w:rPr>
          <w:i/>
        </w:rPr>
      </w:pPr>
      <w:r w:rsidRPr="00596101">
        <w:rPr>
          <w:b/>
          <w:u w:val="single"/>
        </w:rPr>
        <w:t>Инструкция</w:t>
      </w:r>
      <w:r w:rsidRPr="00596101">
        <w:t>: «</w:t>
      </w:r>
      <w:r w:rsidRPr="00596101">
        <w:rPr>
          <w:i/>
        </w:rPr>
        <w:t xml:space="preserve">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w:t>
      </w:r>
      <w:r w:rsidRPr="00596101">
        <w:rPr>
          <w:i/>
        </w:rPr>
        <w:lastRenderedPageBreak/>
        <w:t>умение многое делать своими руками, умелые руки; 6) внешность; 7) уверенность в себе. Под каждой линией написано, что она обозначает.</w:t>
      </w:r>
    </w:p>
    <w:p w:rsidR="0044151F" w:rsidRPr="00596101" w:rsidRDefault="0044151F" w:rsidP="0044151F">
      <w:pPr>
        <w:ind w:firstLine="709"/>
        <w:jc w:val="both"/>
        <w:rPr>
          <w:i/>
        </w:rPr>
      </w:pPr>
      <w:r w:rsidRPr="00596101">
        <w:rPr>
          <w:i/>
        </w:rPr>
        <w:t>На каждой линии черточкой (–) отметьте, как вы оцениваете развитие у себя этого качества, стороны личности в настоящий момент. После этого крестиком (</w:t>
      </w:r>
      <w:r w:rsidRPr="00596101">
        <w:t>х</w:t>
      </w:r>
      <w:r w:rsidRPr="00596101">
        <w:rPr>
          <w:i/>
        </w:rPr>
        <w:t>) отметьте, при каком уровне развития этих качеств, сторон, вы были бы удовлетворены собой или почувствовали гордость за себя. Итак,</w:t>
      </w:r>
    </w:p>
    <w:p w:rsidR="0044151F" w:rsidRPr="00596101" w:rsidRDefault="0044151F" w:rsidP="0044151F">
      <w:pPr>
        <w:jc w:val="both"/>
        <w:rPr>
          <w:i/>
        </w:rPr>
      </w:pPr>
      <w:r w:rsidRPr="00596101">
        <w:rPr>
          <w:i/>
        </w:rPr>
        <w:t>«–» – уровень развития у вас качества, стороны личности в настоящий момент;</w:t>
      </w:r>
    </w:p>
    <w:p w:rsidR="0044151F" w:rsidRPr="00596101" w:rsidRDefault="0044151F" w:rsidP="0044151F">
      <w:pPr>
        <w:jc w:val="both"/>
        <w:rPr>
          <w:i/>
        </w:rPr>
      </w:pPr>
      <w:r w:rsidRPr="00596101">
        <w:rPr>
          <w:i/>
        </w:rPr>
        <w:t>«</w:t>
      </w:r>
      <w:r w:rsidRPr="00596101">
        <w:t>х</w:t>
      </w:r>
      <w:r w:rsidRPr="00596101">
        <w:rPr>
          <w:i/>
        </w:rPr>
        <w:t>» – такой уровень развития качества, стороны, к которому вы стремитесь, достигнув которого, вы будете удовлетворены собой.</w:t>
      </w:r>
    </w:p>
    <w:p w:rsidR="0044151F" w:rsidRPr="00596101" w:rsidRDefault="0044151F" w:rsidP="0044151F">
      <w:pPr>
        <w:ind w:firstLine="709"/>
        <w:jc w:val="both"/>
        <w:rPr>
          <w:i/>
        </w:rPr>
      </w:pPr>
      <w:r w:rsidRPr="00596101">
        <w:rPr>
          <w:i/>
        </w:rPr>
        <w:t>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точка). Например, в линии «здоровье» нижняя точка указывает на совершенно больного человека, а верхняя – абсолютно здорового».</w:t>
      </w:r>
    </w:p>
    <w:p w:rsidR="0044151F" w:rsidRPr="00596101" w:rsidRDefault="0044151F" w:rsidP="0044151F">
      <w:pPr>
        <w:jc w:val="both"/>
      </w:pPr>
      <w:r w:rsidRPr="00596101">
        <w:rPr>
          <w:b/>
          <w:i/>
          <w:u w:val="single"/>
        </w:rPr>
        <w:t xml:space="preserve">Порядок проведения. </w:t>
      </w:r>
      <w:r w:rsidRPr="00596101">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44151F" w:rsidRPr="00596101" w:rsidRDefault="0044151F" w:rsidP="0044151F">
      <w:pPr>
        <w:ind w:firstLine="709"/>
        <w:jc w:val="both"/>
      </w:pPr>
      <w:r w:rsidRPr="00596101">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44151F" w:rsidRDefault="0044151F" w:rsidP="00452BCF">
      <w:pPr>
        <w:pStyle w:val="23"/>
        <w:spacing w:after="0" w:line="240" w:lineRule="auto"/>
        <w:ind w:left="0"/>
        <w:jc w:val="both"/>
        <w:rPr>
          <w:i/>
        </w:rPr>
      </w:pPr>
    </w:p>
    <w:p w:rsidR="0044151F" w:rsidRPr="00596101" w:rsidRDefault="0044151F" w:rsidP="0044151F">
      <w:pPr>
        <w:pStyle w:val="28"/>
        <w:spacing w:after="0" w:line="240" w:lineRule="auto"/>
        <w:ind w:firstLine="709"/>
        <w:jc w:val="both"/>
        <w:rPr>
          <w:rFonts w:ascii="Times New Roman" w:hAnsi="Times New Roman" w:cs="Times New Roman"/>
          <w:b/>
          <w:sz w:val="24"/>
          <w:szCs w:val="24"/>
        </w:rPr>
      </w:pPr>
      <w:r w:rsidRPr="00596101">
        <w:rPr>
          <w:rFonts w:ascii="Times New Roman" w:hAnsi="Times New Roman" w:cs="Times New Roman"/>
          <w:b/>
          <w:sz w:val="24"/>
          <w:szCs w:val="24"/>
        </w:rPr>
        <w:t xml:space="preserve">Регистрационный бланк </w:t>
      </w:r>
    </w:p>
    <w:p w:rsidR="0044151F" w:rsidRPr="00596101" w:rsidRDefault="0044151F" w:rsidP="0044151F">
      <w:pPr>
        <w:jc w:val="both"/>
      </w:pPr>
    </w:p>
    <w:p w:rsidR="0044151F" w:rsidRPr="00596101" w:rsidRDefault="0044151F" w:rsidP="0044151F">
      <w:pPr>
        <w:jc w:val="both"/>
      </w:pPr>
      <w:r w:rsidRPr="00596101">
        <w:t>Фамилия, имя______________________________________________________ Дата___________________________  Класс_____________________________</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45"/>
        <w:gridCol w:w="1546"/>
        <w:gridCol w:w="1545"/>
        <w:gridCol w:w="1546"/>
        <w:gridCol w:w="1699"/>
      </w:tblGrid>
      <w:tr w:rsidR="0044151F" w:rsidRPr="00596101" w:rsidTr="002363BE">
        <w:trPr>
          <w:trHeight w:val="5195"/>
        </w:trPr>
        <w:tc>
          <w:tcPr>
            <w:tcW w:w="1392"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5"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6"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5"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6"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699" w:type="dxa"/>
            <w:tcBorders>
              <w:top w:val="nil"/>
              <w:left w:val="thinThickSmallGap" w:sz="24" w:space="0" w:color="auto"/>
              <w:bottom w:val="nil"/>
              <w:right w:val="thinThickSmallGap" w:sz="24" w:space="0" w:color="auto"/>
            </w:tcBorders>
          </w:tcPr>
          <w:p w:rsidR="0044151F" w:rsidRPr="00596101" w:rsidRDefault="0044151F" w:rsidP="002363BE">
            <w:pPr>
              <w:jc w:val="both"/>
            </w:pPr>
          </w:p>
        </w:tc>
      </w:tr>
    </w:tbl>
    <w:p w:rsidR="0044151F" w:rsidRPr="00596101" w:rsidRDefault="0044151F" w:rsidP="0044151F">
      <w:pPr>
        <w:tabs>
          <w:tab w:val="left" w:pos="9923"/>
        </w:tabs>
        <w:ind w:right="-427"/>
        <w:jc w:val="both"/>
      </w:pPr>
      <w:r w:rsidRPr="00596101">
        <w:t xml:space="preserve">Здоровье        Ум             Характер        Авторитет           Умение         Внешность      Уверенность </w:t>
      </w:r>
    </w:p>
    <w:p w:rsidR="0044151F" w:rsidRPr="00596101" w:rsidRDefault="0044151F" w:rsidP="0044151F">
      <w:pPr>
        <w:tabs>
          <w:tab w:val="center" w:pos="7285"/>
          <w:tab w:val="left" w:pos="9060"/>
        </w:tabs>
        <w:jc w:val="both"/>
      </w:pPr>
      <w:r w:rsidRPr="00596101">
        <w:t xml:space="preserve">                                                                         у              многое  делать                                в себе</w:t>
      </w:r>
    </w:p>
    <w:p w:rsidR="0044151F" w:rsidRPr="00596101" w:rsidRDefault="0044151F" w:rsidP="0044151F">
      <w:pPr>
        <w:tabs>
          <w:tab w:val="center" w:pos="7285"/>
          <w:tab w:val="left" w:pos="9060"/>
        </w:tabs>
        <w:jc w:val="both"/>
      </w:pPr>
      <w:r w:rsidRPr="00596101">
        <w:t xml:space="preserve">                                                                  сверстников         своими</w:t>
      </w:r>
    </w:p>
    <w:p w:rsidR="0044151F" w:rsidRPr="00596101" w:rsidRDefault="0044151F" w:rsidP="0044151F">
      <w:pPr>
        <w:tabs>
          <w:tab w:val="center" w:pos="7285"/>
          <w:tab w:val="left" w:pos="9060"/>
        </w:tabs>
        <w:jc w:val="both"/>
      </w:pPr>
      <w:r w:rsidRPr="00596101">
        <w:t xml:space="preserve">                                                                                                руками</w:t>
      </w:r>
    </w:p>
    <w:p w:rsidR="0044151F" w:rsidRPr="00596101" w:rsidRDefault="0044151F" w:rsidP="0044151F">
      <w:pPr>
        <w:pStyle w:val="28"/>
        <w:spacing w:after="0" w:line="240" w:lineRule="auto"/>
        <w:ind w:firstLine="709"/>
        <w:jc w:val="both"/>
        <w:rPr>
          <w:rFonts w:ascii="Times New Roman" w:hAnsi="Times New Roman" w:cs="Times New Roman"/>
          <w:i/>
          <w:sz w:val="24"/>
          <w:szCs w:val="24"/>
        </w:rPr>
      </w:pPr>
    </w:p>
    <w:p w:rsidR="0044151F" w:rsidRPr="00596101" w:rsidRDefault="0044151F" w:rsidP="0044151F">
      <w:pPr>
        <w:pStyle w:val="28"/>
        <w:spacing w:after="0" w:line="240" w:lineRule="auto"/>
        <w:ind w:firstLine="709"/>
        <w:jc w:val="both"/>
        <w:rPr>
          <w:rFonts w:ascii="Times New Roman" w:hAnsi="Times New Roman" w:cs="Times New Roman"/>
          <w:i/>
          <w:sz w:val="24"/>
          <w:szCs w:val="24"/>
        </w:rPr>
      </w:pPr>
      <w:r w:rsidRPr="00596101">
        <w:rPr>
          <w:rFonts w:ascii="Times New Roman" w:hAnsi="Times New Roman" w:cs="Times New Roman"/>
          <w:i/>
          <w:sz w:val="24"/>
          <w:szCs w:val="24"/>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p>
    <w:p w:rsidR="0044151F" w:rsidRPr="00596101" w:rsidRDefault="0044151F" w:rsidP="0044151F">
      <w:pPr>
        <w:ind w:firstLine="709"/>
        <w:jc w:val="both"/>
      </w:pPr>
      <w:r w:rsidRPr="00596101">
        <w:rPr>
          <w:i/>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596101">
        <w:t>.</w:t>
      </w:r>
    </w:p>
    <w:p w:rsidR="0044151F" w:rsidRDefault="0044151F" w:rsidP="00452BCF">
      <w:pPr>
        <w:pStyle w:val="23"/>
        <w:spacing w:after="0" w:line="240" w:lineRule="auto"/>
        <w:ind w:left="0"/>
        <w:jc w:val="both"/>
        <w:rPr>
          <w:i/>
        </w:rPr>
      </w:pPr>
    </w:p>
    <w:p w:rsidR="0044151F" w:rsidRPr="00596101" w:rsidRDefault="0044151F" w:rsidP="0044151F">
      <w:pPr>
        <w:jc w:val="both"/>
      </w:pPr>
      <w:r w:rsidRPr="00596101">
        <w:rPr>
          <w:b/>
          <w:i/>
          <w:u w:val="single"/>
        </w:rPr>
        <w:t xml:space="preserve">Обработка результатов. </w:t>
      </w:r>
      <w:r w:rsidRPr="00596101">
        <w:t xml:space="preserve">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w:t>
      </w:r>
      <w:smartTag w:uri="urn:schemas-microsoft-com:office:smarttags" w:element="metricconverter">
        <w:smartTagPr>
          <w:attr w:name="ProductID" w:val="100 мм"/>
        </w:smartTagPr>
        <w:r w:rsidRPr="00596101">
          <w:t>100 мм</w:t>
        </w:r>
      </w:smartTag>
      <w:r w:rsidRPr="00596101">
        <w:t xml:space="preserve">, в соответствии с этим ответы испытуемых получают количественную характеристику, для удобства выражаемую в баллах (например, </w:t>
      </w:r>
      <w:smartTag w:uri="urn:schemas-microsoft-com:office:smarttags" w:element="metricconverter">
        <w:smartTagPr>
          <w:attr w:name="ProductID" w:val="54 м"/>
        </w:smartTagPr>
        <w:r w:rsidRPr="00596101">
          <w:t>54 м</w:t>
        </w:r>
      </w:smartTag>
      <w:r w:rsidRPr="00596101">
        <w:t>. = 54 балла). Обработка включает следующие этапы:</w:t>
      </w:r>
    </w:p>
    <w:p w:rsidR="0044151F" w:rsidRPr="00596101" w:rsidRDefault="0044151F" w:rsidP="0044151F">
      <w:pPr>
        <w:numPr>
          <w:ilvl w:val="0"/>
          <w:numId w:val="95"/>
        </w:numPr>
        <w:tabs>
          <w:tab w:val="num" w:pos="360"/>
        </w:tabs>
        <w:ind w:left="360"/>
        <w:jc w:val="both"/>
      </w:pPr>
      <w:r w:rsidRPr="00596101">
        <w:t xml:space="preserve">из шести шкал определяются: </w:t>
      </w:r>
    </w:p>
    <w:p w:rsidR="0044151F" w:rsidRPr="00596101" w:rsidRDefault="0044151F" w:rsidP="0044151F">
      <w:pPr>
        <w:numPr>
          <w:ilvl w:val="0"/>
          <w:numId w:val="96"/>
        </w:numPr>
        <w:ind w:left="540" w:hanging="180"/>
        <w:jc w:val="both"/>
      </w:pPr>
      <w:r w:rsidRPr="00596101">
        <w:t>уровень притязаний в отношении данного качества – по расстоянию в м. от нижней точки шкалы  («0») до знака «х»;</w:t>
      </w:r>
    </w:p>
    <w:p w:rsidR="0044151F" w:rsidRPr="00596101" w:rsidRDefault="0044151F" w:rsidP="0044151F">
      <w:pPr>
        <w:numPr>
          <w:ilvl w:val="0"/>
          <w:numId w:val="96"/>
        </w:numPr>
        <w:ind w:left="540" w:hanging="180"/>
        <w:jc w:val="both"/>
      </w:pPr>
      <w:r w:rsidRPr="00596101">
        <w:t>высота самооценки – от «0» до знака «–»;</w:t>
      </w:r>
    </w:p>
    <w:p w:rsidR="0044151F" w:rsidRPr="00596101" w:rsidRDefault="0044151F" w:rsidP="0044151F">
      <w:pPr>
        <w:numPr>
          <w:ilvl w:val="0"/>
          <w:numId w:val="96"/>
        </w:numPr>
        <w:ind w:left="540" w:hanging="180"/>
        <w:jc w:val="both"/>
      </w:pPr>
      <w:r w:rsidRPr="00596101">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44151F" w:rsidRPr="00596101" w:rsidRDefault="0044151F" w:rsidP="0044151F">
      <w:pPr>
        <w:numPr>
          <w:ilvl w:val="0"/>
          <w:numId w:val="95"/>
        </w:numPr>
        <w:tabs>
          <w:tab w:val="num" w:pos="360"/>
        </w:tabs>
        <w:ind w:left="360"/>
        <w:jc w:val="both"/>
      </w:pPr>
      <w:r w:rsidRPr="00596101">
        <w:t>Определяется средняя мера каждого из показателей у школьника. Ее характеризует медиана каждого из показателей по всем 6 шкалам.</w:t>
      </w:r>
    </w:p>
    <w:p w:rsidR="0044151F" w:rsidRPr="00596101" w:rsidRDefault="0044151F" w:rsidP="0044151F">
      <w:pPr>
        <w:numPr>
          <w:ilvl w:val="0"/>
          <w:numId w:val="95"/>
        </w:numPr>
        <w:tabs>
          <w:tab w:val="num" w:pos="360"/>
        </w:tabs>
        <w:ind w:left="360"/>
        <w:jc w:val="both"/>
      </w:pPr>
      <w:r w:rsidRPr="00596101">
        <w:lastRenderedPageBreak/>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44151F" w:rsidRPr="00596101" w:rsidRDefault="0044151F" w:rsidP="0044151F">
      <w:pPr>
        <w:ind w:firstLine="709"/>
        <w:jc w:val="both"/>
      </w:pPr>
      <w:r w:rsidRPr="00596101">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44151F" w:rsidRPr="00596101" w:rsidRDefault="0044151F" w:rsidP="0044151F">
      <w:pPr>
        <w:ind w:firstLine="709"/>
        <w:jc w:val="both"/>
      </w:pPr>
      <w:r w:rsidRPr="00596101">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44151F" w:rsidRPr="00596101" w:rsidRDefault="0044151F" w:rsidP="0044151F">
      <w:pPr>
        <w:numPr>
          <w:ilvl w:val="0"/>
          <w:numId w:val="95"/>
        </w:numPr>
        <w:tabs>
          <w:tab w:val="num" w:pos="360"/>
        </w:tabs>
        <w:ind w:left="360"/>
        <w:jc w:val="both"/>
      </w:pPr>
      <w:r w:rsidRPr="00596101">
        <w:t>Особое внимание обращается на такие случаи, когда притязания оказываются ниже самооценки, некоторые шкалы пропускаются или заполняются  не полностью (указывается только самооценка или уровень притязаний)</w:t>
      </w:r>
    </w:p>
    <w:p w:rsidR="0044151F" w:rsidRPr="00596101" w:rsidRDefault="0044151F" w:rsidP="0044151F">
      <w:pPr>
        <w:numPr>
          <w:ilvl w:val="0"/>
          <w:numId w:val="95"/>
        </w:numPr>
        <w:tabs>
          <w:tab w:val="num" w:pos="360"/>
        </w:tabs>
        <w:ind w:left="360"/>
        <w:jc w:val="both"/>
      </w:pPr>
      <w:r w:rsidRPr="00596101">
        <w:t xml:space="preserve">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44151F" w:rsidRDefault="0044151F" w:rsidP="00452BCF">
      <w:pPr>
        <w:pStyle w:val="23"/>
        <w:spacing w:after="0" w:line="240" w:lineRule="auto"/>
        <w:ind w:left="0"/>
        <w:jc w:val="both"/>
        <w:rPr>
          <w:i/>
        </w:rPr>
      </w:pPr>
      <w:r w:rsidRPr="0044151F">
        <w:rPr>
          <w:i/>
          <w:noProof/>
        </w:rPr>
        <w:drawing>
          <wp:inline distT="0" distB="0" distL="0" distR="0">
            <wp:extent cx="3886200" cy="3352800"/>
            <wp:effectExtent l="0" t="0" r="0" b="0"/>
            <wp:docPr id="8" name="Рисунок 8"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8" cstate="print">
                      <a:extLst>
                        <a:ext uri="{28A0092B-C50C-407E-A947-70E740481C1C}">
                          <a14:useLocalDpi xmlns:a14="http://schemas.microsoft.com/office/drawing/2010/main" val="0"/>
                        </a:ext>
                      </a:extLst>
                    </a:blip>
                    <a:srcRect l="6862" t="8827" r="8234" b="20369"/>
                    <a:stretch>
                      <a:fillRect/>
                    </a:stretch>
                  </pic:blipFill>
                  <pic:spPr bwMode="auto">
                    <a:xfrm>
                      <a:off x="0" y="0"/>
                      <a:ext cx="3886200" cy="3352800"/>
                    </a:xfrm>
                    <a:prstGeom prst="rect">
                      <a:avLst/>
                    </a:prstGeom>
                    <a:noFill/>
                    <a:ln>
                      <a:noFill/>
                    </a:ln>
                  </pic:spPr>
                </pic:pic>
              </a:graphicData>
            </a:graphic>
          </wp:inline>
        </w:drawing>
      </w:r>
    </w:p>
    <w:p w:rsidR="0044151F" w:rsidRPr="00596101" w:rsidRDefault="0044151F" w:rsidP="0044151F">
      <w:pPr>
        <w:jc w:val="both"/>
      </w:pPr>
      <w:r w:rsidRPr="00596101">
        <w:rPr>
          <w:b/>
          <w:i/>
        </w:rPr>
        <w:t xml:space="preserve">Оценка и интерпретация отдельных параметров. </w:t>
      </w:r>
      <w:r w:rsidRPr="00596101">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44151F" w:rsidRPr="00596101" w:rsidRDefault="0044151F" w:rsidP="0044151F">
      <w:pPr>
        <w:numPr>
          <w:ilvl w:val="0"/>
          <w:numId w:val="97"/>
        </w:numPr>
        <w:jc w:val="both"/>
      </w:pPr>
      <w:r w:rsidRPr="00596101">
        <w:t xml:space="preserve">Уровень притязаний. </w:t>
      </w:r>
    </w:p>
    <w:p w:rsidR="0044151F" w:rsidRPr="00596101" w:rsidRDefault="0044151F" w:rsidP="0044151F">
      <w:pPr>
        <w:ind w:firstLine="709"/>
        <w:jc w:val="both"/>
      </w:pPr>
      <w:r w:rsidRPr="00596101">
        <w:rPr>
          <w:u w:val="single"/>
        </w:rPr>
        <w:t>Норму</w:t>
      </w:r>
      <w:r w:rsidRPr="00596101">
        <w:t xml:space="preserve">, реалистический уровень притязаний характеризует результат </w:t>
      </w:r>
      <w:r w:rsidRPr="00596101">
        <w:rPr>
          <w:u w:val="single"/>
        </w:rPr>
        <w:t>от 60 до 89 баллов</w:t>
      </w:r>
      <w:r w:rsidRPr="00596101">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p>
    <w:p w:rsidR="0044151F" w:rsidRPr="00596101" w:rsidRDefault="0044151F" w:rsidP="0044151F">
      <w:pPr>
        <w:ind w:firstLine="709"/>
        <w:jc w:val="both"/>
      </w:pPr>
      <w:r w:rsidRPr="00596101">
        <w:rPr>
          <w:u w:val="single"/>
        </w:rPr>
        <w:lastRenderedPageBreak/>
        <w:t>Очень высокий уровень притязаний</w:t>
      </w:r>
      <w:r w:rsidRPr="00596101">
        <w:t xml:space="preserve"> – </w:t>
      </w:r>
      <w:r w:rsidRPr="00596101">
        <w:rPr>
          <w:u w:val="single"/>
        </w:rPr>
        <w:t>от 90 до 100 баллов</w:t>
      </w:r>
      <w:r w:rsidRPr="00596101">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596101">
        <w:rPr>
          <w:i/>
        </w:rPr>
        <w:t xml:space="preserve">уровень притязаний отмечается выше максимально  возможного значения, крайней верхней точки шкалы (100 бал.) </w:t>
      </w:r>
      <w:r w:rsidRPr="00596101">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44151F" w:rsidRPr="00596101" w:rsidRDefault="0044151F" w:rsidP="0044151F">
      <w:pPr>
        <w:ind w:firstLine="709"/>
        <w:jc w:val="both"/>
      </w:pPr>
      <w:r w:rsidRPr="00596101">
        <w:t xml:space="preserve">Результат </w:t>
      </w:r>
      <w:r w:rsidRPr="00596101">
        <w:rPr>
          <w:u w:val="single"/>
        </w:rPr>
        <w:t>менее 60 баллов</w:t>
      </w:r>
      <w:r w:rsidRPr="00596101">
        <w:t xml:space="preserve"> – </w:t>
      </w:r>
      <w:r w:rsidRPr="00596101">
        <w:rPr>
          <w:u w:val="single"/>
        </w:rPr>
        <w:t>низкие «притязания»</w:t>
      </w:r>
      <w:r w:rsidRPr="00596101">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44151F" w:rsidRPr="00596101" w:rsidRDefault="0044151F" w:rsidP="0044151F">
      <w:pPr>
        <w:ind w:firstLine="709"/>
        <w:jc w:val="both"/>
      </w:pPr>
      <w:r w:rsidRPr="00596101">
        <w:rPr>
          <w:i/>
        </w:rPr>
        <w:t>Если очень высокий или очень низкий уровень притязаний отмечен по какой-либо одной шкале</w:t>
      </w:r>
      <w:r w:rsidRPr="00596101">
        <w:t>, то это может характеризовать повышенную значимость (или декларируемое пренебрежение) того или иного качества для школьника.</w:t>
      </w:r>
    </w:p>
    <w:p w:rsidR="0044151F" w:rsidRPr="00596101" w:rsidRDefault="0044151F" w:rsidP="0044151F">
      <w:pPr>
        <w:ind w:firstLine="709"/>
        <w:jc w:val="both"/>
      </w:pPr>
      <w:r w:rsidRPr="00596101">
        <w:rPr>
          <w:i/>
        </w:rPr>
        <w:t>Следует отметить</w:t>
      </w:r>
      <w:r w:rsidRPr="00596101">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44151F" w:rsidRPr="00596101" w:rsidRDefault="0044151F" w:rsidP="0044151F">
      <w:pPr>
        <w:numPr>
          <w:ilvl w:val="0"/>
          <w:numId w:val="97"/>
        </w:numPr>
        <w:jc w:val="both"/>
      </w:pPr>
      <w:r w:rsidRPr="00596101">
        <w:t>Высота самооценки.</w:t>
      </w:r>
    </w:p>
    <w:p w:rsidR="0044151F" w:rsidRPr="00596101" w:rsidRDefault="0044151F" w:rsidP="0044151F">
      <w:pPr>
        <w:ind w:firstLine="709"/>
        <w:jc w:val="both"/>
      </w:pPr>
      <w:r w:rsidRPr="00596101">
        <w:t>Количество баллов</w:t>
      </w:r>
      <w:r w:rsidRPr="00596101">
        <w:rPr>
          <w:u w:val="single"/>
        </w:rPr>
        <w:t xml:space="preserve"> от 45 до 74 – «средняя» и «высокая» самооценка</w:t>
      </w:r>
      <w:r w:rsidRPr="00596101">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596101">
        <w:rPr>
          <w:u w:val="single"/>
        </w:rPr>
        <w:t>от 60 до 74 баллов («высокая» самооценка)</w:t>
      </w:r>
      <w:r w:rsidRPr="00596101">
        <w:t>.</w:t>
      </w:r>
    </w:p>
    <w:p w:rsidR="0044151F" w:rsidRPr="00596101" w:rsidRDefault="0044151F" w:rsidP="0044151F">
      <w:pPr>
        <w:ind w:firstLine="709"/>
        <w:jc w:val="both"/>
      </w:pPr>
      <w:r w:rsidRPr="00596101">
        <w:t xml:space="preserve">Количество баллов  </w:t>
      </w:r>
      <w:r w:rsidRPr="00596101">
        <w:rPr>
          <w:u w:val="single"/>
        </w:rPr>
        <w:t>от 75 до 100 (и выше предлагаемого максимума)</w:t>
      </w:r>
      <w:r w:rsidRPr="00596101">
        <w:t xml:space="preserve"> свидетельствует о </w:t>
      </w:r>
      <w:r w:rsidRPr="00596101">
        <w:rPr>
          <w:u w:val="single"/>
        </w:rPr>
        <w:t>завышенной самооценке</w:t>
      </w:r>
      <w:r w:rsidRPr="00596101">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44151F" w:rsidRPr="00596101" w:rsidRDefault="0044151F" w:rsidP="0044151F">
      <w:pPr>
        <w:ind w:firstLine="709"/>
        <w:jc w:val="both"/>
      </w:pPr>
      <w:r w:rsidRPr="00596101">
        <w:t xml:space="preserve">Количество баллов </w:t>
      </w:r>
      <w:r w:rsidRPr="00596101">
        <w:rPr>
          <w:u w:val="single"/>
        </w:rPr>
        <w:t>ниже 45</w:t>
      </w:r>
      <w:r w:rsidRPr="00596101">
        <w:t xml:space="preserve"> указывает на </w:t>
      </w:r>
      <w:r w:rsidRPr="00596101">
        <w:rPr>
          <w:u w:val="single"/>
        </w:rPr>
        <w:t>заниженную самооценку</w:t>
      </w:r>
      <w:r w:rsidRPr="00596101">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44151F" w:rsidRPr="00596101" w:rsidRDefault="0044151F" w:rsidP="0044151F">
      <w:pPr>
        <w:numPr>
          <w:ilvl w:val="0"/>
          <w:numId w:val="97"/>
        </w:numPr>
        <w:jc w:val="both"/>
      </w:pPr>
      <w:r w:rsidRPr="00596101">
        <w:t>Расхождение между уровнем притязаний и уровнем самооценки.</w:t>
      </w:r>
    </w:p>
    <w:p w:rsidR="0044151F" w:rsidRPr="00596101" w:rsidRDefault="0044151F" w:rsidP="0044151F">
      <w:pPr>
        <w:ind w:firstLine="709"/>
        <w:jc w:val="both"/>
      </w:pPr>
      <w:r w:rsidRPr="00596101">
        <w:t xml:space="preserve">За норму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w:t>
      </w:r>
      <w:r w:rsidRPr="00596101">
        <w:lastRenderedPageBreak/>
        <w:t xml:space="preserve">Притязания в значительной части случаев основываются на оценке им своих возможностей и служат стимулом личностного развития. </w:t>
      </w:r>
    </w:p>
    <w:p w:rsidR="0044151F" w:rsidRPr="00596101" w:rsidRDefault="0044151F" w:rsidP="0044151F">
      <w:pPr>
        <w:ind w:firstLine="709"/>
        <w:jc w:val="both"/>
      </w:pPr>
      <w:r w:rsidRPr="00596101">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596101">
        <w:rPr>
          <w:i/>
        </w:rPr>
        <w:t>Конкретная оценка</w:t>
      </w:r>
      <w:r w:rsidRPr="00596101">
        <w:t xml:space="preserve"> этого расхождения различна в зависимости от того, </w:t>
      </w:r>
      <w:r w:rsidRPr="00596101">
        <w:rPr>
          <w:i/>
        </w:rPr>
        <w:t>в какой части шкалы находятся эти показатели</w:t>
      </w:r>
      <w:r w:rsidRPr="00596101">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596101">
        <w:rPr>
          <w:i/>
        </w:rPr>
        <w:t>Если таким образом заполняются 1 или 2 шкалы</w:t>
      </w:r>
      <w:r w:rsidRPr="00596101">
        <w:t xml:space="preserve">,  это указывает на незначимость для учащегося той или иной стороны личности. </w:t>
      </w:r>
    </w:p>
    <w:p w:rsidR="0044151F" w:rsidRPr="00596101" w:rsidRDefault="0044151F" w:rsidP="0044151F">
      <w:pPr>
        <w:ind w:firstLine="709"/>
        <w:jc w:val="both"/>
      </w:pPr>
      <w:r w:rsidRPr="00596101">
        <w:t xml:space="preserve">Расхождение в </w:t>
      </w:r>
      <w:r w:rsidRPr="00596101">
        <w:rPr>
          <w:u w:val="single"/>
        </w:rPr>
        <w:t>23 балла</w:t>
      </w:r>
      <w:r w:rsidRPr="00596101">
        <w:t xml:space="preserve"> и более характеризует резкий разрыв между самооценкой и притязаниями.  Такое соотношение указывает на </w:t>
      </w:r>
      <w:r w:rsidRPr="00596101">
        <w:rPr>
          <w:u w:val="single"/>
        </w:rPr>
        <w:t>конфликт</w:t>
      </w:r>
      <w:r w:rsidRPr="00596101">
        <w:t xml:space="preserve"> между тем, к чему школьник стремится, и тем, что он считает для себя возможным. </w:t>
      </w:r>
      <w:r w:rsidRPr="00596101">
        <w:rPr>
          <w:i/>
        </w:rPr>
        <w:t>Особенно неблагоприятны</w:t>
      </w:r>
      <w:r w:rsidRPr="00596101">
        <w:t xml:space="preserve"> </w:t>
      </w:r>
      <w:r w:rsidRPr="00596101">
        <w:rPr>
          <w:i/>
        </w:rPr>
        <w:t>случаи</w:t>
      </w:r>
      <w:r w:rsidRPr="00596101">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44151F" w:rsidRPr="00596101" w:rsidRDefault="0044151F" w:rsidP="0044151F">
      <w:pPr>
        <w:ind w:firstLine="709"/>
        <w:jc w:val="both"/>
      </w:pPr>
      <w:r w:rsidRPr="00596101">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44151F" w:rsidRPr="00596101" w:rsidRDefault="0044151F" w:rsidP="0044151F">
      <w:pPr>
        <w:numPr>
          <w:ilvl w:val="0"/>
          <w:numId w:val="97"/>
        </w:numPr>
        <w:jc w:val="both"/>
      </w:pPr>
      <w:r w:rsidRPr="00596101">
        <w:t>Дифференцированность уровня притязаний и самооценки.</w:t>
      </w:r>
    </w:p>
    <w:p w:rsidR="0044151F" w:rsidRPr="00596101" w:rsidRDefault="0044151F" w:rsidP="0044151F">
      <w:pPr>
        <w:ind w:firstLine="709"/>
        <w:jc w:val="both"/>
      </w:pPr>
      <w:r w:rsidRPr="00596101">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p>
    <w:p w:rsidR="0044151F" w:rsidRPr="009B7AE3" w:rsidRDefault="0044151F" w:rsidP="0044151F">
      <w:pPr>
        <w:ind w:firstLine="709"/>
        <w:jc w:val="both"/>
        <w:rPr>
          <w:b/>
        </w:rPr>
      </w:pPr>
      <w:r w:rsidRPr="009B7AE3">
        <w:rPr>
          <w:b/>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56"/>
        <w:gridCol w:w="2056"/>
        <w:gridCol w:w="2056"/>
        <w:gridCol w:w="2056"/>
      </w:tblGrid>
      <w:tr w:rsidR="0044151F" w:rsidRPr="00596101" w:rsidTr="002363BE">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Параметр</w:t>
            </w:r>
          </w:p>
        </w:tc>
        <w:tc>
          <w:tcPr>
            <w:tcW w:w="4000" w:type="pct"/>
            <w:gridSpan w:val="4"/>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Количественная характеристика, балл</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Низкий</w:t>
            </w:r>
          </w:p>
        </w:tc>
        <w:tc>
          <w:tcPr>
            <w:tcW w:w="2000" w:type="pct"/>
            <w:gridSpan w:val="2"/>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Норма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Очень высокий</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Средний</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r>
      <w:tr w:rsidR="0044151F" w:rsidRPr="00596101" w:rsidTr="002363BE">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Ур. притязаний</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Менее 60</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60 – 74</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75 – 89</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90 – 100</w:t>
            </w:r>
          </w:p>
        </w:tc>
      </w:tr>
      <w:tr w:rsidR="0044151F" w:rsidRPr="00596101" w:rsidTr="002363BE">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Ур. самооценки</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Менее 45</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45 – 59</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60 – 74</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75 – 100</w:t>
            </w:r>
          </w:p>
        </w:tc>
      </w:tr>
    </w:tbl>
    <w:p w:rsidR="0044151F" w:rsidRPr="00596101" w:rsidRDefault="0044151F" w:rsidP="0044151F">
      <w:pPr>
        <w:ind w:firstLine="709"/>
        <w:jc w:val="both"/>
      </w:pPr>
    </w:p>
    <w:p w:rsidR="0044151F" w:rsidRPr="009B7AE3" w:rsidRDefault="0044151F" w:rsidP="0044151F">
      <w:pPr>
        <w:ind w:firstLine="709"/>
        <w:jc w:val="both"/>
        <w:rPr>
          <w:b/>
        </w:rPr>
      </w:pPr>
      <w:r w:rsidRPr="009B7AE3">
        <w:rPr>
          <w:b/>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179"/>
        <w:gridCol w:w="2179"/>
        <w:gridCol w:w="2179"/>
      </w:tblGrid>
      <w:tr w:rsidR="0044151F" w:rsidRPr="00596101" w:rsidTr="002363BE">
        <w:tc>
          <w:tcPr>
            <w:tcW w:w="182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Параметр</w:t>
            </w:r>
          </w:p>
        </w:tc>
        <w:tc>
          <w:tcPr>
            <w:tcW w:w="3180" w:type="pct"/>
            <w:gridSpan w:val="3"/>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Количественная характеристика, балл</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Слабая</w:t>
            </w: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Умеренная</w:t>
            </w: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Сильная</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расхождения между ур. притязаний и ур.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7</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8 – 22</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22</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дифференцированности притязаний</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8</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9 – 21</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21</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дифференцированности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14</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15 – 29</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29</w:t>
            </w:r>
          </w:p>
        </w:tc>
      </w:tr>
    </w:tbl>
    <w:p w:rsidR="0044151F" w:rsidRPr="00596101" w:rsidRDefault="0044151F" w:rsidP="0044151F">
      <w:pPr>
        <w:numPr>
          <w:ilvl w:val="0"/>
          <w:numId w:val="97"/>
        </w:numPr>
        <w:jc w:val="both"/>
      </w:pPr>
      <w:r w:rsidRPr="00596101">
        <w:t>Редкие ответы.</w:t>
      </w:r>
    </w:p>
    <w:p w:rsidR="0044151F" w:rsidRPr="00596101" w:rsidRDefault="0044151F" w:rsidP="0044151F">
      <w:pPr>
        <w:ind w:firstLine="709"/>
        <w:jc w:val="both"/>
      </w:pPr>
      <w:r w:rsidRPr="00596101">
        <w:t xml:space="preserve">К таким ответам относятся прежде всего случаи, когда </w:t>
      </w:r>
      <w:r w:rsidRPr="00596101">
        <w:rPr>
          <w:u w:val="single"/>
        </w:rPr>
        <w:t>уровень притязаний школьника оказывается ниже уровня его самооценки.</w:t>
      </w:r>
      <w:r w:rsidRPr="00596101">
        <w:t xml:space="preserve"> Подобная позиция («Могу, но не хочу»), как правило, </w:t>
      </w:r>
      <w:r w:rsidRPr="00596101">
        <w:lastRenderedPageBreak/>
        <w:t>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44151F" w:rsidRPr="00596101" w:rsidRDefault="0044151F" w:rsidP="0044151F">
      <w:pPr>
        <w:ind w:firstLine="709"/>
        <w:jc w:val="both"/>
      </w:pPr>
      <w:r w:rsidRPr="00596101">
        <w:rPr>
          <w:u w:val="single"/>
        </w:rPr>
        <w:t>Пропуски отдельных шкал или их неполное заполнение</w:t>
      </w:r>
      <w:r w:rsidRPr="00596101">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44151F" w:rsidRPr="00596101" w:rsidRDefault="0044151F" w:rsidP="0044151F">
      <w:pPr>
        <w:ind w:firstLine="709"/>
        <w:jc w:val="both"/>
        <w:rPr>
          <w:u w:val="single"/>
        </w:rPr>
      </w:pPr>
    </w:p>
    <w:p w:rsidR="0044151F" w:rsidRPr="00596101" w:rsidRDefault="0044151F" w:rsidP="0044151F">
      <w:pPr>
        <w:ind w:firstLine="709"/>
        <w:jc w:val="both"/>
      </w:pPr>
      <w:r w:rsidRPr="00596101">
        <w:rPr>
          <w:u w:val="single"/>
        </w:rPr>
        <w:t>Многочисленные поправки</w:t>
      </w:r>
      <w:r w:rsidRPr="00596101">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44151F" w:rsidRPr="00596101" w:rsidRDefault="0044151F" w:rsidP="0044151F">
      <w:pPr>
        <w:ind w:firstLine="709"/>
        <w:jc w:val="both"/>
      </w:pPr>
      <w:r w:rsidRPr="00596101">
        <w:rPr>
          <w:u w:val="single"/>
        </w:rPr>
        <w:t>Комментарии, постановка дополнительных</w:t>
      </w:r>
      <w:r w:rsidRPr="00596101">
        <w:t xml:space="preserve">, не предусмотренных инструкцией </w:t>
      </w:r>
      <w:r w:rsidRPr="00596101">
        <w:rPr>
          <w:u w:val="single"/>
        </w:rPr>
        <w:t>знаков</w:t>
      </w:r>
      <w:r w:rsidRPr="00596101">
        <w:t xml:space="preserve">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44151F" w:rsidRPr="00596101" w:rsidRDefault="0044151F" w:rsidP="0044151F">
      <w:pPr>
        <w:numPr>
          <w:ilvl w:val="0"/>
          <w:numId w:val="97"/>
        </w:numPr>
        <w:jc w:val="both"/>
      </w:pPr>
      <w:r w:rsidRPr="00596101">
        <w:t>Особенности поведения.</w:t>
      </w:r>
    </w:p>
    <w:p w:rsidR="0044151F" w:rsidRPr="00596101" w:rsidRDefault="0044151F" w:rsidP="0044151F">
      <w:pPr>
        <w:numPr>
          <w:ilvl w:val="0"/>
          <w:numId w:val="98"/>
        </w:numPr>
        <w:tabs>
          <w:tab w:val="left" w:pos="426"/>
        </w:tabs>
        <w:ind w:left="426" w:hanging="426"/>
        <w:jc w:val="both"/>
      </w:pPr>
      <w:r w:rsidRPr="00596101">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44151F" w:rsidRPr="00596101" w:rsidRDefault="0044151F" w:rsidP="0044151F">
      <w:pPr>
        <w:numPr>
          <w:ilvl w:val="0"/>
          <w:numId w:val="98"/>
        </w:numPr>
        <w:tabs>
          <w:tab w:val="left" w:pos="426"/>
        </w:tabs>
        <w:ind w:left="426" w:hanging="426"/>
        <w:jc w:val="both"/>
      </w:pPr>
      <w:r w:rsidRPr="00596101">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44151F" w:rsidRPr="00596101" w:rsidRDefault="0044151F" w:rsidP="0044151F">
      <w:pPr>
        <w:numPr>
          <w:ilvl w:val="0"/>
          <w:numId w:val="98"/>
        </w:numPr>
        <w:tabs>
          <w:tab w:val="left" w:pos="426"/>
        </w:tabs>
        <w:ind w:left="426" w:hanging="426"/>
        <w:jc w:val="both"/>
      </w:pPr>
      <w:r w:rsidRPr="00596101">
        <w:t>Медленное выполнение и наличие многочисленных поправок указывают на значительные затруднения в оценке себя.</w:t>
      </w:r>
    </w:p>
    <w:p w:rsidR="0044151F" w:rsidRPr="00596101" w:rsidRDefault="0044151F" w:rsidP="0044151F">
      <w:pPr>
        <w:numPr>
          <w:ilvl w:val="0"/>
          <w:numId w:val="98"/>
        </w:numPr>
        <w:tabs>
          <w:tab w:val="left" w:pos="426"/>
        </w:tabs>
        <w:ind w:left="426" w:hanging="426"/>
        <w:jc w:val="both"/>
      </w:pPr>
      <w:r w:rsidRPr="00596101">
        <w:t>Слишком быстрое выполнение задания обычно свидетельствует о формальном отношении к данной работе.</w:t>
      </w:r>
    </w:p>
    <w:p w:rsidR="0044151F" w:rsidRPr="00596101" w:rsidRDefault="0044151F" w:rsidP="0044151F">
      <w:pPr>
        <w:jc w:val="both"/>
        <w:rPr>
          <w:b/>
          <w:i/>
        </w:rPr>
      </w:pPr>
      <w:r w:rsidRPr="00596101">
        <w:rPr>
          <w:b/>
          <w:i/>
        </w:rPr>
        <w:t>Интерпретация индивидуальных сочетаний параметров.</w:t>
      </w:r>
    </w:p>
    <w:p w:rsidR="0044151F" w:rsidRPr="00596101" w:rsidRDefault="0044151F" w:rsidP="0044151F">
      <w:pPr>
        <w:jc w:val="both"/>
      </w:pPr>
      <w:r w:rsidRPr="00596101">
        <w:rPr>
          <w:b/>
          <w:i/>
        </w:rPr>
        <w:t xml:space="preserve"> Варианты самооценки.</w:t>
      </w:r>
      <w:r w:rsidRPr="00596101">
        <w:rPr>
          <w:b/>
          <w:i/>
          <w:u w:val="single"/>
        </w:rPr>
        <w:t xml:space="preserve"> </w:t>
      </w:r>
      <w:r w:rsidRPr="00596101">
        <w:t>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учителями</w:t>
      </w:r>
      <w:r w:rsidRPr="00596101">
        <w:rPr>
          <w:rStyle w:val="af9"/>
        </w:rPr>
        <w:footnoteReference w:id="1"/>
      </w:r>
      <w:r w:rsidRPr="00596101">
        <w:t xml:space="preserve">. </w:t>
      </w:r>
    </w:p>
    <w:p w:rsidR="0044151F" w:rsidRPr="00596101" w:rsidRDefault="0044151F" w:rsidP="0044151F">
      <w:pPr>
        <w:ind w:firstLine="709"/>
        <w:jc w:val="both"/>
      </w:pPr>
      <w:r w:rsidRPr="00596101">
        <w:t>Основное значение при характеристике индивидуальных вариантов отношения школьника к себе имеют средний показатель самооценки (медиана) и степень дифференцированности самооценки.</w:t>
      </w:r>
    </w:p>
    <w:p w:rsidR="0044151F" w:rsidRPr="00596101" w:rsidRDefault="0044151F" w:rsidP="0044151F">
      <w:pPr>
        <w:ind w:firstLine="709"/>
        <w:jc w:val="both"/>
      </w:pPr>
      <w:r w:rsidRPr="00596101">
        <w:lastRenderedPageBreak/>
        <w:t xml:space="preserve">За норму можно принять </w:t>
      </w:r>
      <w:r w:rsidRPr="00596101">
        <w:rPr>
          <w:i/>
        </w:rPr>
        <w:t>сочетание средней или высокой самооценки при умеренной степени ее дифференцированности</w:t>
      </w:r>
      <w:r w:rsidRPr="00596101">
        <w:t xml:space="preserve">. Таких испытуемых обычно характеризует </w:t>
      </w:r>
      <w:r w:rsidRPr="00596101">
        <w:rPr>
          <w:i/>
        </w:rPr>
        <w:t>средний или высокий уровень притязаний при умеренной их дифференцированности, а также умеренное расхождение между притязаниями и самооценкой</w:t>
      </w:r>
      <w:r w:rsidRPr="00596101">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44151F" w:rsidRPr="00596101" w:rsidRDefault="0044151F" w:rsidP="0044151F">
      <w:pPr>
        <w:ind w:firstLine="709"/>
        <w:jc w:val="both"/>
      </w:pPr>
      <w:r w:rsidRPr="00596101">
        <w:t xml:space="preserve">Столь же </w:t>
      </w:r>
      <w:r w:rsidRPr="00596101">
        <w:rPr>
          <w:u w:val="single"/>
        </w:rPr>
        <w:t>благоприятным и близким по содержанию</w:t>
      </w:r>
      <w:r w:rsidRPr="00596101">
        <w:t xml:space="preserve"> является вариант отношения к себе, при котором </w:t>
      </w:r>
      <w:r w:rsidRPr="00596101">
        <w:rPr>
          <w:i/>
        </w:rPr>
        <w:t>очень высокая самооценка  (75-90 б.) сочетается с умеренной ее дифференцированностью</w:t>
      </w:r>
      <w:r w:rsidRPr="00596101">
        <w:t>.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вариант отношения к себе, по-видимому, является очень продуктивным.</w:t>
      </w:r>
    </w:p>
    <w:p w:rsidR="0044151F" w:rsidRPr="00596101" w:rsidRDefault="0044151F" w:rsidP="0044151F">
      <w:pPr>
        <w:ind w:firstLine="709"/>
        <w:jc w:val="both"/>
      </w:pPr>
      <w:r w:rsidRPr="00596101">
        <w:rPr>
          <w:i/>
        </w:rPr>
        <w:t>Низкая, умеренно дифференцированная самооценка, сочетающаяся со значительным расхождением между притязаниями и самооценкой</w:t>
      </w:r>
      <w:r w:rsidRPr="00596101">
        <w:t xml:space="preserve">, является показателем </w:t>
      </w:r>
      <w:r w:rsidRPr="00596101">
        <w:rPr>
          <w:u w:val="single"/>
        </w:rPr>
        <w:t xml:space="preserve">неблагоприятного отношения к себе, неблагополучия в личностном развитии. </w:t>
      </w:r>
    </w:p>
    <w:p w:rsidR="0044151F" w:rsidRPr="00596101" w:rsidRDefault="0044151F" w:rsidP="0044151F">
      <w:pPr>
        <w:ind w:firstLine="709"/>
        <w:jc w:val="both"/>
      </w:pPr>
      <w:r w:rsidRPr="00596101">
        <w:rPr>
          <w:u w:val="single"/>
        </w:rPr>
        <w:t>Неблагоприятными</w:t>
      </w:r>
      <w:r w:rsidRPr="00596101">
        <w:t xml:space="preserve"> являются также случаи, когда школьник имеет </w:t>
      </w:r>
      <w:r w:rsidRPr="00596101">
        <w:rPr>
          <w:i/>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596101">
        <w:t xml:space="preserve"> Учащегося как бы удовлетворяет его «средний» уровень, он не ждет от себя никаких «взлетов», никаких изменений и даже не хочет их.</w:t>
      </w:r>
    </w:p>
    <w:p w:rsidR="0044151F" w:rsidRPr="00596101" w:rsidRDefault="0044151F" w:rsidP="0044151F">
      <w:pPr>
        <w:ind w:firstLine="709"/>
        <w:jc w:val="both"/>
        <w:rPr>
          <w:u w:val="single"/>
        </w:rPr>
      </w:pPr>
      <w:r w:rsidRPr="00596101">
        <w:rPr>
          <w:i/>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596101">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596101">
        <w:rPr>
          <w:u w:val="single"/>
        </w:rPr>
        <w:t>самооценка не основывается на анализе своих возможностей.</w:t>
      </w:r>
    </w:p>
    <w:p w:rsidR="0044151F" w:rsidRPr="00596101" w:rsidRDefault="0044151F" w:rsidP="0044151F">
      <w:pPr>
        <w:ind w:firstLine="709"/>
        <w:jc w:val="both"/>
      </w:pPr>
      <w:r w:rsidRPr="00596101">
        <w:rPr>
          <w:i/>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596101">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596101">
        <w:rPr>
          <w:u w:val="single"/>
        </w:rPr>
        <w:t>инфантилизм, самодостаточность</w:t>
      </w:r>
      <w:r w:rsidRPr="00596101">
        <w:t xml:space="preserve">. Она может также выступать и как реактивное образование на какое-то сильное внешнее неблагополучие, остро переживаемый </w:t>
      </w:r>
      <w:r w:rsidRPr="00596101">
        <w:rPr>
          <w:u w:val="single"/>
        </w:rPr>
        <w:t>внутренний конфликт</w:t>
      </w:r>
      <w:r w:rsidRPr="00596101">
        <w:t xml:space="preserve">. В последнем случае она сочетается с </w:t>
      </w:r>
      <w:r w:rsidRPr="00596101">
        <w:rPr>
          <w:u w:val="single"/>
        </w:rPr>
        <w:t>ярко выраженной тревожностью</w:t>
      </w:r>
      <w:r w:rsidRPr="00596101">
        <w:t xml:space="preserve">.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w:t>
      </w:r>
      <w:r w:rsidRPr="00596101">
        <w:lastRenderedPageBreak/>
        <w:t>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44151F" w:rsidRPr="00596101" w:rsidRDefault="0044151F" w:rsidP="0044151F">
      <w:pPr>
        <w:ind w:firstLine="709"/>
        <w:jc w:val="both"/>
      </w:pPr>
      <w:r w:rsidRPr="00596101">
        <w:t xml:space="preserve">Неблагополучие в развитии личности характеризует испытуемых с </w:t>
      </w:r>
      <w:r w:rsidRPr="00596101">
        <w:rPr>
          <w:i/>
        </w:rPr>
        <w:t>низкой, слабо дифференцированной самооценкой</w:t>
      </w:r>
      <w:r w:rsidRPr="00596101">
        <w:t>.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«малоценностью».</w:t>
      </w:r>
    </w:p>
    <w:p w:rsidR="0044151F" w:rsidRPr="00596101" w:rsidRDefault="0044151F" w:rsidP="0044151F">
      <w:pPr>
        <w:ind w:firstLine="709"/>
        <w:jc w:val="both"/>
      </w:pPr>
      <w:r w:rsidRPr="00596101">
        <w:rPr>
          <w:i/>
        </w:rPr>
        <w:t>Низкую сильно дифференцированную самооценку</w:t>
      </w:r>
      <w:r w:rsidRPr="00596101">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596101">
        <w:rPr>
          <w:u w:val="single"/>
        </w:rPr>
        <w:t>перестройке самооценки</w:t>
      </w:r>
      <w:r w:rsidRPr="00596101">
        <w:t>. Учащиеся с подобной самооценкой, как правило,  очень охотно идут на общение со взрослым, ищут в нем поддержку, опору.</w:t>
      </w:r>
    </w:p>
    <w:p w:rsidR="0044151F" w:rsidRPr="00596101" w:rsidRDefault="0044151F" w:rsidP="0044151F">
      <w:pPr>
        <w:ind w:firstLine="709"/>
        <w:jc w:val="both"/>
      </w:pPr>
      <w:r w:rsidRPr="00596101">
        <w:rPr>
          <w:i/>
        </w:rPr>
        <w:t>При сильно дифференцированных самооценках средний и высокий уровни притязания часто оказываются ниже самооценки</w:t>
      </w:r>
      <w:r w:rsidRPr="00596101">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596101">
        <w:rPr>
          <w:u w:val="single"/>
        </w:rPr>
        <w:t>искажениях в личностном развитии</w:t>
      </w:r>
      <w:r w:rsidRPr="00596101">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44151F" w:rsidRPr="00596101" w:rsidRDefault="0044151F" w:rsidP="0044151F">
      <w:pPr>
        <w:jc w:val="both"/>
      </w:pPr>
      <w:r w:rsidRPr="00596101">
        <w:rPr>
          <w:b/>
          <w:i/>
        </w:rPr>
        <w:t xml:space="preserve">Экспресс-оценка. </w:t>
      </w:r>
      <w:r w:rsidRPr="00596101">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44151F" w:rsidRPr="00596101" w:rsidRDefault="0044151F" w:rsidP="0044151F">
      <w:pPr>
        <w:jc w:val="both"/>
      </w:pPr>
      <w:r w:rsidRPr="00596101">
        <w:rPr>
          <w:b/>
          <w:i/>
        </w:rPr>
        <w:t xml:space="preserve">Устойчивость и динамика самооценки и уровня притязаний. </w:t>
      </w:r>
      <w:r w:rsidRPr="00596101">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44151F" w:rsidRPr="00596101" w:rsidRDefault="0044151F" w:rsidP="0044151F">
      <w:pPr>
        <w:ind w:firstLine="142"/>
        <w:jc w:val="both"/>
      </w:pPr>
      <w:r w:rsidRPr="00596101">
        <w:t>На изменения, происходящие в отношении школьника к себе, указывают следующие различия показателей по результатам повторных проб:</w:t>
      </w:r>
    </w:p>
    <w:p w:rsidR="0044151F" w:rsidRPr="00596101" w:rsidRDefault="0044151F" w:rsidP="0044151F">
      <w:pPr>
        <w:jc w:val="both"/>
      </w:pPr>
      <w:r w:rsidRPr="00596101">
        <w:t xml:space="preserve"> а) для уровня притязаний – не менее 16 балов; </w:t>
      </w:r>
    </w:p>
    <w:p w:rsidR="0044151F" w:rsidRPr="00596101" w:rsidRDefault="0044151F" w:rsidP="0044151F">
      <w:pPr>
        <w:jc w:val="both"/>
      </w:pPr>
      <w:r w:rsidRPr="00596101">
        <w:t>б) для самооценки – не менее 10 баллов;</w:t>
      </w:r>
    </w:p>
    <w:p w:rsidR="0044151F" w:rsidRPr="00596101" w:rsidRDefault="0044151F" w:rsidP="0044151F">
      <w:pPr>
        <w:jc w:val="both"/>
      </w:pPr>
      <w:r w:rsidRPr="00596101">
        <w:lastRenderedPageBreak/>
        <w:t>в) для степени расхождения между ними – не менее 7 баллов;</w:t>
      </w:r>
    </w:p>
    <w:p w:rsidR="0044151F" w:rsidRPr="00596101" w:rsidRDefault="0044151F" w:rsidP="0044151F">
      <w:pPr>
        <w:jc w:val="both"/>
      </w:pPr>
      <w:r w:rsidRPr="00596101">
        <w:t>г) для степени дифференцированности уровня притязаний и самооценки – переход в другую категорию – от «слабой» к «умеренной» и т.п.</w:t>
      </w:r>
    </w:p>
    <w:p w:rsidR="0077351B" w:rsidRPr="00596101" w:rsidRDefault="0077351B" w:rsidP="0077351B">
      <w:pPr>
        <w:ind w:firstLine="709"/>
        <w:jc w:val="both"/>
      </w:pPr>
      <w:r w:rsidRPr="00596101">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(Пахальян В.Э. Психолого-педагогическая консультация в школе // Вопр. психол. – 1987. - № 3). Такое фронтальное проведение хорошо дополнить пробой «Три вопроса к психологу» (В.С. Юркевич).</w:t>
      </w:r>
    </w:p>
    <w:p w:rsidR="0077351B" w:rsidRPr="00596101" w:rsidRDefault="0077351B" w:rsidP="0077351B">
      <w:pPr>
        <w:ind w:firstLine="709"/>
        <w:jc w:val="both"/>
      </w:pPr>
      <w:r w:rsidRPr="00596101">
        <w:rPr>
          <w:u w:val="single"/>
        </w:rPr>
        <w:t>Проведение методики Дембо-Рубинштейн обязательно предполагает беседу с испытуемым</w:t>
      </w:r>
      <w:r w:rsidRPr="00596101">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77351B" w:rsidRDefault="0077351B" w:rsidP="0077351B">
      <w:pPr>
        <w:ind w:firstLine="709"/>
        <w:jc w:val="both"/>
      </w:pPr>
      <w:r w:rsidRPr="00596101">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44151F" w:rsidRDefault="0044151F" w:rsidP="00452BCF">
      <w:pPr>
        <w:pStyle w:val="23"/>
        <w:spacing w:after="0" w:line="240" w:lineRule="auto"/>
        <w:ind w:left="0"/>
        <w:jc w:val="both"/>
        <w:rPr>
          <w:i/>
        </w:rPr>
      </w:pPr>
    </w:p>
    <w:p w:rsidR="0077351B" w:rsidRDefault="0077351B" w:rsidP="00452BCF">
      <w:pPr>
        <w:pStyle w:val="23"/>
        <w:spacing w:after="0" w:line="240" w:lineRule="auto"/>
        <w:ind w:left="0"/>
        <w:jc w:val="both"/>
        <w:rPr>
          <w:i/>
        </w:rPr>
      </w:pPr>
      <w:r>
        <w:rPr>
          <w:i/>
        </w:rPr>
        <w:t>Приложение №6</w:t>
      </w:r>
    </w:p>
    <w:p w:rsidR="0077351B" w:rsidRPr="00596101" w:rsidRDefault="0077351B" w:rsidP="0077351B">
      <w:pPr>
        <w:jc w:val="both"/>
        <w:rPr>
          <w:b/>
        </w:rPr>
      </w:pPr>
      <w:r w:rsidRPr="00596101">
        <w:rPr>
          <w:b/>
        </w:rPr>
        <w:t>Модифицированный вариант анкеты школьной мотивации Н.Г. Лускановой</w:t>
      </w:r>
    </w:p>
    <w:p w:rsidR="0077351B" w:rsidRPr="00596101" w:rsidRDefault="0077351B" w:rsidP="0077351B">
      <w:pPr>
        <w:jc w:val="both"/>
      </w:pPr>
      <w:r w:rsidRPr="00596101">
        <w:t>(Личностные УУД)</w:t>
      </w:r>
    </w:p>
    <w:p w:rsidR="0077351B" w:rsidRPr="00596101" w:rsidRDefault="0077351B" w:rsidP="0077351B">
      <w:pPr>
        <w:jc w:val="both"/>
      </w:pPr>
      <w:r w:rsidRPr="00596101">
        <w:rPr>
          <w:b/>
        </w:rPr>
        <w:t>Цель</w:t>
      </w:r>
      <w:r w:rsidRPr="00596101">
        <w:rPr>
          <w:i/>
        </w:rPr>
        <w:t xml:space="preserve">: </w:t>
      </w:r>
      <w:r w:rsidRPr="00596101">
        <w:t>изучение мотивационной сферы как одной из составляющих личностных УУД.</w:t>
      </w:r>
    </w:p>
    <w:p w:rsidR="0077351B" w:rsidRPr="00596101" w:rsidRDefault="0077351B" w:rsidP="0077351B">
      <w:pPr>
        <w:jc w:val="both"/>
      </w:pPr>
      <w:r w:rsidRPr="00596101">
        <w:rPr>
          <w:b/>
        </w:rPr>
        <w:t>Регистрация данных</w:t>
      </w:r>
      <w:r w:rsidRPr="00596101">
        <w:t>: групповая форма проведения.</w:t>
      </w:r>
    </w:p>
    <w:p w:rsidR="0077351B" w:rsidRPr="00596101" w:rsidRDefault="0077351B" w:rsidP="0077351B">
      <w:pPr>
        <w:jc w:val="both"/>
      </w:pPr>
      <w:r w:rsidRPr="00596101">
        <w:rPr>
          <w:b/>
        </w:rPr>
        <w:t>Необходимые материалы</w:t>
      </w:r>
      <w:r w:rsidRPr="00596101">
        <w:t>: регистрационный бланк, ручка.</w:t>
      </w:r>
    </w:p>
    <w:p w:rsidR="0077351B" w:rsidRPr="00596101" w:rsidRDefault="0077351B" w:rsidP="0077351B">
      <w:pPr>
        <w:jc w:val="both"/>
        <w:rPr>
          <w:i/>
        </w:rPr>
      </w:pPr>
      <w:r w:rsidRPr="00596101">
        <w:rPr>
          <w:b/>
        </w:rPr>
        <w:t>Инструкция для учащегося:</w:t>
      </w:r>
      <w:r w:rsidRPr="00596101">
        <w:t>«</w:t>
      </w:r>
      <w:r w:rsidRPr="00596101">
        <w:rPr>
          <w:i/>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083"/>
        <w:gridCol w:w="5670"/>
      </w:tblGrid>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в школе нравится;</w:t>
            </w:r>
          </w:p>
          <w:p w:rsidR="0077351B" w:rsidRPr="00596101" w:rsidRDefault="0077351B" w:rsidP="002363BE">
            <w:pPr>
              <w:jc w:val="both"/>
            </w:pPr>
            <w:r w:rsidRPr="00596101">
              <w:t>б) мне в школе не очень нравится;</w:t>
            </w:r>
          </w:p>
          <w:p w:rsidR="0077351B" w:rsidRPr="00596101" w:rsidRDefault="0077351B" w:rsidP="002363BE">
            <w:pPr>
              <w:jc w:val="both"/>
            </w:pPr>
            <w:r w:rsidRPr="00596101">
              <w:t>в) мне в школе не нравится</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с хорошим настроением;</w:t>
            </w:r>
          </w:p>
          <w:p w:rsidR="0077351B" w:rsidRPr="00596101" w:rsidRDefault="0077351B" w:rsidP="002363BE">
            <w:pPr>
              <w:jc w:val="both"/>
            </w:pPr>
            <w:r w:rsidRPr="00596101">
              <w:t>б) бывает по-разному;</w:t>
            </w:r>
          </w:p>
          <w:p w:rsidR="0077351B" w:rsidRPr="00596101" w:rsidRDefault="0077351B" w:rsidP="002363BE">
            <w:pPr>
              <w:jc w:val="both"/>
            </w:pPr>
            <w:r w:rsidRPr="00596101">
              <w:t>в) чаще хочется остаться дома</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пошел бы в школу;</w:t>
            </w:r>
          </w:p>
          <w:p w:rsidR="0077351B" w:rsidRPr="00596101" w:rsidRDefault="0077351B" w:rsidP="002363BE">
            <w:pPr>
              <w:jc w:val="both"/>
            </w:pPr>
            <w:r w:rsidRPr="00596101">
              <w:t>б) не знаю;</w:t>
            </w:r>
          </w:p>
          <w:p w:rsidR="0077351B" w:rsidRPr="00596101" w:rsidRDefault="0077351B" w:rsidP="002363BE">
            <w:pPr>
              <w:jc w:val="both"/>
            </w:pPr>
            <w:r w:rsidRPr="00596101">
              <w:t>в) остался бы дома</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lastRenderedPageBreak/>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не нравится, когда отменяют уроки;</w:t>
            </w:r>
          </w:p>
          <w:p w:rsidR="0077351B" w:rsidRPr="00596101" w:rsidRDefault="0077351B" w:rsidP="002363BE">
            <w:pPr>
              <w:jc w:val="both"/>
            </w:pPr>
            <w:r w:rsidRPr="00596101">
              <w:t>б) Бывает по-разному;</w:t>
            </w:r>
          </w:p>
          <w:p w:rsidR="0077351B" w:rsidRPr="00596101" w:rsidRDefault="0077351B" w:rsidP="002363BE">
            <w:pPr>
              <w:jc w:val="both"/>
            </w:pPr>
            <w:r w:rsidRPr="00596101">
              <w:t>в) мне нравится, когда отменяют уроки</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я хотел бы, чтобы домашние задания были;</w:t>
            </w:r>
          </w:p>
          <w:p w:rsidR="0077351B" w:rsidRPr="00596101" w:rsidRDefault="0077351B" w:rsidP="002363BE">
            <w:pPr>
              <w:jc w:val="both"/>
            </w:pPr>
            <w:r w:rsidRPr="00596101">
              <w:t>б) не знаю, затрудняюсь ответить;</w:t>
            </w:r>
          </w:p>
          <w:p w:rsidR="0077351B" w:rsidRPr="00596101" w:rsidRDefault="0077351B" w:rsidP="002363BE">
            <w:pPr>
              <w:jc w:val="both"/>
            </w:pPr>
            <w:r w:rsidRPr="00596101">
              <w:t>в) я хотел бы, чтобы домашних заданий не было</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6.</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нет, не хотел бы;</w:t>
            </w:r>
          </w:p>
          <w:p w:rsidR="0077351B" w:rsidRPr="00596101" w:rsidRDefault="0077351B" w:rsidP="002363BE">
            <w:pPr>
              <w:jc w:val="both"/>
            </w:pPr>
            <w:r w:rsidRPr="00596101">
              <w:t>б) не знаю;</w:t>
            </w:r>
          </w:p>
          <w:p w:rsidR="0077351B" w:rsidRPr="00596101" w:rsidRDefault="0077351B" w:rsidP="002363BE">
            <w:pPr>
              <w:jc w:val="both"/>
            </w:pPr>
            <w:r w:rsidRPr="00596101">
              <w:t>в) да, я хотел бы, чтобы в школе были одни перемены</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7.</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рассказываю часто;</w:t>
            </w:r>
          </w:p>
          <w:p w:rsidR="0077351B" w:rsidRPr="00596101" w:rsidRDefault="0077351B" w:rsidP="002363BE">
            <w:pPr>
              <w:jc w:val="both"/>
            </w:pPr>
            <w:r w:rsidRPr="00596101">
              <w:t>б) рассказываю редко;</w:t>
            </w:r>
          </w:p>
          <w:p w:rsidR="0077351B" w:rsidRPr="00596101" w:rsidRDefault="0077351B" w:rsidP="002363BE">
            <w:pPr>
              <w:jc w:val="both"/>
            </w:pPr>
            <w:r w:rsidRPr="00596101">
              <w:t>в) вообще не рассказываю</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8.</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нравится наш классный руководитель;</w:t>
            </w:r>
          </w:p>
          <w:p w:rsidR="0077351B" w:rsidRPr="00596101" w:rsidRDefault="0077351B" w:rsidP="002363BE">
            <w:pPr>
              <w:jc w:val="both"/>
            </w:pPr>
            <w:r w:rsidRPr="00596101">
              <w:t>б) не знаю, затрудняюсь ответить;</w:t>
            </w:r>
          </w:p>
          <w:p w:rsidR="0077351B" w:rsidRPr="00596101" w:rsidRDefault="0077351B" w:rsidP="002363BE">
            <w:pPr>
              <w:jc w:val="both"/>
            </w:pPr>
            <w:r w:rsidRPr="00596101">
              <w:t>в) я хотел бы, чтобы у нас был другой классный руководитель.</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9.</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у меня много друзей;</w:t>
            </w:r>
          </w:p>
          <w:p w:rsidR="0077351B" w:rsidRPr="00596101" w:rsidRDefault="0077351B" w:rsidP="002363BE">
            <w:pPr>
              <w:jc w:val="both"/>
            </w:pPr>
            <w:r w:rsidRPr="00596101">
              <w:t>б) у меня мало друзей;</w:t>
            </w:r>
          </w:p>
          <w:p w:rsidR="0077351B" w:rsidRPr="00596101" w:rsidRDefault="0077351B" w:rsidP="002363BE">
            <w:pPr>
              <w:jc w:val="both"/>
            </w:pPr>
            <w:r w:rsidRPr="00596101">
              <w:t>в) у меня нет друзей в классе</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10</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нравятся мои одноклассники;</w:t>
            </w:r>
          </w:p>
          <w:p w:rsidR="0077351B" w:rsidRPr="00596101" w:rsidRDefault="0077351B" w:rsidP="002363BE">
            <w:pPr>
              <w:jc w:val="both"/>
            </w:pPr>
            <w:r w:rsidRPr="00596101">
              <w:t>б) мне не очень нравятся мои одноклассники;</w:t>
            </w:r>
          </w:p>
          <w:p w:rsidR="0077351B" w:rsidRPr="00596101" w:rsidRDefault="0077351B" w:rsidP="002363BE">
            <w:pPr>
              <w:jc w:val="both"/>
            </w:pPr>
            <w:r w:rsidRPr="00596101">
              <w:t>в) мне не нравятся мои одноклассники</w:t>
            </w:r>
          </w:p>
        </w:tc>
      </w:tr>
    </w:tbl>
    <w:p w:rsidR="0077351B" w:rsidRPr="00596101" w:rsidRDefault="0077351B" w:rsidP="0077351B">
      <w:pPr>
        <w:ind w:firstLine="709"/>
        <w:jc w:val="both"/>
        <w:rPr>
          <w:b/>
        </w:rPr>
      </w:pPr>
    </w:p>
    <w:p w:rsidR="0077351B" w:rsidRPr="00596101" w:rsidRDefault="0077351B" w:rsidP="0077351B">
      <w:pPr>
        <w:jc w:val="both"/>
        <w:rPr>
          <w:b/>
        </w:rPr>
      </w:pPr>
      <w:r w:rsidRPr="00596101">
        <w:rPr>
          <w:b/>
        </w:rPr>
        <w:t>Бланк ответов анкеты мотивации</w:t>
      </w:r>
    </w:p>
    <w:p w:rsidR="0077351B" w:rsidRPr="00596101" w:rsidRDefault="0077351B" w:rsidP="0077351B">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109"/>
        <w:gridCol w:w="2109"/>
        <w:gridCol w:w="2109"/>
        <w:gridCol w:w="1918"/>
      </w:tblGrid>
      <w:tr w:rsidR="0077351B" w:rsidRPr="00596101" w:rsidTr="002363BE">
        <w:tc>
          <w:tcPr>
            <w:tcW w:w="98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1.</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2.</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3.</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4.</w:t>
            </w:r>
            <w:r w:rsidRPr="00596101">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5.</w:t>
            </w:r>
            <w:r w:rsidRPr="00596101">
              <w:t xml:space="preserve">   а.  б.  в.</w:t>
            </w:r>
          </w:p>
        </w:tc>
      </w:tr>
      <w:tr w:rsidR="0077351B" w:rsidRPr="00596101" w:rsidTr="002363BE">
        <w:tc>
          <w:tcPr>
            <w:tcW w:w="98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6.</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7.</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8.</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9.</w:t>
            </w:r>
            <w:r w:rsidRPr="00596101">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10.</w:t>
            </w:r>
            <w:r w:rsidRPr="00596101">
              <w:t xml:space="preserve">  а.  б.  в.</w:t>
            </w:r>
          </w:p>
        </w:tc>
      </w:tr>
    </w:tbl>
    <w:p w:rsidR="0077351B" w:rsidRPr="00596101" w:rsidRDefault="0077351B" w:rsidP="0077351B">
      <w:pPr>
        <w:jc w:val="both"/>
      </w:pPr>
    </w:p>
    <w:p w:rsidR="0077351B" w:rsidRPr="00596101" w:rsidRDefault="0077351B" w:rsidP="0077351B">
      <w:pPr>
        <w:jc w:val="both"/>
        <w:rPr>
          <w:b/>
        </w:rPr>
      </w:pPr>
      <w:r w:rsidRPr="00596101">
        <w:rPr>
          <w:b/>
        </w:rPr>
        <w:t>Обработка результатов</w:t>
      </w:r>
    </w:p>
    <w:p w:rsidR="0077351B" w:rsidRPr="00596101" w:rsidRDefault="0077351B" w:rsidP="0077351B">
      <w:pPr>
        <w:ind w:firstLine="709"/>
        <w:jc w:val="both"/>
        <w:rPr>
          <w:b/>
        </w:rPr>
      </w:pPr>
      <w:r w:rsidRPr="00596101">
        <w:rPr>
          <w:b/>
          <w:lang w:val="en-US"/>
        </w:rPr>
        <w:t>I</w:t>
      </w:r>
      <w:r w:rsidRPr="00596101">
        <w:rPr>
          <w:b/>
        </w:rPr>
        <w:t>. Количественный анализ</w:t>
      </w:r>
    </w:p>
    <w:p w:rsidR="0077351B" w:rsidRPr="00596101" w:rsidRDefault="0077351B" w:rsidP="0077351B">
      <w:pPr>
        <w:ind w:firstLine="709"/>
        <w:jc w:val="both"/>
      </w:pPr>
      <w:r w:rsidRPr="00596101">
        <w:t>Для дифференцирования детей по уровню школьной мотивации была разработана система балльных оценок:</w:t>
      </w:r>
    </w:p>
    <w:p w:rsidR="0077351B" w:rsidRPr="00596101" w:rsidRDefault="0077351B" w:rsidP="0077351B">
      <w:pPr>
        <w:numPr>
          <w:ilvl w:val="0"/>
          <w:numId w:val="99"/>
        </w:numPr>
        <w:jc w:val="both"/>
      </w:pPr>
      <w:r w:rsidRPr="00596101">
        <w:t>ответ ребенка, свидетельствующий о его положительном отношении к школе и предпочтении им учебных ситуаций, оценивается в 3 балла;</w:t>
      </w:r>
    </w:p>
    <w:p w:rsidR="0077351B" w:rsidRPr="00596101" w:rsidRDefault="0077351B" w:rsidP="0077351B">
      <w:pPr>
        <w:numPr>
          <w:ilvl w:val="0"/>
          <w:numId w:val="99"/>
        </w:numPr>
        <w:jc w:val="both"/>
      </w:pPr>
      <w:r w:rsidRPr="00596101">
        <w:t>нейтральный (средний) ответ оценивается в 1 балл;</w:t>
      </w:r>
    </w:p>
    <w:p w:rsidR="0077351B" w:rsidRPr="00596101" w:rsidRDefault="0077351B" w:rsidP="0077351B">
      <w:pPr>
        <w:numPr>
          <w:ilvl w:val="0"/>
          <w:numId w:val="99"/>
        </w:numPr>
        <w:jc w:val="both"/>
      </w:pPr>
      <w:r w:rsidRPr="00596101">
        <w:t>ответ, свидетельствующий об отрицательном отношении ребенка к той или иной школьной ситуации, оценивается в 0 баллов.</w:t>
      </w:r>
    </w:p>
    <w:p w:rsidR="0077351B" w:rsidRPr="00596101" w:rsidRDefault="0077351B" w:rsidP="0077351B">
      <w:pPr>
        <w:ind w:firstLine="709"/>
        <w:jc w:val="both"/>
      </w:pPr>
      <w:r w:rsidRPr="00596101">
        <w:t>Максимально возможная оценка равна 30 баллам.</w:t>
      </w:r>
    </w:p>
    <w:p w:rsidR="0077351B" w:rsidRPr="00596101" w:rsidRDefault="0077351B" w:rsidP="0077351B">
      <w:pPr>
        <w:ind w:firstLine="709"/>
        <w:jc w:val="both"/>
      </w:pPr>
      <w:r w:rsidRPr="00596101">
        <w:t>Установлено 5 основных уровней школьной мотивации:</w:t>
      </w:r>
    </w:p>
    <w:p w:rsidR="0077351B" w:rsidRPr="00596101" w:rsidRDefault="0077351B" w:rsidP="0077351B">
      <w:pPr>
        <w:numPr>
          <w:ilvl w:val="0"/>
          <w:numId w:val="100"/>
        </w:numPr>
        <w:jc w:val="both"/>
      </w:pPr>
      <w:r w:rsidRPr="00596101">
        <w:rPr>
          <w:b/>
        </w:rPr>
        <w:t xml:space="preserve">5-й уровень. 25-30 баллов </w:t>
      </w:r>
      <w:r w:rsidRPr="00596101">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77351B" w:rsidRPr="00596101" w:rsidRDefault="0077351B" w:rsidP="0077351B">
      <w:pPr>
        <w:numPr>
          <w:ilvl w:val="0"/>
          <w:numId w:val="100"/>
        </w:numPr>
        <w:jc w:val="both"/>
      </w:pPr>
      <w:r w:rsidRPr="00596101">
        <w:rPr>
          <w:b/>
        </w:rPr>
        <w:t>4-й уровень. 20-24 балла</w:t>
      </w:r>
      <w:r w:rsidRPr="00596101">
        <w:t xml:space="preserve"> (хорошая школьная мотивация). Подобный показатель имеют учащиеся, успешно справляющиеся с учебной деятельностью. При ответах на вопросы </w:t>
      </w:r>
      <w:r w:rsidRPr="00596101">
        <w:lastRenderedPageBreak/>
        <w:t>проявляют меньшую зависимость от жестких требований и норм. Подобный уровень мотивации является средней нормой.</w:t>
      </w:r>
    </w:p>
    <w:p w:rsidR="0077351B" w:rsidRPr="00596101" w:rsidRDefault="0077351B" w:rsidP="0077351B">
      <w:pPr>
        <w:numPr>
          <w:ilvl w:val="0"/>
          <w:numId w:val="100"/>
        </w:numPr>
        <w:jc w:val="both"/>
        <w:rPr>
          <w:rStyle w:val="apple-converted-space"/>
          <w:rFonts w:eastAsia="MS Gothic"/>
        </w:rPr>
      </w:pPr>
      <w:r w:rsidRPr="00596101">
        <w:rPr>
          <w:rStyle w:val="apple-style-span"/>
          <w:b/>
          <w:color w:val="111111"/>
        </w:rPr>
        <w:t>3-й уровень</w:t>
      </w:r>
      <w:r w:rsidRPr="00596101">
        <w:rPr>
          <w:rStyle w:val="apple-style-span"/>
          <w:color w:val="111111"/>
        </w:rPr>
        <w:t xml:space="preserve"> (внешняя мотивация) – положительное отношение к школе, но школа</w:t>
      </w:r>
      <w:r w:rsidRPr="00596101">
        <w:rPr>
          <w:rStyle w:val="apple-converted-space"/>
          <w:rFonts w:eastAsia="MS Gothic"/>
          <w:color w:val="111111"/>
        </w:rPr>
        <w:t> </w:t>
      </w:r>
      <w:r w:rsidRPr="00596101">
        <w:rPr>
          <w:rStyle w:val="apple-style-span"/>
          <w:color w:val="111111"/>
        </w:rPr>
        <w:t>привлекает внеучебной деятельностью. Такие дети достаточно</w:t>
      </w:r>
      <w:r w:rsidRPr="00596101">
        <w:rPr>
          <w:rStyle w:val="apple-converted-space"/>
          <w:rFonts w:eastAsia="MS Gothic"/>
          <w:color w:val="111111"/>
        </w:rPr>
        <w:t xml:space="preserve">  </w:t>
      </w:r>
      <w:r w:rsidRPr="00596101">
        <w:rPr>
          <w:rStyle w:val="apple-style-span"/>
          <w:color w:val="111111"/>
        </w:rPr>
        <w:t>благополучно чувствуют себя в школе, чтобы общаться с друзьями, с</w:t>
      </w:r>
      <w:r w:rsidRPr="00596101">
        <w:rPr>
          <w:rStyle w:val="apple-converted-space"/>
          <w:rFonts w:eastAsia="MS Gothic"/>
          <w:color w:val="111111"/>
        </w:rPr>
        <w:t> </w:t>
      </w:r>
      <w:r w:rsidRPr="00596101">
        <w:rPr>
          <w:rStyle w:val="apple-style-span"/>
          <w:color w:val="111111"/>
        </w:rPr>
        <w:t>учителями. Им нравится ощущать себя учениками, иметь красивый портфель,</w:t>
      </w:r>
      <w:r w:rsidRPr="00596101">
        <w:rPr>
          <w:rStyle w:val="apple-converted-space"/>
          <w:rFonts w:eastAsia="MS Gothic"/>
          <w:color w:val="111111"/>
        </w:rPr>
        <w:t> </w:t>
      </w:r>
      <w:r w:rsidRPr="00596101">
        <w:rPr>
          <w:rStyle w:val="apple-style-span"/>
          <w:color w:val="111111"/>
        </w:rPr>
        <w:t>ручки, пенал, тетради. Познавательные мотивы у таких детей сформированы в</w:t>
      </w:r>
      <w:r w:rsidRPr="00596101">
        <w:rPr>
          <w:rStyle w:val="apple-converted-space"/>
          <w:rFonts w:eastAsia="MS Gothic"/>
          <w:color w:val="111111"/>
        </w:rPr>
        <w:t> </w:t>
      </w:r>
      <w:r w:rsidRPr="00596101">
        <w:rPr>
          <w:rStyle w:val="apple-style-span"/>
          <w:color w:val="111111"/>
        </w:rPr>
        <w:t>меньшей степени, и учебный процесс их мало привлекает.</w:t>
      </w:r>
    </w:p>
    <w:p w:rsidR="0077351B" w:rsidRPr="00596101" w:rsidRDefault="0077351B" w:rsidP="0077351B">
      <w:pPr>
        <w:numPr>
          <w:ilvl w:val="0"/>
          <w:numId w:val="100"/>
        </w:numPr>
        <w:jc w:val="both"/>
        <w:rPr>
          <w:rStyle w:val="apple-converted-space"/>
          <w:rFonts w:eastAsia="MS Gothic"/>
        </w:rPr>
      </w:pPr>
      <w:r w:rsidRPr="00596101">
        <w:rPr>
          <w:rStyle w:val="apple-style-span"/>
          <w:b/>
          <w:color w:val="111111"/>
        </w:rPr>
        <w:t>2-й  уровень</w:t>
      </w:r>
      <w:r w:rsidRPr="00596101">
        <w:rPr>
          <w:rStyle w:val="apple-style-span"/>
          <w:color w:val="111111"/>
        </w:rPr>
        <w:t xml:space="preserve"> (низкая школьная мотивация). Эти дети посещают</w:t>
      </w:r>
      <w:r w:rsidRPr="00596101">
        <w:rPr>
          <w:rStyle w:val="apple-converted-space"/>
          <w:rFonts w:eastAsia="MS Gothic"/>
          <w:color w:val="111111"/>
        </w:rPr>
        <w:t> </w:t>
      </w:r>
      <w:r w:rsidRPr="00596101">
        <w:rPr>
          <w:rStyle w:val="apple-style-span"/>
          <w:color w:val="111111"/>
        </w:rPr>
        <w:t>школу неохотно, предпочитают пропускать занятия. На уроках часто занимаются</w:t>
      </w:r>
      <w:r w:rsidRPr="00596101">
        <w:rPr>
          <w:rStyle w:val="apple-converted-space"/>
          <w:rFonts w:eastAsia="MS Gothic"/>
          <w:color w:val="111111"/>
        </w:rPr>
        <w:t> </w:t>
      </w:r>
      <w:r w:rsidRPr="00596101">
        <w:rPr>
          <w:rStyle w:val="apple-style-span"/>
          <w:color w:val="111111"/>
        </w:rPr>
        <w:t>посторонними делами, играми. Испытывают серьезные затруднения в учебной</w:t>
      </w:r>
      <w:r w:rsidRPr="00596101">
        <w:rPr>
          <w:rStyle w:val="apple-converted-space"/>
          <w:rFonts w:eastAsia="MS Gothic"/>
          <w:color w:val="111111"/>
        </w:rPr>
        <w:t> </w:t>
      </w:r>
      <w:r w:rsidRPr="00596101">
        <w:rPr>
          <w:rStyle w:val="apple-style-span"/>
          <w:color w:val="111111"/>
        </w:rPr>
        <w:t>деятельности. Находятся в серьезной адаптации к школе.</w:t>
      </w:r>
      <w:r w:rsidRPr="00596101">
        <w:rPr>
          <w:rStyle w:val="apple-converted-space"/>
          <w:rFonts w:eastAsia="MS Gothic"/>
          <w:color w:val="111111"/>
        </w:rPr>
        <w:t> </w:t>
      </w:r>
    </w:p>
    <w:p w:rsidR="0077351B" w:rsidRPr="002363BE" w:rsidRDefault="0077351B" w:rsidP="002363BE">
      <w:pPr>
        <w:numPr>
          <w:ilvl w:val="0"/>
          <w:numId w:val="100"/>
        </w:numPr>
        <w:jc w:val="both"/>
      </w:pPr>
      <w:r w:rsidRPr="00596101">
        <w:rPr>
          <w:rStyle w:val="apple-style-span"/>
          <w:b/>
          <w:color w:val="111111"/>
        </w:rPr>
        <w:t>1-й уровень</w:t>
      </w:r>
      <w:r w:rsidRPr="00596101">
        <w:rPr>
          <w:rStyle w:val="apple-style-span"/>
          <w:color w:val="111111"/>
        </w:rPr>
        <w:t xml:space="preserve"> (негативное отношение к школе, школьная дезадаптация).</w:t>
      </w:r>
      <w:r w:rsidRPr="00596101">
        <w:rPr>
          <w:rStyle w:val="apple-converted-space"/>
          <w:rFonts w:eastAsia="MS Gothic"/>
          <w:color w:val="111111"/>
        </w:rPr>
        <w:t> </w:t>
      </w:r>
      <w:r w:rsidRPr="00596101">
        <w:rPr>
          <w:rStyle w:val="apple-style-span"/>
          <w:color w:val="111111"/>
        </w:rPr>
        <w:t>Такие дети испытывают серьезные трудности в обучении: они не справляются с</w:t>
      </w:r>
      <w:r w:rsidRPr="00596101">
        <w:rPr>
          <w:rStyle w:val="apple-converted-space"/>
          <w:rFonts w:eastAsia="MS Gothic"/>
          <w:color w:val="111111"/>
        </w:rPr>
        <w:t> </w:t>
      </w:r>
      <w:r w:rsidRPr="00596101">
        <w:rPr>
          <w:rStyle w:val="apple-style-span"/>
          <w:color w:val="111111"/>
        </w:rPr>
        <w:t>учебной деятельностью, испытывают проблемы в общении с одноклассниками, во</w:t>
      </w:r>
      <w:r w:rsidRPr="00596101">
        <w:rPr>
          <w:rStyle w:val="apple-converted-space"/>
          <w:rFonts w:eastAsia="MS Gothic"/>
          <w:color w:val="111111"/>
        </w:rPr>
        <w:t> </w:t>
      </w:r>
      <w:r w:rsidRPr="00596101">
        <w:rPr>
          <w:rStyle w:val="apple-style-span"/>
          <w:color w:val="111111"/>
        </w:rPr>
        <w:t>взаимоотношениях с учителем. Школа нередко воспринимается ими как</w:t>
      </w:r>
      <w:r w:rsidRPr="00596101">
        <w:rPr>
          <w:rStyle w:val="apple-converted-space"/>
          <w:rFonts w:eastAsia="MS Gothic"/>
          <w:color w:val="111111"/>
        </w:rPr>
        <w:t> </w:t>
      </w:r>
      <w:r w:rsidRPr="00596101">
        <w:rPr>
          <w:rStyle w:val="apple-style-span"/>
          <w:color w:val="111111"/>
        </w:rPr>
        <w:t>враждебная среда, пребывание в ней для них невыносимо. В других случаях</w:t>
      </w:r>
      <w:r w:rsidRPr="00596101">
        <w:rPr>
          <w:rStyle w:val="apple-converted-space"/>
          <w:rFonts w:eastAsia="MS Gothic"/>
          <w:color w:val="111111"/>
        </w:rPr>
        <w:t> </w:t>
      </w:r>
      <w:r w:rsidRPr="00596101">
        <w:rPr>
          <w:rStyle w:val="apple-style-span"/>
          <w:color w:val="111111"/>
        </w:rPr>
        <w:t>ученики могут проявлять агрессию, отказываться выполнять задания, следовать</w:t>
      </w:r>
      <w:r w:rsidRPr="00596101">
        <w:rPr>
          <w:rStyle w:val="apple-converted-space"/>
          <w:rFonts w:eastAsia="MS Gothic"/>
          <w:color w:val="111111"/>
        </w:rPr>
        <w:t> </w:t>
      </w:r>
      <w:r w:rsidRPr="00596101">
        <w:rPr>
          <w:rStyle w:val="apple-style-span"/>
          <w:color w:val="111111"/>
        </w:rPr>
        <w:t>тем или иным нормам и правилам. Часто у подобных школьников отмечаются</w:t>
      </w:r>
      <w:r w:rsidRPr="00596101">
        <w:rPr>
          <w:rStyle w:val="apple-converted-space"/>
          <w:rFonts w:eastAsia="MS Gothic"/>
          <w:color w:val="111111"/>
        </w:rPr>
        <w:t> </w:t>
      </w:r>
      <w:r w:rsidRPr="00596101">
        <w:rPr>
          <w:rStyle w:val="apple-style-span"/>
          <w:color w:val="111111"/>
        </w:rPr>
        <w:t>нервно-психические нарушения.</w:t>
      </w:r>
      <w:r w:rsidRPr="00596101">
        <w:rPr>
          <w:rStyle w:val="apple-converted-space"/>
          <w:rFonts w:eastAsia="MS Gothic"/>
          <w:color w:val="111111"/>
        </w:rPr>
        <w:t> </w:t>
      </w:r>
    </w:p>
    <w:p w:rsidR="0077351B" w:rsidRPr="00596101" w:rsidRDefault="0077351B" w:rsidP="0077351B">
      <w:pPr>
        <w:ind w:firstLine="709"/>
        <w:jc w:val="both"/>
        <w:rPr>
          <w:b/>
        </w:rPr>
      </w:pPr>
      <w:r w:rsidRPr="00596101">
        <w:rPr>
          <w:b/>
          <w:lang w:val="en-US"/>
        </w:rPr>
        <w:t>II</w:t>
      </w:r>
      <w:r w:rsidRPr="00596101">
        <w:rPr>
          <w:b/>
        </w:rPr>
        <w:t>. Качественный анализ</w:t>
      </w:r>
    </w:p>
    <w:p w:rsidR="0077351B" w:rsidRPr="00596101" w:rsidRDefault="0077351B" w:rsidP="0077351B">
      <w:pPr>
        <w:ind w:firstLine="709"/>
        <w:jc w:val="both"/>
      </w:pPr>
      <w:r w:rsidRPr="00596101">
        <w:t>Анализируется выбор ребенка по каждому из 10 вопросов анкеты.</w:t>
      </w:r>
    </w:p>
    <w:p w:rsidR="0077351B" w:rsidRPr="00596101" w:rsidRDefault="0077351B" w:rsidP="0077351B">
      <w:pPr>
        <w:ind w:firstLine="709"/>
        <w:jc w:val="both"/>
      </w:pPr>
      <w:r w:rsidRPr="00596101">
        <w:rPr>
          <w:b/>
        </w:rPr>
        <w:t>Первые четыре вопроса</w:t>
      </w:r>
      <w:r w:rsidRPr="00596101">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77351B" w:rsidRPr="00596101" w:rsidRDefault="0077351B" w:rsidP="0077351B">
      <w:pPr>
        <w:ind w:firstLine="709"/>
        <w:jc w:val="both"/>
      </w:pPr>
      <w:r w:rsidRPr="00596101">
        <w:t xml:space="preserve">О перегрузке учащихся свидетельствует выбор третьего варианта ответа </w:t>
      </w:r>
      <w:r w:rsidRPr="00596101">
        <w:rPr>
          <w:b/>
        </w:rPr>
        <w:t>на вопрос 5</w:t>
      </w:r>
      <w:r w:rsidRPr="00596101">
        <w:t>.</w:t>
      </w:r>
    </w:p>
    <w:p w:rsidR="0077351B" w:rsidRPr="00596101" w:rsidRDefault="0077351B" w:rsidP="0077351B">
      <w:pPr>
        <w:ind w:firstLine="709"/>
        <w:jc w:val="both"/>
      </w:pPr>
      <w:r w:rsidRPr="00596101">
        <w:t xml:space="preserve">Конфликтные отношения учащихся с классным руководителем выявляет </w:t>
      </w:r>
      <w:r w:rsidRPr="00596101">
        <w:rPr>
          <w:b/>
        </w:rPr>
        <w:t>вопрос 8</w:t>
      </w:r>
      <w:r w:rsidRPr="00596101">
        <w:t>. О возможных проблемах свидетельствует выбор второго и третьего вариантов ответа.</w:t>
      </w:r>
    </w:p>
    <w:p w:rsidR="0077351B" w:rsidRPr="00596101" w:rsidRDefault="0077351B" w:rsidP="0077351B">
      <w:pPr>
        <w:ind w:firstLine="709"/>
        <w:jc w:val="both"/>
      </w:pPr>
      <w:r w:rsidRPr="00596101">
        <w:t xml:space="preserve">Для выделения детей группы риска по эмоциональному самоощущению в учебном коллективе анализируются ответы </w:t>
      </w:r>
      <w:r w:rsidRPr="00596101">
        <w:rPr>
          <w:b/>
        </w:rPr>
        <w:t xml:space="preserve">на вопросы 9 и 10. </w:t>
      </w:r>
      <w:r w:rsidRPr="00596101">
        <w:t xml:space="preserve">О полной изоляции или отвержении ребенка может свидетельствовать выбор третьего варианта ответов на оба эти вопроса. </w:t>
      </w:r>
    </w:p>
    <w:p w:rsidR="0077351B" w:rsidRPr="00596101" w:rsidRDefault="0077351B" w:rsidP="0077351B">
      <w:pPr>
        <w:ind w:firstLine="709"/>
        <w:jc w:val="both"/>
      </w:pPr>
      <w:r w:rsidRPr="00596101">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596101">
        <w:rPr>
          <w:b/>
        </w:rPr>
        <w:t>«третий вариант ответа на 9-й вопрос – первый вариант ответа на 10-й»</w:t>
      </w:r>
      <w:r w:rsidRPr="00596101">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77351B" w:rsidRPr="00596101" w:rsidRDefault="0077351B" w:rsidP="0077351B">
      <w:pPr>
        <w:ind w:firstLine="709"/>
        <w:jc w:val="both"/>
      </w:pPr>
      <w:r w:rsidRPr="00596101">
        <w:rPr>
          <w:b/>
        </w:rPr>
        <w:t>Негативные ответы</w:t>
      </w:r>
      <w:r w:rsidRPr="00596101">
        <w:t xml:space="preserve"> (третьи варианты) </w:t>
      </w:r>
      <w:r w:rsidRPr="00596101">
        <w:rPr>
          <w:b/>
        </w:rPr>
        <w:t>на вопросы 2 и 3</w:t>
      </w:r>
      <w:r w:rsidRPr="00596101">
        <w:t xml:space="preserve"> в совокупности </w:t>
      </w:r>
      <w:r w:rsidRPr="00596101">
        <w:rPr>
          <w:b/>
        </w:rPr>
        <w:t>с</w:t>
      </w:r>
      <w:r w:rsidRPr="00596101">
        <w:t xml:space="preserve"> </w:t>
      </w:r>
      <w:r w:rsidRPr="00596101">
        <w:rPr>
          <w:b/>
        </w:rPr>
        <w:t>промежуточным или негативным</w:t>
      </w:r>
      <w:r w:rsidRPr="00596101">
        <w:t xml:space="preserve"> ответом </w:t>
      </w:r>
      <w:r w:rsidRPr="00596101">
        <w:rPr>
          <w:b/>
        </w:rPr>
        <w:t>на вопрос 7</w:t>
      </w:r>
      <w:r w:rsidRPr="00596101">
        <w:t xml:space="preserve"> при </w:t>
      </w:r>
      <w:r w:rsidRPr="00596101">
        <w:rPr>
          <w:b/>
        </w:rPr>
        <w:t>прочих положительных ответах</w:t>
      </w:r>
      <w:r w:rsidRPr="00596101">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77351B" w:rsidRPr="00596101" w:rsidRDefault="0077351B" w:rsidP="0077351B">
      <w:pPr>
        <w:ind w:firstLine="709"/>
        <w:jc w:val="both"/>
      </w:pPr>
      <w:r w:rsidRPr="00596101">
        <w:t xml:space="preserve">Если ребенок дает </w:t>
      </w:r>
      <w:r w:rsidRPr="00596101">
        <w:rPr>
          <w:b/>
        </w:rPr>
        <w:t>третий вариант ответа на вопрос 7</w:t>
      </w:r>
      <w:r w:rsidRPr="00596101">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77351B" w:rsidRDefault="0077351B"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№7</w:t>
      </w:r>
    </w:p>
    <w:p w:rsidR="002363BE" w:rsidRPr="00596101" w:rsidRDefault="002363BE" w:rsidP="002363BE">
      <w:pPr>
        <w:jc w:val="both"/>
        <w:rPr>
          <w:b/>
        </w:rPr>
      </w:pPr>
      <w:r w:rsidRPr="00596101">
        <w:rPr>
          <w:b/>
        </w:rPr>
        <w:lastRenderedPageBreak/>
        <w:t>Определение уровня развития словесно-логического мышления</w:t>
      </w:r>
    </w:p>
    <w:p w:rsidR="002363BE" w:rsidRPr="00596101" w:rsidRDefault="002363BE" w:rsidP="002363BE">
      <w:pPr>
        <w:jc w:val="both"/>
      </w:pPr>
      <w:r w:rsidRPr="00596101">
        <w:t>Любовь Переслени, Татьяна Фотекова</w:t>
      </w:r>
    </w:p>
    <w:p w:rsidR="002363BE" w:rsidRPr="00596101" w:rsidRDefault="002363BE" w:rsidP="002363BE">
      <w:pPr>
        <w:jc w:val="both"/>
      </w:pPr>
      <w:r w:rsidRPr="00596101">
        <w:t>(Познавательные УУД)</w:t>
      </w:r>
    </w:p>
    <w:p w:rsidR="002363BE" w:rsidRPr="00596101" w:rsidRDefault="002363BE" w:rsidP="002363BE">
      <w:pPr>
        <w:jc w:val="both"/>
      </w:pPr>
      <w:r w:rsidRPr="00596101">
        <w:rPr>
          <w:b/>
          <w:u w:val="single"/>
        </w:rPr>
        <w:t>Цель</w:t>
      </w:r>
      <w:r w:rsidRPr="00596101">
        <w:rPr>
          <w:i/>
        </w:rPr>
        <w:t xml:space="preserve">: </w:t>
      </w:r>
      <w:r w:rsidRPr="00596101">
        <w:t>изучение сформированности словесно-логического мышления как одной из составляющих познавательных УУД.</w:t>
      </w:r>
    </w:p>
    <w:p w:rsidR="002363BE" w:rsidRPr="00596101" w:rsidRDefault="002363BE" w:rsidP="002363BE">
      <w:pPr>
        <w:jc w:val="both"/>
      </w:pPr>
      <w:r w:rsidRPr="00596101">
        <w:rPr>
          <w:b/>
          <w:u w:val="single"/>
        </w:rPr>
        <w:t>Регистрация данных</w:t>
      </w:r>
      <w:r w:rsidRPr="00596101">
        <w:rPr>
          <w:u w:val="single"/>
        </w:rPr>
        <w:t>:</w:t>
      </w:r>
      <w:r w:rsidRPr="00596101">
        <w:t xml:space="preserve"> групповая форма проведения.</w:t>
      </w:r>
    </w:p>
    <w:p w:rsidR="002363BE" w:rsidRPr="00596101" w:rsidRDefault="002363BE" w:rsidP="002363BE">
      <w:pPr>
        <w:jc w:val="both"/>
      </w:pPr>
      <w:r w:rsidRPr="00596101">
        <w:rPr>
          <w:b/>
          <w:u w:val="single"/>
        </w:rPr>
        <w:t>Необходимые материалы</w:t>
      </w:r>
      <w:r w:rsidRPr="00596101">
        <w:t>: регистрационный бланк, ручка.</w:t>
      </w:r>
    </w:p>
    <w:p w:rsidR="002363BE" w:rsidRPr="00596101" w:rsidRDefault="002363BE" w:rsidP="002363BE">
      <w:pPr>
        <w:jc w:val="both"/>
        <w:rPr>
          <w:b/>
        </w:rPr>
      </w:pPr>
      <w:r w:rsidRPr="00596101">
        <w:rPr>
          <w:b/>
        </w:rPr>
        <w:t>1 субтест</w:t>
      </w:r>
    </w:p>
    <w:p w:rsidR="002363BE" w:rsidRPr="00596101" w:rsidRDefault="002363BE" w:rsidP="002363BE">
      <w:pPr>
        <w:jc w:val="both"/>
      </w:pPr>
      <w:r w:rsidRPr="00596101">
        <w:rPr>
          <w:b/>
          <w:u w:val="single"/>
        </w:rPr>
        <w:t>Инструкция</w:t>
      </w:r>
      <w:r w:rsidRPr="00596101">
        <w:rPr>
          <w:b/>
        </w:rPr>
        <w:t xml:space="preserve">:  </w:t>
      </w:r>
      <w:r w:rsidRPr="00596101">
        <w:t>Какое слово из пяти подходит к приведенной части фразы?</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Эволюция – это…порядок, время, постоянство, случайность, развитие.</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Бодрое и радостное восприятие мира – это… грусть, стойкость, оптимизм, сентиментальность,  равнодушие.</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Одинаковыми по смыслу являются слова «биография» и… случай, подвиг, жизнеописание, книга, писатель.</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Совокупность наук, изучающих язык и литературу, – это… логика, социология, филология, эстетика, философия.</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Противоположным к слову «отрицательный» будет слово… неудачный, спортивный, важный, случайный, положительный.</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Отрезок времени, равный 10 дням, называется… декада, каникулы, неделя, семестр, квартал.</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Век – это… история, столетие, событие, прогресс, тысячелетие.</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Интеллектуальный – это… опытный, умственный, деловой, хороший, удачный.</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Иронический – это… мягкий, насмешливый, веселый, настоящий, смешной.</w:t>
      </w:r>
    </w:p>
    <w:p w:rsidR="002363BE" w:rsidRPr="00596101" w:rsidRDefault="002363BE" w:rsidP="002363BE">
      <w:pPr>
        <w:pStyle w:val="aff2"/>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Объективный – это… беспристрастный, полезный, сознательный, верный, главный.</w:t>
      </w:r>
    </w:p>
    <w:p w:rsidR="002363BE" w:rsidRPr="00596101" w:rsidRDefault="002363BE" w:rsidP="002363BE">
      <w:pPr>
        <w:jc w:val="both"/>
        <w:rPr>
          <w:b/>
        </w:rPr>
      </w:pPr>
      <w:r w:rsidRPr="00596101">
        <w:rPr>
          <w:b/>
        </w:rPr>
        <w:t>2 субтест</w:t>
      </w:r>
    </w:p>
    <w:p w:rsidR="002363BE" w:rsidRPr="00596101" w:rsidRDefault="002363BE" w:rsidP="002363BE">
      <w:pPr>
        <w:jc w:val="both"/>
      </w:pPr>
      <w:r w:rsidRPr="00596101">
        <w:rPr>
          <w:b/>
        </w:rPr>
        <w:t>Инструкция:</w:t>
      </w:r>
      <w:r w:rsidRPr="00596101">
        <w:t xml:space="preserve"> Из пяти приведенных слов одно лишнее, его надо найти.</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Лист, почка, кора, чешуя, сук.</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После, раньше, иногда, сверху, позже.</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Грабеж, кража, землетрясение, поджог, нападение.</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Смелый, храбрый, решительный, злой, отважный.</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Неудача, волнение, поражение, провал, крах.</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Глобус, меридиан, полюс, параллель, экватор.</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Круг, треугольник, трапеция, квадрат, прямоугольник.</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Береза, сосна, дуб, сирень, ель.</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Секунда, час, год, неделя, вечер.</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Темный, светлый, голубой, яркий, тусклый.</w:t>
      </w:r>
    </w:p>
    <w:p w:rsidR="002363BE" w:rsidRPr="00596101" w:rsidRDefault="002363BE" w:rsidP="002363BE">
      <w:pPr>
        <w:pStyle w:val="aff2"/>
        <w:numPr>
          <w:ilvl w:val="0"/>
          <w:numId w:val="102"/>
        </w:numPr>
        <w:tabs>
          <w:tab w:val="left" w:pos="851"/>
        </w:tabs>
        <w:spacing w:after="0" w:line="240" w:lineRule="auto"/>
        <w:ind w:left="851" w:hanging="491"/>
        <w:jc w:val="both"/>
        <w:rPr>
          <w:rFonts w:ascii="Times New Roman" w:hAnsi="Times New Roman"/>
        </w:rPr>
      </w:pPr>
    </w:p>
    <w:p w:rsidR="002363BE" w:rsidRPr="00596101" w:rsidRDefault="002363BE" w:rsidP="002363BE">
      <w:pPr>
        <w:jc w:val="both"/>
        <w:rPr>
          <w:b/>
        </w:rPr>
      </w:pPr>
      <w:r w:rsidRPr="00596101">
        <w:rPr>
          <w:b/>
        </w:rPr>
        <w:t>3 субтест</w:t>
      </w:r>
    </w:p>
    <w:p w:rsidR="002363BE" w:rsidRPr="00596101" w:rsidRDefault="002363BE" w:rsidP="002363BE">
      <w:pPr>
        <w:jc w:val="both"/>
      </w:pPr>
      <w:r w:rsidRPr="00596101">
        <w:rPr>
          <w:b/>
        </w:rPr>
        <w:t>Инструкция</w:t>
      </w:r>
      <w:r w:rsidRPr="00596101">
        <w:t>: Между первым и вторым словами есть определенная связь. Между третьим словом и другими существует такая же связь. Найди это слово.</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Добро / зло = День / солнце, ночь, неделя, среда, сутки.</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Рыба / сеть = Муха / решето, комар, паук, жужжать, паутина.</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Хлеб / пекарь = Дом / вагон, город, жилище, строитель, дверь.</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Вода / жажда = Пища / пить, есть, голод, еда, хлеб.</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Вверху / внизу = Слева / сзади, справа, впереди, сбоку, рядом.</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Утро / ночь = Зима / мороз, день, январь, осень, сани.</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Школа / обучение = Больница / доктор, пациент, учреждение, лечение, больной.</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Коса / трава = Бритва / сено, волосы, острая, сталь,  инструмент.</w:t>
      </w:r>
    </w:p>
    <w:p w:rsidR="002363BE" w:rsidRPr="00596101"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Бежать / стоять = Кричать / молчать, ползать, шуметь, звать, плакать.</w:t>
      </w:r>
    </w:p>
    <w:p w:rsidR="002363BE" w:rsidRPr="002363BE" w:rsidRDefault="002363BE" w:rsidP="002363BE">
      <w:pPr>
        <w:pStyle w:val="aff2"/>
        <w:numPr>
          <w:ilvl w:val="0"/>
          <w:numId w:val="103"/>
        </w:numPr>
        <w:tabs>
          <w:tab w:val="left" w:pos="851"/>
        </w:tabs>
        <w:spacing w:after="0" w:line="240" w:lineRule="auto"/>
        <w:ind w:left="851" w:hanging="491"/>
        <w:jc w:val="both"/>
        <w:rPr>
          <w:rFonts w:ascii="Times New Roman" w:hAnsi="Times New Roman"/>
        </w:rPr>
      </w:pPr>
      <w:r w:rsidRPr="00596101">
        <w:rPr>
          <w:rFonts w:ascii="Times New Roman" w:hAnsi="Times New Roman"/>
        </w:rPr>
        <w:t>Слово / буква = Предложение / союз, фраза, слово, запятая, тетрадь.</w:t>
      </w:r>
    </w:p>
    <w:p w:rsidR="002363BE" w:rsidRPr="00596101" w:rsidRDefault="002363BE" w:rsidP="002363BE">
      <w:pPr>
        <w:pStyle w:val="aff2"/>
        <w:ind w:left="0"/>
        <w:jc w:val="both"/>
        <w:rPr>
          <w:rFonts w:ascii="Times New Roman" w:hAnsi="Times New Roman"/>
          <w:b/>
        </w:rPr>
      </w:pPr>
      <w:r w:rsidRPr="00596101">
        <w:rPr>
          <w:rFonts w:ascii="Times New Roman" w:hAnsi="Times New Roman"/>
          <w:b/>
        </w:rPr>
        <w:t>4 субтест</w:t>
      </w:r>
    </w:p>
    <w:p w:rsidR="002363BE" w:rsidRPr="00596101" w:rsidRDefault="002363BE" w:rsidP="002363BE">
      <w:pPr>
        <w:pStyle w:val="aff2"/>
        <w:ind w:left="0"/>
        <w:jc w:val="both"/>
        <w:rPr>
          <w:rFonts w:ascii="Times New Roman" w:hAnsi="Times New Roman"/>
        </w:rPr>
      </w:pPr>
      <w:r w:rsidRPr="00596101">
        <w:rPr>
          <w:rFonts w:ascii="Times New Roman" w:hAnsi="Times New Roman"/>
          <w:b/>
        </w:rPr>
        <w:lastRenderedPageBreak/>
        <w:t>Инструкция</w:t>
      </w:r>
      <w:r w:rsidRPr="00596101">
        <w:rPr>
          <w:rFonts w:ascii="Times New Roman" w:hAnsi="Times New Roman"/>
        </w:rPr>
        <w:t>: приведены два слова. Определите, что между ними общего; подберите обобщающее слово или словосочетание.</w:t>
      </w:r>
    </w:p>
    <w:p w:rsidR="002363BE" w:rsidRPr="00596101" w:rsidRDefault="002363BE" w:rsidP="002363BE">
      <w:pPr>
        <w:numPr>
          <w:ilvl w:val="0"/>
          <w:numId w:val="104"/>
        </w:numPr>
        <w:ind w:left="714" w:hanging="357"/>
        <w:jc w:val="both"/>
      </w:pPr>
      <w:r w:rsidRPr="00596101">
        <w:t xml:space="preserve"> Любовь, ненависть</w:t>
      </w:r>
    </w:p>
    <w:p w:rsidR="002363BE" w:rsidRPr="00596101" w:rsidRDefault="002363BE" w:rsidP="002363BE">
      <w:pPr>
        <w:numPr>
          <w:ilvl w:val="0"/>
          <w:numId w:val="104"/>
        </w:numPr>
        <w:ind w:left="714" w:hanging="357"/>
        <w:jc w:val="both"/>
      </w:pPr>
      <w:r w:rsidRPr="00596101">
        <w:t xml:space="preserve"> Герб, флаг. </w:t>
      </w:r>
    </w:p>
    <w:p w:rsidR="002363BE" w:rsidRPr="00596101" w:rsidRDefault="002363BE" w:rsidP="002363BE">
      <w:pPr>
        <w:numPr>
          <w:ilvl w:val="0"/>
          <w:numId w:val="104"/>
        </w:numPr>
        <w:ind w:left="714" w:hanging="357"/>
        <w:jc w:val="both"/>
      </w:pPr>
      <w:r w:rsidRPr="00596101">
        <w:t xml:space="preserve"> Барометр, термометр.</w:t>
      </w:r>
    </w:p>
    <w:p w:rsidR="002363BE" w:rsidRPr="00596101" w:rsidRDefault="002363BE" w:rsidP="002363BE">
      <w:pPr>
        <w:numPr>
          <w:ilvl w:val="0"/>
          <w:numId w:val="104"/>
        </w:numPr>
        <w:ind w:left="714" w:hanging="357"/>
        <w:jc w:val="both"/>
      </w:pPr>
      <w:r w:rsidRPr="00596101">
        <w:t xml:space="preserve"> Крокодил, черепаха.</w:t>
      </w:r>
    </w:p>
    <w:p w:rsidR="002363BE" w:rsidRPr="00596101" w:rsidRDefault="002363BE" w:rsidP="002363BE">
      <w:pPr>
        <w:numPr>
          <w:ilvl w:val="0"/>
          <w:numId w:val="104"/>
        </w:numPr>
        <w:ind w:left="714" w:hanging="357"/>
        <w:jc w:val="both"/>
      </w:pPr>
      <w:r w:rsidRPr="00596101">
        <w:t xml:space="preserve"> Землетрясение, смерч. </w:t>
      </w:r>
    </w:p>
    <w:p w:rsidR="002363BE" w:rsidRPr="00596101" w:rsidRDefault="002363BE" w:rsidP="002363BE">
      <w:pPr>
        <w:numPr>
          <w:ilvl w:val="0"/>
          <w:numId w:val="104"/>
        </w:numPr>
        <w:ind w:left="714" w:hanging="357"/>
        <w:jc w:val="both"/>
      </w:pPr>
      <w:r w:rsidRPr="00596101">
        <w:t xml:space="preserve"> Рим, Вашингтон. </w:t>
      </w:r>
    </w:p>
    <w:p w:rsidR="002363BE" w:rsidRPr="00596101" w:rsidRDefault="002363BE" w:rsidP="002363BE">
      <w:pPr>
        <w:numPr>
          <w:ilvl w:val="0"/>
          <w:numId w:val="104"/>
        </w:numPr>
        <w:ind w:left="714" w:hanging="357"/>
        <w:jc w:val="both"/>
      </w:pPr>
      <w:r w:rsidRPr="00596101">
        <w:t xml:space="preserve"> Умножение, вычитание.</w:t>
      </w:r>
    </w:p>
    <w:p w:rsidR="002363BE" w:rsidRPr="00596101" w:rsidRDefault="002363BE" w:rsidP="002363BE">
      <w:pPr>
        <w:numPr>
          <w:ilvl w:val="0"/>
          <w:numId w:val="104"/>
        </w:numPr>
        <w:ind w:left="714" w:hanging="357"/>
        <w:jc w:val="both"/>
      </w:pPr>
      <w:r w:rsidRPr="00596101">
        <w:t xml:space="preserve"> Повесть, рассказ. </w:t>
      </w:r>
    </w:p>
    <w:p w:rsidR="002363BE" w:rsidRPr="00596101" w:rsidRDefault="002363BE" w:rsidP="002363BE">
      <w:pPr>
        <w:numPr>
          <w:ilvl w:val="0"/>
          <w:numId w:val="104"/>
        </w:numPr>
        <w:ind w:left="714" w:hanging="357"/>
        <w:jc w:val="both"/>
      </w:pPr>
      <w:r w:rsidRPr="00596101">
        <w:t xml:space="preserve"> Африка, Антарктида. </w:t>
      </w:r>
    </w:p>
    <w:p w:rsidR="002363BE" w:rsidRPr="00596101" w:rsidRDefault="002363BE" w:rsidP="002363BE">
      <w:pPr>
        <w:numPr>
          <w:ilvl w:val="0"/>
          <w:numId w:val="104"/>
        </w:numPr>
        <w:ind w:left="714" w:hanging="357"/>
        <w:jc w:val="both"/>
      </w:pPr>
      <w:r w:rsidRPr="00596101">
        <w:t>День, ночь.</w:t>
      </w:r>
    </w:p>
    <w:p w:rsidR="002363BE" w:rsidRPr="00596101" w:rsidRDefault="002363BE" w:rsidP="002363BE">
      <w:pPr>
        <w:jc w:val="both"/>
        <w:rPr>
          <w:b/>
        </w:rPr>
      </w:pPr>
      <w:r w:rsidRPr="00596101">
        <w:rPr>
          <w:b/>
        </w:rPr>
        <w:t>Обработка</w:t>
      </w:r>
    </w:p>
    <w:p w:rsidR="002363BE" w:rsidRPr="00596101" w:rsidRDefault="002363BE" w:rsidP="002363BE">
      <w:pPr>
        <w:jc w:val="both"/>
      </w:pPr>
      <w:r w:rsidRPr="00596101">
        <w:t>1 субтест направлен на выявление общей осведомленности ребенка.</w:t>
      </w:r>
    </w:p>
    <w:p w:rsidR="002363BE" w:rsidRPr="00596101" w:rsidRDefault="002363BE" w:rsidP="002363BE">
      <w:pPr>
        <w:jc w:val="both"/>
      </w:pPr>
      <w:r w:rsidRPr="00596101">
        <w:t>2 субтест – на сформированность логического действия, способности к абстрагированию.</w:t>
      </w:r>
    </w:p>
    <w:p w:rsidR="002363BE" w:rsidRPr="00596101" w:rsidRDefault="002363BE" w:rsidP="002363BE">
      <w:pPr>
        <w:jc w:val="both"/>
      </w:pPr>
      <w:r w:rsidRPr="00596101">
        <w:t>3 субтест – на выявление сформированности логического действия,  «умозаключения по аналогии».</w:t>
      </w:r>
    </w:p>
    <w:p w:rsidR="002363BE" w:rsidRPr="00596101" w:rsidRDefault="002363BE" w:rsidP="002363BE">
      <w:pPr>
        <w:jc w:val="both"/>
      </w:pPr>
      <w:r w:rsidRPr="00596101">
        <w:t>4 субтест – на выявление умения подводить два понятия под общую категорию, обобщать.</w:t>
      </w:r>
    </w:p>
    <w:p w:rsidR="002363BE" w:rsidRPr="00596101" w:rsidRDefault="002363BE" w:rsidP="002363BE">
      <w:pPr>
        <w:jc w:val="both"/>
      </w:pPr>
      <w:r w:rsidRPr="00596101">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p>
    <w:p w:rsidR="002363BE" w:rsidRPr="00596101" w:rsidRDefault="002363BE" w:rsidP="002363BE">
      <w:pPr>
        <w:jc w:val="both"/>
      </w:pPr>
      <w:r w:rsidRPr="00596101">
        <w:t>ПУ= Х *100/40, где Х – сумма полученных испытуемым баллов за решение 40 проб.</w:t>
      </w:r>
    </w:p>
    <w:p w:rsidR="002363BE" w:rsidRPr="00596101" w:rsidRDefault="002363BE" w:rsidP="002363BE">
      <w:pPr>
        <w:jc w:val="both"/>
        <w:rPr>
          <w:b/>
        </w:rPr>
      </w:pPr>
      <w:r w:rsidRPr="00596101">
        <w:rPr>
          <w:b/>
          <w:u w:val="single"/>
        </w:rPr>
        <w:t>Интерпретация</w:t>
      </w:r>
      <w:r w:rsidRPr="00596101">
        <w:rPr>
          <w:b/>
        </w:rPr>
        <w:t>:</w:t>
      </w:r>
    </w:p>
    <w:p w:rsidR="002363BE" w:rsidRPr="00596101" w:rsidRDefault="002363BE" w:rsidP="002363BE">
      <w:pPr>
        <w:jc w:val="both"/>
      </w:pPr>
      <w:r w:rsidRPr="00596101">
        <w:t>Предполагается 4 уровня успешности:</w:t>
      </w:r>
    </w:p>
    <w:p w:rsidR="002363BE" w:rsidRPr="00596101" w:rsidRDefault="002363BE" w:rsidP="002363BE">
      <w:pPr>
        <w:jc w:val="both"/>
      </w:pPr>
      <w:r w:rsidRPr="00596101">
        <w:t>Первый уровень успешности – 49 % и менее (19,5 и менее балла)</w:t>
      </w:r>
    </w:p>
    <w:p w:rsidR="002363BE" w:rsidRPr="00596101" w:rsidRDefault="002363BE" w:rsidP="002363BE">
      <w:pPr>
        <w:jc w:val="both"/>
      </w:pPr>
      <w:r w:rsidRPr="00596101">
        <w:t>Второй уровень успешности – 50 % - 64 % (20 - 25,5 балла)</w:t>
      </w:r>
    </w:p>
    <w:p w:rsidR="002363BE" w:rsidRPr="00596101" w:rsidRDefault="002363BE" w:rsidP="002363BE">
      <w:pPr>
        <w:jc w:val="both"/>
      </w:pPr>
      <w:r w:rsidRPr="00596101">
        <w:t>Третий уровень успешности – 65 % - 79 % (26 - 31,5 балла)</w:t>
      </w:r>
    </w:p>
    <w:p w:rsidR="002363BE" w:rsidRPr="00596101" w:rsidRDefault="002363BE" w:rsidP="002363BE">
      <w:pPr>
        <w:jc w:val="both"/>
      </w:pPr>
      <w:r w:rsidRPr="00596101">
        <w:t>Четвертый уровень успешности – 80 % - 100 % (32 и более баллов)</w:t>
      </w:r>
    </w:p>
    <w:p w:rsidR="002363BE" w:rsidRPr="00596101" w:rsidRDefault="002363BE" w:rsidP="002363BE">
      <w:pPr>
        <w:jc w:val="both"/>
        <w:rPr>
          <w:b/>
        </w:rPr>
      </w:pPr>
      <w:r w:rsidRPr="00596101">
        <w:rPr>
          <w:b/>
        </w:rPr>
        <w:t>Варианты ответов для 4 субтеста</w:t>
      </w:r>
    </w:p>
    <w:p w:rsidR="002363BE" w:rsidRPr="00596101" w:rsidRDefault="002363BE" w:rsidP="002363BE">
      <w:pPr>
        <w:jc w:val="both"/>
        <w:rPr>
          <w:b/>
        </w:rPr>
      </w:pPr>
    </w:p>
    <w:tbl>
      <w:tblPr>
        <w:tblStyle w:val="aff4"/>
        <w:tblW w:w="5000" w:type="pct"/>
        <w:tblLook w:val="04A0" w:firstRow="1" w:lastRow="0" w:firstColumn="1" w:lastColumn="0" w:noHBand="0" w:noVBand="1"/>
      </w:tblPr>
      <w:tblGrid>
        <w:gridCol w:w="707"/>
        <w:gridCol w:w="893"/>
        <w:gridCol w:w="216"/>
        <w:gridCol w:w="1049"/>
        <w:gridCol w:w="879"/>
        <w:gridCol w:w="534"/>
        <w:gridCol w:w="503"/>
        <w:gridCol w:w="505"/>
        <w:gridCol w:w="676"/>
        <w:gridCol w:w="216"/>
        <w:gridCol w:w="216"/>
        <w:gridCol w:w="1069"/>
        <w:gridCol w:w="1081"/>
        <w:gridCol w:w="948"/>
        <w:gridCol w:w="216"/>
        <w:gridCol w:w="571"/>
      </w:tblGrid>
      <w:tr w:rsidR="002363BE" w:rsidRPr="00596101" w:rsidTr="002363BE">
        <w:tc>
          <w:tcPr>
            <w:tcW w:w="5000" w:type="pct"/>
            <w:gridSpan w:val="16"/>
            <w:hideMark/>
          </w:tcPr>
          <w:p w:rsidR="002363BE" w:rsidRPr="00596101" w:rsidRDefault="002363BE" w:rsidP="002363BE">
            <w:pPr>
              <w:jc w:val="both"/>
              <w:rPr>
                <w:b/>
              </w:rPr>
            </w:pPr>
            <w:r w:rsidRPr="00596101">
              <w:rPr>
                <w:b/>
              </w:rPr>
              <w:t xml:space="preserve">балл </w:t>
            </w:r>
            <w:r w:rsidRPr="00596101">
              <w:t>(первая попытка)</w:t>
            </w:r>
          </w:p>
        </w:tc>
      </w:tr>
      <w:tr w:rsidR="002363BE" w:rsidRPr="00596101" w:rsidTr="002363BE">
        <w:tc>
          <w:tcPr>
            <w:tcW w:w="342" w:type="pct"/>
            <w:hideMark/>
          </w:tcPr>
          <w:p w:rsidR="002363BE" w:rsidRPr="00596101" w:rsidRDefault="002363BE" w:rsidP="002363BE">
            <w:pPr>
              <w:pStyle w:val="aff2"/>
              <w:ind w:hanging="566"/>
              <w:jc w:val="both"/>
              <w:rPr>
                <w:rFonts w:ascii="Times New Roman" w:hAnsi="Times New Roman"/>
              </w:rPr>
            </w:pPr>
            <w:r w:rsidRPr="00596101">
              <w:rPr>
                <w:rFonts w:ascii="Times New Roman" w:hAnsi="Times New Roman"/>
              </w:rPr>
              <w:t>1</w:t>
            </w:r>
          </w:p>
        </w:tc>
        <w:tc>
          <w:tcPr>
            <w:tcW w:w="485" w:type="pct"/>
            <w:gridSpan w:val="2"/>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560" w:type="pct"/>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437" w:type="pct"/>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495" w:type="pct"/>
            <w:gridSpan w:val="2"/>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619" w:type="pct"/>
            <w:gridSpan w:val="2"/>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699" w:type="pct"/>
            <w:gridSpan w:val="3"/>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515" w:type="pct"/>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498" w:type="pct"/>
          </w:tcPr>
          <w:p w:rsidR="002363BE" w:rsidRPr="00596101" w:rsidRDefault="002363BE" w:rsidP="002363BE">
            <w:pPr>
              <w:pStyle w:val="aff2"/>
              <w:numPr>
                <w:ilvl w:val="0"/>
                <w:numId w:val="105"/>
              </w:numPr>
              <w:spacing w:after="0" w:line="240" w:lineRule="auto"/>
              <w:jc w:val="both"/>
              <w:rPr>
                <w:rFonts w:ascii="Times New Roman" w:hAnsi="Times New Roman"/>
              </w:rPr>
            </w:pPr>
          </w:p>
        </w:tc>
        <w:tc>
          <w:tcPr>
            <w:tcW w:w="350" w:type="pct"/>
            <w:gridSpan w:val="2"/>
          </w:tcPr>
          <w:p w:rsidR="002363BE" w:rsidRPr="00596101" w:rsidRDefault="002363BE" w:rsidP="002363BE">
            <w:pPr>
              <w:pStyle w:val="aff2"/>
              <w:numPr>
                <w:ilvl w:val="0"/>
                <w:numId w:val="105"/>
              </w:numPr>
              <w:spacing w:after="0" w:line="240" w:lineRule="auto"/>
              <w:jc w:val="both"/>
              <w:rPr>
                <w:rFonts w:ascii="Times New Roman" w:hAnsi="Times New Roman"/>
              </w:rPr>
            </w:pPr>
          </w:p>
        </w:tc>
      </w:tr>
      <w:tr w:rsidR="002363BE" w:rsidRPr="00596101" w:rsidTr="002363BE">
        <w:trPr>
          <w:trHeight w:val="1300"/>
        </w:trPr>
        <w:tc>
          <w:tcPr>
            <w:tcW w:w="342" w:type="pct"/>
            <w:hideMark/>
          </w:tcPr>
          <w:p w:rsidR="002363BE" w:rsidRPr="00596101" w:rsidRDefault="002363BE" w:rsidP="002363BE">
            <w:pPr>
              <w:jc w:val="both"/>
            </w:pPr>
            <w:r w:rsidRPr="00596101">
              <w:t>Чувства</w:t>
            </w:r>
          </w:p>
        </w:tc>
        <w:tc>
          <w:tcPr>
            <w:tcW w:w="429" w:type="pct"/>
            <w:hideMark/>
          </w:tcPr>
          <w:p w:rsidR="002363BE" w:rsidRPr="00596101" w:rsidRDefault="002363BE" w:rsidP="002363BE">
            <w:pPr>
              <w:jc w:val="both"/>
            </w:pPr>
            <w:r w:rsidRPr="00596101">
              <w:t>Символы, геральдика</w:t>
            </w:r>
          </w:p>
        </w:tc>
        <w:tc>
          <w:tcPr>
            <w:tcW w:w="616" w:type="pct"/>
            <w:gridSpan w:val="2"/>
            <w:hideMark/>
          </w:tcPr>
          <w:p w:rsidR="002363BE" w:rsidRPr="00596101" w:rsidRDefault="002363BE" w:rsidP="002363BE">
            <w:pPr>
              <w:jc w:val="both"/>
            </w:pPr>
            <w:r w:rsidRPr="00596101">
              <w:t>Измерительные приборы (измерители)</w:t>
            </w:r>
          </w:p>
        </w:tc>
        <w:tc>
          <w:tcPr>
            <w:tcW w:w="684" w:type="pct"/>
            <w:gridSpan w:val="2"/>
            <w:hideMark/>
          </w:tcPr>
          <w:p w:rsidR="002363BE" w:rsidRPr="00596101" w:rsidRDefault="002363BE" w:rsidP="002363BE">
            <w:pPr>
              <w:jc w:val="both"/>
            </w:pPr>
            <w:r w:rsidRPr="00596101">
              <w:t>Пресмыкающиеся (рептилии)</w:t>
            </w:r>
          </w:p>
        </w:tc>
        <w:tc>
          <w:tcPr>
            <w:tcW w:w="498" w:type="pct"/>
            <w:gridSpan w:val="2"/>
            <w:hideMark/>
          </w:tcPr>
          <w:p w:rsidR="002363BE" w:rsidRPr="00596101" w:rsidRDefault="002363BE" w:rsidP="002363BE">
            <w:pPr>
              <w:jc w:val="both"/>
            </w:pPr>
            <w:r w:rsidRPr="00596101">
              <w:t>Природные явления, стихия</w:t>
            </w:r>
          </w:p>
        </w:tc>
        <w:tc>
          <w:tcPr>
            <w:tcW w:w="426" w:type="pct"/>
            <w:gridSpan w:val="2"/>
            <w:hideMark/>
          </w:tcPr>
          <w:p w:rsidR="002363BE" w:rsidRPr="00596101" w:rsidRDefault="002363BE" w:rsidP="002363BE">
            <w:pPr>
              <w:jc w:val="both"/>
            </w:pPr>
            <w:r w:rsidRPr="00596101">
              <w:t>Столицы</w:t>
            </w:r>
          </w:p>
        </w:tc>
        <w:tc>
          <w:tcPr>
            <w:tcW w:w="643" w:type="pct"/>
            <w:gridSpan w:val="2"/>
            <w:hideMark/>
          </w:tcPr>
          <w:p w:rsidR="002363BE" w:rsidRPr="00596101" w:rsidRDefault="002363BE" w:rsidP="002363BE">
            <w:pPr>
              <w:jc w:val="both"/>
            </w:pPr>
            <w:r w:rsidRPr="00596101">
              <w:t xml:space="preserve">Математические  </w:t>
            </w:r>
          </w:p>
          <w:p w:rsidR="002363BE" w:rsidRPr="00596101" w:rsidRDefault="002363BE" w:rsidP="002363BE">
            <w:pPr>
              <w:jc w:val="both"/>
            </w:pPr>
            <w:r w:rsidRPr="00596101">
              <w:t>действия</w:t>
            </w:r>
          </w:p>
        </w:tc>
        <w:tc>
          <w:tcPr>
            <w:tcW w:w="515" w:type="pct"/>
            <w:hideMark/>
          </w:tcPr>
          <w:p w:rsidR="002363BE" w:rsidRPr="00596101" w:rsidRDefault="002363BE" w:rsidP="002363BE">
            <w:pPr>
              <w:jc w:val="both"/>
            </w:pPr>
            <w:r w:rsidRPr="00596101">
              <w:t>Проза, прозаические произведения</w:t>
            </w:r>
          </w:p>
        </w:tc>
        <w:tc>
          <w:tcPr>
            <w:tcW w:w="554" w:type="pct"/>
            <w:gridSpan w:val="2"/>
            <w:hideMark/>
          </w:tcPr>
          <w:p w:rsidR="002363BE" w:rsidRPr="00596101" w:rsidRDefault="002363BE" w:rsidP="002363BE">
            <w:pPr>
              <w:jc w:val="both"/>
            </w:pPr>
            <w:r w:rsidRPr="00596101">
              <w:t>Материки (континенты) – части света</w:t>
            </w:r>
          </w:p>
        </w:tc>
        <w:tc>
          <w:tcPr>
            <w:tcW w:w="294" w:type="pct"/>
            <w:hideMark/>
          </w:tcPr>
          <w:p w:rsidR="002363BE" w:rsidRPr="00596101" w:rsidRDefault="002363BE" w:rsidP="002363BE">
            <w:pPr>
              <w:jc w:val="both"/>
            </w:pPr>
            <w:r w:rsidRPr="00596101">
              <w:t>Время суток, сутки</w:t>
            </w:r>
          </w:p>
        </w:tc>
      </w:tr>
      <w:tr w:rsidR="002363BE" w:rsidRPr="00596101" w:rsidTr="002363BE">
        <w:tc>
          <w:tcPr>
            <w:tcW w:w="5000" w:type="pct"/>
            <w:gridSpan w:val="16"/>
            <w:hideMark/>
          </w:tcPr>
          <w:p w:rsidR="002363BE" w:rsidRPr="00596101" w:rsidRDefault="002363BE" w:rsidP="002363BE">
            <w:pPr>
              <w:jc w:val="both"/>
              <w:rPr>
                <w:b/>
              </w:rPr>
            </w:pPr>
            <w:r w:rsidRPr="00596101">
              <w:rPr>
                <w:b/>
              </w:rPr>
              <w:t xml:space="preserve">0,5 балла </w:t>
            </w:r>
            <w:r w:rsidRPr="00596101">
              <w:t>(вторая попытка)</w:t>
            </w:r>
          </w:p>
        </w:tc>
      </w:tr>
      <w:tr w:rsidR="002363BE" w:rsidRPr="00596101" w:rsidTr="002363BE">
        <w:trPr>
          <w:trHeight w:val="1324"/>
        </w:trPr>
        <w:tc>
          <w:tcPr>
            <w:tcW w:w="342" w:type="pct"/>
            <w:hideMark/>
          </w:tcPr>
          <w:p w:rsidR="002363BE" w:rsidRPr="00596101" w:rsidRDefault="002363BE" w:rsidP="002363BE">
            <w:pPr>
              <w:jc w:val="both"/>
            </w:pPr>
            <w:r w:rsidRPr="00596101">
              <w:t>–</w:t>
            </w:r>
          </w:p>
        </w:tc>
        <w:tc>
          <w:tcPr>
            <w:tcW w:w="429" w:type="pct"/>
            <w:hideMark/>
          </w:tcPr>
          <w:p w:rsidR="002363BE" w:rsidRPr="00596101" w:rsidRDefault="002363BE" w:rsidP="002363BE">
            <w:pPr>
              <w:jc w:val="both"/>
            </w:pPr>
            <w:r w:rsidRPr="00596101">
              <w:t xml:space="preserve">Знаки </w:t>
            </w:r>
          </w:p>
        </w:tc>
        <w:tc>
          <w:tcPr>
            <w:tcW w:w="616" w:type="pct"/>
            <w:gridSpan w:val="2"/>
            <w:hideMark/>
          </w:tcPr>
          <w:p w:rsidR="002363BE" w:rsidRPr="00596101" w:rsidRDefault="002363BE" w:rsidP="002363BE">
            <w:pPr>
              <w:jc w:val="both"/>
            </w:pPr>
            <w:r w:rsidRPr="00596101">
              <w:t>Приборы</w:t>
            </w:r>
          </w:p>
        </w:tc>
        <w:tc>
          <w:tcPr>
            <w:tcW w:w="684" w:type="pct"/>
            <w:gridSpan w:val="2"/>
          </w:tcPr>
          <w:p w:rsidR="002363BE" w:rsidRPr="00596101" w:rsidRDefault="002363BE" w:rsidP="002363BE">
            <w:pPr>
              <w:jc w:val="both"/>
            </w:pPr>
            <w:r w:rsidRPr="00596101">
              <w:t>Земноводные, водоплавающие</w:t>
            </w:r>
          </w:p>
          <w:p w:rsidR="002363BE" w:rsidRPr="00596101" w:rsidRDefault="002363BE" w:rsidP="002363BE">
            <w:pPr>
              <w:jc w:val="both"/>
            </w:pPr>
          </w:p>
        </w:tc>
        <w:tc>
          <w:tcPr>
            <w:tcW w:w="498" w:type="pct"/>
            <w:gridSpan w:val="2"/>
            <w:hideMark/>
          </w:tcPr>
          <w:p w:rsidR="002363BE" w:rsidRPr="00596101" w:rsidRDefault="002363BE" w:rsidP="002363BE">
            <w:pPr>
              <w:jc w:val="both"/>
            </w:pPr>
            <w:r w:rsidRPr="00596101">
              <w:t>Природа, бедствие</w:t>
            </w:r>
          </w:p>
        </w:tc>
        <w:tc>
          <w:tcPr>
            <w:tcW w:w="482" w:type="pct"/>
            <w:gridSpan w:val="3"/>
            <w:hideMark/>
          </w:tcPr>
          <w:p w:rsidR="002363BE" w:rsidRPr="00596101" w:rsidRDefault="002363BE" w:rsidP="002363BE">
            <w:pPr>
              <w:jc w:val="both"/>
            </w:pPr>
            <w:r w:rsidRPr="00596101">
              <w:t>Города</w:t>
            </w:r>
          </w:p>
        </w:tc>
        <w:tc>
          <w:tcPr>
            <w:tcW w:w="586" w:type="pct"/>
            <w:hideMark/>
          </w:tcPr>
          <w:p w:rsidR="002363BE" w:rsidRPr="00596101" w:rsidRDefault="002363BE" w:rsidP="002363BE">
            <w:pPr>
              <w:jc w:val="both"/>
            </w:pPr>
            <w:r w:rsidRPr="00596101">
              <w:t>Математика, действия</w:t>
            </w:r>
          </w:p>
        </w:tc>
        <w:tc>
          <w:tcPr>
            <w:tcW w:w="515" w:type="pct"/>
            <w:hideMark/>
          </w:tcPr>
          <w:p w:rsidR="002363BE" w:rsidRPr="00596101" w:rsidRDefault="002363BE" w:rsidP="002363BE">
            <w:pPr>
              <w:jc w:val="both"/>
            </w:pPr>
            <w:r w:rsidRPr="00596101">
              <w:t>Литература, литературный жанр, произве</w:t>
            </w:r>
            <w:r w:rsidRPr="00596101">
              <w:lastRenderedPageBreak/>
              <w:t>дения</w:t>
            </w:r>
          </w:p>
        </w:tc>
        <w:tc>
          <w:tcPr>
            <w:tcW w:w="498" w:type="pct"/>
            <w:hideMark/>
          </w:tcPr>
          <w:p w:rsidR="002363BE" w:rsidRPr="00596101" w:rsidRDefault="002363BE" w:rsidP="002363BE">
            <w:pPr>
              <w:jc w:val="both"/>
            </w:pPr>
            <w:r w:rsidRPr="00596101">
              <w:lastRenderedPageBreak/>
              <w:t>–</w:t>
            </w:r>
          </w:p>
        </w:tc>
        <w:tc>
          <w:tcPr>
            <w:tcW w:w="350" w:type="pct"/>
            <w:gridSpan w:val="2"/>
            <w:hideMark/>
          </w:tcPr>
          <w:p w:rsidR="002363BE" w:rsidRPr="00596101" w:rsidRDefault="002363BE" w:rsidP="002363BE">
            <w:pPr>
              <w:jc w:val="both"/>
            </w:pPr>
            <w:r w:rsidRPr="00596101">
              <w:t>–</w:t>
            </w:r>
          </w:p>
        </w:tc>
      </w:tr>
    </w:tbl>
    <w:p w:rsidR="002363BE" w:rsidRPr="002363BE" w:rsidRDefault="002363BE" w:rsidP="002363BE">
      <w:pPr>
        <w:pStyle w:val="3"/>
        <w:jc w:val="both"/>
        <w:rPr>
          <w:color w:val="auto"/>
        </w:rPr>
      </w:pPr>
      <w:r w:rsidRPr="002363BE">
        <w:rPr>
          <w:color w:val="auto"/>
        </w:rPr>
        <w:t>ПРОТОКОЛ</w:t>
      </w:r>
    </w:p>
    <w:p w:rsidR="002363BE" w:rsidRPr="002363BE" w:rsidRDefault="002363BE" w:rsidP="002363BE">
      <w:pPr>
        <w:pStyle w:val="3"/>
        <w:spacing w:before="0"/>
        <w:jc w:val="both"/>
        <w:rPr>
          <w:b w:val="0"/>
          <w:color w:val="auto"/>
        </w:rPr>
      </w:pPr>
      <w:r w:rsidRPr="002363BE">
        <w:rPr>
          <w:b w:val="0"/>
          <w:color w:val="auto"/>
        </w:rPr>
        <w:t>Дата____________________Ф.И.__________________________________________________________________</w:t>
      </w:r>
    </w:p>
    <w:p w:rsidR="002363BE" w:rsidRPr="00596101" w:rsidRDefault="002363BE" w:rsidP="002363BE">
      <w:pPr>
        <w:pStyle w:val="af5"/>
        <w:spacing w:before="0" w:beforeAutospacing="0"/>
        <w:jc w:val="both"/>
      </w:pPr>
      <w:r w:rsidRPr="00596101">
        <w:t xml:space="preserve">Дата рождения (год, месяц, число)________________    </w:t>
      </w:r>
    </w:p>
    <w:p w:rsidR="002363BE" w:rsidRPr="00596101" w:rsidRDefault="002363BE" w:rsidP="002363BE">
      <w:pPr>
        <w:pStyle w:val="af5"/>
        <w:spacing w:before="0" w:beforeAutospacing="0"/>
        <w:jc w:val="both"/>
      </w:pPr>
      <w:r w:rsidRPr="00596101">
        <w:t>Успеваемость (обобщенная оценка)__________________________________</w:t>
      </w:r>
    </w:p>
    <w:p w:rsidR="002363BE" w:rsidRPr="00596101" w:rsidRDefault="002363BE" w:rsidP="002363BE">
      <w:pPr>
        <w:pStyle w:val="af5"/>
        <w:spacing w:before="0" w:beforeAutospacing="0"/>
        <w:jc w:val="both"/>
      </w:pPr>
      <w:r w:rsidRPr="00596101">
        <w:t>Результаты обследования:</w:t>
      </w:r>
    </w:p>
    <w:p w:rsidR="002363BE" w:rsidRDefault="002363BE" w:rsidP="00452BCF">
      <w:pPr>
        <w:pStyle w:val="23"/>
        <w:spacing w:after="0" w:line="240" w:lineRule="auto"/>
        <w:ind w:left="0"/>
        <w:jc w:val="both"/>
        <w:rPr>
          <w:i/>
        </w:rPr>
      </w:pPr>
      <w:r w:rsidRPr="002363BE">
        <w:rPr>
          <w:i/>
          <w:noProof/>
        </w:rPr>
        <w:drawing>
          <wp:inline distT="0" distB="0" distL="0" distR="0">
            <wp:extent cx="6343650" cy="3181350"/>
            <wp:effectExtent l="0" t="0" r="0" b="0"/>
            <wp:docPr id="7" name="Рисунок 7" descr="3.gif (10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if (10609 byte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43650" cy="3181350"/>
                    </a:xfrm>
                    <a:prstGeom prst="rect">
                      <a:avLst/>
                    </a:prstGeom>
                    <a:noFill/>
                    <a:ln>
                      <a:noFill/>
                    </a:ln>
                  </pic:spPr>
                </pic:pic>
              </a:graphicData>
            </a:graphic>
          </wp:inline>
        </w:drawing>
      </w:r>
    </w:p>
    <w:p w:rsidR="002363BE" w:rsidRPr="00596101" w:rsidRDefault="002363BE" w:rsidP="002363BE">
      <w:pPr>
        <w:pStyle w:val="af5"/>
        <w:jc w:val="both"/>
      </w:pPr>
      <w:r w:rsidRPr="00596101">
        <w:t>Общий балл за весь тест_______________ балл за 2-ю попытку_______________% успешности__________ продолжительность обследования______________</w:t>
      </w:r>
    </w:p>
    <w:p w:rsidR="002363BE" w:rsidRPr="00596101" w:rsidRDefault="002363BE" w:rsidP="002363BE">
      <w:pPr>
        <w:pStyle w:val="af5"/>
        <w:jc w:val="both"/>
      </w:pPr>
      <w:r w:rsidRPr="00596101">
        <w:t>Дополнительные сведения о ребенке______________________________________________</w:t>
      </w:r>
    </w:p>
    <w:p w:rsidR="002363BE" w:rsidRPr="00596101" w:rsidRDefault="002363BE" w:rsidP="002363BE">
      <w:pPr>
        <w:pStyle w:val="af5"/>
        <w:jc w:val="both"/>
      </w:pPr>
      <w:r w:rsidRPr="00596101">
        <w:rPr>
          <w:b/>
        </w:rPr>
        <w:t>Сводная таблица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603"/>
        <w:gridCol w:w="831"/>
        <w:gridCol w:w="835"/>
        <w:gridCol w:w="835"/>
        <w:gridCol w:w="835"/>
        <w:gridCol w:w="824"/>
        <w:gridCol w:w="911"/>
        <w:gridCol w:w="911"/>
        <w:gridCol w:w="807"/>
        <w:gridCol w:w="1206"/>
        <w:gridCol w:w="1206"/>
      </w:tblGrid>
      <w:tr w:rsidR="002363BE" w:rsidRPr="00596101" w:rsidTr="002363BE">
        <w:tc>
          <w:tcPr>
            <w:tcW w:w="514"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w:t>
            </w:r>
          </w:p>
          <w:p w:rsidR="002363BE" w:rsidRPr="00596101" w:rsidRDefault="002363BE" w:rsidP="002363BE">
            <w:pPr>
              <w:jc w:val="both"/>
            </w:pPr>
            <w:r w:rsidRPr="00596101">
              <w:t>п/п</w:t>
            </w:r>
          </w:p>
        </w:tc>
        <w:tc>
          <w:tcPr>
            <w:tcW w:w="347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Ф.И.</w:t>
            </w:r>
          </w:p>
        </w:tc>
        <w:tc>
          <w:tcPr>
            <w:tcW w:w="1074"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возраст</w:t>
            </w:r>
          </w:p>
        </w:tc>
        <w:tc>
          <w:tcPr>
            <w:tcW w:w="3684" w:type="dxa"/>
            <w:gridSpan w:val="4"/>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Оценки за: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Балл</w:t>
            </w:r>
          </w:p>
          <w:p w:rsidR="002363BE" w:rsidRPr="00596101" w:rsidRDefault="002363BE" w:rsidP="002363BE">
            <w:pPr>
              <w:jc w:val="both"/>
            </w:pPr>
            <w:r w:rsidRPr="00596101">
              <w:t>1 попытка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Балл</w:t>
            </w:r>
          </w:p>
          <w:p w:rsidR="002363BE" w:rsidRPr="00596101" w:rsidRDefault="002363BE" w:rsidP="002363BE">
            <w:pPr>
              <w:jc w:val="both"/>
            </w:pPr>
            <w:r w:rsidRPr="00596101">
              <w:t>2 попытка</w:t>
            </w:r>
          </w:p>
        </w:tc>
        <w:tc>
          <w:tcPr>
            <w:tcW w:w="1425"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Общий балл за тест</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w:t>
            </w:r>
          </w:p>
          <w:p w:rsidR="002363BE" w:rsidRPr="00596101" w:rsidRDefault="002363BE" w:rsidP="002363BE">
            <w:pPr>
              <w:jc w:val="both"/>
            </w:pPr>
            <w:r w:rsidRPr="00596101">
              <w:t>успешности</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Уровень успешности</w:t>
            </w:r>
          </w:p>
        </w:tc>
      </w:tr>
      <w:tr w:rsidR="002363BE"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1 субтест</w:t>
            </w: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2 субтест</w:t>
            </w: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3 субтест</w:t>
            </w:r>
          </w:p>
        </w:tc>
        <w:tc>
          <w:tcPr>
            <w:tcW w:w="912"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4 суьтест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1</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2</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3</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4</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lastRenderedPageBreak/>
              <w:t>5</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bl>
    <w:p w:rsidR="002363BE" w:rsidRDefault="002363BE"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№8</w:t>
      </w:r>
    </w:p>
    <w:p w:rsidR="002363BE" w:rsidRPr="00596101" w:rsidRDefault="002363BE" w:rsidP="002363BE">
      <w:pPr>
        <w:jc w:val="both"/>
        <w:rPr>
          <w:b/>
        </w:rPr>
      </w:pPr>
      <w:r w:rsidRPr="00596101">
        <w:rPr>
          <w:b/>
        </w:rPr>
        <w:t>Методика изучения мотивации обучения школьников при переходе</w:t>
      </w:r>
    </w:p>
    <w:p w:rsidR="002363BE" w:rsidRPr="00596101" w:rsidRDefault="002363BE" w:rsidP="002363BE">
      <w:pPr>
        <w:jc w:val="both"/>
      </w:pPr>
      <w:r w:rsidRPr="00596101">
        <w:rPr>
          <w:b/>
        </w:rPr>
        <w:t xml:space="preserve">из начальных классов в средние по методике М. Р. Гинзбурга «Изучение </w:t>
      </w:r>
      <w:r w:rsidRPr="00596101">
        <w:rPr>
          <w:b/>
          <w:bCs/>
        </w:rPr>
        <w:t xml:space="preserve">учебной </w:t>
      </w:r>
      <w:r w:rsidRPr="00596101">
        <w:rPr>
          <w:b/>
        </w:rPr>
        <w:t>мотивации»</w:t>
      </w:r>
      <w:r w:rsidRPr="00596101">
        <w:t xml:space="preserve"> </w:t>
      </w:r>
    </w:p>
    <w:p w:rsidR="002363BE" w:rsidRPr="00596101" w:rsidRDefault="002363BE" w:rsidP="002363BE">
      <w:pPr>
        <w:jc w:val="both"/>
        <w:rPr>
          <w:i/>
        </w:rPr>
      </w:pPr>
      <w:r w:rsidRPr="00596101">
        <w:t>(Личностные УУД)</w:t>
      </w:r>
    </w:p>
    <w:p w:rsidR="002363BE" w:rsidRPr="00596101" w:rsidRDefault="002363BE" w:rsidP="002363BE">
      <w:pPr>
        <w:jc w:val="both"/>
      </w:pPr>
      <w:r w:rsidRPr="00596101">
        <w:rPr>
          <w:b/>
          <w:u w:val="single"/>
        </w:rPr>
        <w:t>Цель</w:t>
      </w:r>
      <w:r w:rsidRPr="00596101">
        <w:rPr>
          <w:i/>
        </w:rPr>
        <w:t xml:space="preserve">: </w:t>
      </w:r>
      <w:r w:rsidRPr="00596101">
        <w:t>изучение мотивационной  сферы учащихся на этапе перехода в среднее звено школы  как показателя одной из составляющих личностных УУД.</w:t>
      </w:r>
    </w:p>
    <w:p w:rsidR="002363BE" w:rsidRPr="00596101" w:rsidRDefault="002363BE" w:rsidP="002363BE">
      <w:pPr>
        <w:jc w:val="both"/>
      </w:pPr>
      <w:r w:rsidRPr="00596101">
        <w:rPr>
          <w:b/>
          <w:u w:val="single"/>
        </w:rPr>
        <w:t>Регистрация данных</w:t>
      </w:r>
      <w:r w:rsidRPr="00596101">
        <w:t>: групповая форма проведения.</w:t>
      </w:r>
    </w:p>
    <w:p w:rsidR="002363BE" w:rsidRPr="00596101" w:rsidRDefault="002363BE" w:rsidP="002363BE">
      <w:pPr>
        <w:jc w:val="both"/>
      </w:pPr>
      <w:r w:rsidRPr="00596101">
        <w:rPr>
          <w:b/>
          <w:u w:val="single"/>
        </w:rPr>
        <w:t>Необходимые материалы</w:t>
      </w:r>
      <w:r w:rsidRPr="00596101">
        <w:t>: регистрационный бланк, ручка.</w:t>
      </w:r>
    </w:p>
    <w:p w:rsidR="002363BE" w:rsidRPr="00596101" w:rsidRDefault="002363BE" w:rsidP="002363BE">
      <w:pPr>
        <w:jc w:val="both"/>
        <w:rPr>
          <w:i/>
        </w:rPr>
      </w:pPr>
      <w:r w:rsidRPr="00596101">
        <w:rPr>
          <w:b/>
          <w:u w:val="single"/>
        </w:rPr>
        <w:t>Инструкция</w:t>
      </w:r>
      <w:r w:rsidRPr="00596101">
        <w:t>: «</w:t>
      </w:r>
      <w:r w:rsidRPr="00596101">
        <w:rPr>
          <w:i/>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2363BE" w:rsidRPr="00596101" w:rsidRDefault="002363BE" w:rsidP="002363BE">
      <w:pPr>
        <w:jc w:val="both"/>
        <w:rPr>
          <w:b/>
          <w:color w:val="FF0000"/>
        </w:rPr>
      </w:pPr>
    </w:p>
    <w:p w:rsidR="002363BE" w:rsidRPr="00596101" w:rsidRDefault="002363BE" w:rsidP="002363BE">
      <w:pPr>
        <w:jc w:val="both"/>
      </w:pPr>
      <w:r w:rsidRPr="00596101">
        <w:rPr>
          <w:i/>
          <w:iCs/>
        </w:rPr>
        <w:t>Анкета</w:t>
      </w:r>
    </w:p>
    <w:p w:rsidR="002363BE" w:rsidRPr="00596101" w:rsidRDefault="002363BE" w:rsidP="002363BE">
      <w:pPr>
        <w:jc w:val="both"/>
        <w:rPr>
          <w:u w:val="single"/>
        </w:rPr>
      </w:pPr>
      <w:r w:rsidRPr="00596101">
        <w:t>Дат</w:t>
      </w:r>
      <w:r w:rsidRPr="00596101">
        <w:rPr>
          <w:u w:val="single"/>
        </w:rPr>
        <w:t xml:space="preserve">а                    </w:t>
      </w:r>
      <w:r w:rsidRPr="00596101">
        <w:t xml:space="preserve"> Ф.И</w:t>
      </w:r>
      <w:r w:rsidRPr="00596101">
        <w:rPr>
          <w:u w:val="single"/>
        </w:rPr>
        <w:t xml:space="preserve">.                                                                </w:t>
      </w:r>
      <w:r w:rsidRPr="00596101">
        <w:t xml:space="preserve"> Класс______</w:t>
      </w:r>
    </w:p>
    <w:p w:rsidR="002363BE" w:rsidRPr="00596101" w:rsidRDefault="002363BE" w:rsidP="002363BE">
      <w:pPr>
        <w:jc w:val="both"/>
        <w:rPr>
          <w:b/>
        </w:rPr>
      </w:pPr>
      <w:r w:rsidRPr="00596101">
        <w:rPr>
          <w:b/>
        </w:rPr>
        <w:t>1. Я стараюсь учиться лучше, чтобы...</w:t>
      </w:r>
    </w:p>
    <w:p w:rsidR="002363BE" w:rsidRPr="00596101" w:rsidRDefault="002363BE" w:rsidP="002363BE">
      <w:pPr>
        <w:ind w:firstLine="709"/>
        <w:jc w:val="both"/>
      </w:pPr>
      <w:r w:rsidRPr="00596101">
        <w:t>а) получить хорошую отметку;</w:t>
      </w:r>
    </w:p>
    <w:p w:rsidR="002363BE" w:rsidRPr="00596101" w:rsidRDefault="002363BE" w:rsidP="002363BE">
      <w:pPr>
        <w:ind w:firstLine="709"/>
        <w:jc w:val="both"/>
      </w:pPr>
      <w:r w:rsidRPr="00596101">
        <w:t>б) наш класс был лучшим;</w:t>
      </w:r>
    </w:p>
    <w:p w:rsidR="002363BE" w:rsidRPr="00596101" w:rsidRDefault="002363BE" w:rsidP="002363BE">
      <w:pPr>
        <w:ind w:firstLine="709"/>
        <w:jc w:val="both"/>
      </w:pPr>
      <w:r w:rsidRPr="00596101">
        <w:t>в) принести больше пользы людям;</w:t>
      </w:r>
    </w:p>
    <w:p w:rsidR="002363BE" w:rsidRPr="00596101" w:rsidRDefault="002363BE" w:rsidP="002363BE">
      <w:pPr>
        <w:ind w:firstLine="709"/>
        <w:jc w:val="both"/>
      </w:pPr>
      <w:r w:rsidRPr="00596101">
        <w:t>г) получать впоследствии много денег;</w:t>
      </w:r>
    </w:p>
    <w:p w:rsidR="002363BE" w:rsidRPr="00596101" w:rsidRDefault="002363BE" w:rsidP="002363BE">
      <w:pPr>
        <w:ind w:firstLine="709"/>
        <w:jc w:val="both"/>
      </w:pPr>
      <w:r w:rsidRPr="00596101">
        <w:t>д) меня уважали и хвалили товарищи;</w:t>
      </w:r>
    </w:p>
    <w:p w:rsidR="002363BE" w:rsidRPr="00596101" w:rsidRDefault="002363BE" w:rsidP="002363BE">
      <w:pPr>
        <w:ind w:firstLine="709"/>
        <w:jc w:val="both"/>
      </w:pPr>
      <w:r w:rsidRPr="00596101">
        <w:t>е) меня любила и хвалила учительница;</w:t>
      </w:r>
    </w:p>
    <w:p w:rsidR="002363BE" w:rsidRPr="00596101" w:rsidRDefault="002363BE" w:rsidP="002363BE">
      <w:pPr>
        <w:ind w:firstLine="709"/>
        <w:jc w:val="both"/>
      </w:pPr>
      <w:r w:rsidRPr="00596101">
        <w:t>ж) меня хвалили родители;</w:t>
      </w:r>
    </w:p>
    <w:p w:rsidR="002363BE" w:rsidRPr="00596101" w:rsidRDefault="002363BE" w:rsidP="002363BE">
      <w:pPr>
        <w:ind w:firstLine="709"/>
        <w:jc w:val="both"/>
      </w:pPr>
      <w:r w:rsidRPr="00596101">
        <w:t>з) мне покупали красивые вещи;</w:t>
      </w:r>
    </w:p>
    <w:p w:rsidR="002363BE" w:rsidRPr="00596101" w:rsidRDefault="002363BE" w:rsidP="002363BE">
      <w:pPr>
        <w:ind w:firstLine="709"/>
        <w:jc w:val="both"/>
      </w:pPr>
      <w:r w:rsidRPr="00596101">
        <w:t>и) меня не наказывали;</w:t>
      </w:r>
    </w:p>
    <w:p w:rsidR="002363BE" w:rsidRPr="00596101" w:rsidRDefault="002363BE" w:rsidP="002363BE">
      <w:pPr>
        <w:ind w:firstLine="709"/>
        <w:jc w:val="both"/>
      </w:pPr>
      <w:r w:rsidRPr="00596101">
        <w:t>к) я больше знал и умел.</w:t>
      </w:r>
    </w:p>
    <w:p w:rsidR="002363BE" w:rsidRPr="00596101" w:rsidRDefault="002363BE" w:rsidP="002363BE">
      <w:pPr>
        <w:jc w:val="both"/>
        <w:rPr>
          <w:b/>
        </w:rPr>
      </w:pPr>
      <w:r w:rsidRPr="00596101">
        <w:rPr>
          <w:b/>
        </w:rPr>
        <w:t>2. Я не могу учиться лучше, так как...</w:t>
      </w:r>
    </w:p>
    <w:p w:rsidR="002363BE" w:rsidRPr="00596101" w:rsidRDefault="002363BE" w:rsidP="002363BE">
      <w:pPr>
        <w:ind w:firstLine="709"/>
        <w:jc w:val="both"/>
      </w:pPr>
      <w:r w:rsidRPr="00596101">
        <w:t>а) у меня есть более интересные дела;</w:t>
      </w:r>
    </w:p>
    <w:p w:rsidR="002363BE" w:rsidRPr="00596101" w:rsidRDefault="002363BE" w:rsidP="002363BE">
      <w:pPr>
        <w:ind w:firstLine="709"/>
        <w:jc w:val="both"/>
      </w:pPr>
      <w:r w:rsidRPr="00596101">
        <w:t>б) можно учиться плохо, а зарабатывать впоследствии хорошо;</w:t>
      </w:r>
    </w:p>
    <w:p w:rsidR="002363BE" w:rsidRPr="00596101" w:rsidRDefault="002363BE" w:rsidP="002363BE">
      <w:pPr>
        <w:ind w:firstLine="709"/>
        <w:jc w:val="both"/>
      </w:pPr>
      <w:r w:rsidRPr="00596101">
        <w:t>в) мне мешают дома;</w:t>
      </w:r>
    </w:p>
    <w:p w:rsidR="002363BE" w:rsidRPr="00596101" w:rsidRDefault="002363BE" w:rsidP="002363BE">
      <w:pPr>
        <w:ind w:firstLine="709"/>
        <w:jc w:val="both"/>
      </w:pPr>
      <w:r w:rsidRPr="00596101">
        <w:t>г) в школе меня часто ругают;</w:t>
      </w:r>
    </w:p>
    <w:p w:rsidR="002363BE" w:rsidRPr="00596101" w:rsidRDefault="002363BE" w:rsidP="002363BE">
      <w:pPr>
        <w:ind w:firstLine="709"/>
        <w:jc w:val="both"/>
      </w:pPr>
      <w:r w:rsidRPr="00596101">
        <w:t>д) мне просто не хочется учиться;</w:t>
      </w:r>
    </w:p>
    <w:p w:rsidR="002363BE" w:rsidRPr="00596101" w:rsidRDefault="002363BE" w:rsidP="002363BE">
      <w:pPr>
        <w:ind w:firstLine="709"/>
        <w:jc w:val="both"/>
      </w:pPr>
      <w:r w:rsidRPr="00596101">
        <w:t>е) не могу заставить себя делать это;</w:t>
      </w:r>
    </w:p>
    <w:p w:rsidR="002363BE" w:rsidRPr="00596101" w:rsidRDefault="002363BE" w:rsidP="002363BE">
      <w:pPr>
        <w:ind w:firstLine="709"/>
        <w:jc w:val="both"/>
      </w:pPr>
      <w:r w:rsidRPr="00596101">
        <w:t>ж) мне трудно усвоить учебный материал;</w:t>
      </w:r>
    </w:p>
    <w:p w:rsidR="002363BE" w:rsidRPr="00596101" w:rsidRDefault="002363BE" w:rsidP="002363BE">
      <w:pPr>
        <w:ind w:firstLine="709"/>
        <w:jc w:val="both"/>
      </w:pPr>
      <w:r w:rsidRPr="00596101">
        <w:t>з) я не успеваю работать вместе со всеми.</w:t>
      </w:r>
    </w:p>
    <w:p w:rsidR="002363BE" w:rsidRPr="00596101" w:rsidRDefault="002363BE" w:rsidP="002363BE">
      <w:pPr>
        <w:jc w:val="both"/>
        <w:rPr>
          <w:b/>
        </w:rPr>
      </w:pPr>
      <w:r w:rsidRPr="00596101">
        <w:rPr>
          <w:b/>
        </w:rPr>
        <w:t>3. Если я получаю хорошую отметку, мне больше всего нравится то, что...</w:t>
      </w:r>
    </w:p>
    <w:p w:rsidR="002363BE" w:rsidRPr="00596101" w:rsidRDefault="002363BE" w:rsidP="002363BE">
      <w:pPr>
        <w:ind w:firstLine="709"/>
        <w:jc w:val="both"/>
      </w:pPr>
      <w:r w:rsidRPr="00596101">
        <w:t>а) я хорошо знаю учебный материал;</w:t>
      </w:r>
    </w:p>
    <w:p w:rsidR="002363BE" w:rsidRPr="00596101" w:rsidRDefault="002363BE" w:rsidP="002363BE">
      <w:pPr>
        <w:ind w:firstLine="709"/>
        <w:jc w:val="both"/>
      </w:pPr>
      <w:r w:rsidRPr="00596101">
        <w:t>б) мои товарищи будут мной довольны;</w:t>
      </w:r>
    </w:p>
    <w:p w:rsidR="002363BE" w:rsidRPr="00596101" w:rsidRDefault="002363BE" w:rsidP="002363BE">
      <w:pPr>
        <w:ind w:firstLine="709"/>
        <w:jc w:val="both"/>
      </w:pPr>
      <w:r w:rsidRPr="00596101">
        <w:t xml:space="preserve"> в) я буду считаться хорошим учеником;</w:t>
      </w:r>
    </w:p>
    <w:p w:rsidR="002363BE" w:rsidRPr="00596101" w:rsidRDefault="002363BE" w:rsidP="002363BE">
      <w:pPr>
        <w:ind w:firstLine="709"/>
        <w:jc w:val="both"/>
      </w:pPr>
      <w:r w:rsidRPr="00596101">
        <w:t xml:space="preserve">г) мама будет довольна; </w:t>
      </w:r>
    </w:p>
    <w:p w:rsidR="002363BE" w:rsidRPr="00596101" w:rsidRDefault="002363BE" w:rsidP="002363BE">
      <w:pPr>
        <w:ind w:firstLine="709"/>
        <w:jc w:val="both"/>
      </w:pPr>
      <w:r w:rsidRPr="00596101">
        <w:t>д) учительница будет рада;</w:t>
      </w:r>
    </w:p>
    <w:p w:rsidR="002363BE" w:rsidRPr="00596101" w:rsidRDefault="002363BE" w:rsidP="002363BE">
      <w:pPr>
        <w:ind w:firstLine="709"/>
        <w:jc w:val="both"/>
      </w:pPr>
      <w:r w:rsidRPr="00596101">
        <w:t>е) мне купят красивую вещь;</w:t>
      </w:r>
    </w:p>
    <w:p w:rsidR="002363BE" w:rsidRPr="00596101" w:rsidRDefault="002363BE" w:rsidP="002363BE">
      <w:pPr>
        <w:ind w:firstLine="709"/>
        <w:jc w:val="both"/>
      </w:pPr>
      <w:r w:rsidRPr="00596101">
        <w:t>ж) меня не будут наказывать;</w:t>
      </w:r>
    </w:p>
    <w:p w:rsidR="002363BE" w:rsidRPr="00596101" w:rsidRDefault="002363BE" w:rsidP="002363BE">
      <w:pPr>
        <w:ind w:firstLine="709"/>
        <w:jc w:val="both"/>
      </w:pPr>
      <w:r w:rsidRPr="00596101">
        <w:t>з) я не буду тянуть класс назад.</w:t>
      </w:r>
    </w:p>
    <w:p w:rsidR="002363BE" w:rsidRPr="00596101" w:rsidRDefault="002363BE" w:rsidP="002363BE">
      <w:pPr>
        <w:jc w:val="both"/>
        <w:rPr>
          <w:b/>
        </w:rPr>
      </w:pPr>
      <w:r w:rsidRPr="00596101">
        <w:rPr>
          <w:b/>
        </w:rPr>
        <w:lastRenderedPageBreak/>
        <w:t>4. Если я получаю плохую отметку, мне больше всего не нравится то, что...</w:t>
      </w:r>
    </w:p>
    <w:p w:rsidR="002363BE" w:rsidRPr="00596101" w:rsidRDefault="002363BE" w:rsidP="002363BE">
      <w:pPr>
        <w:ind w:firstLine="709"/>
        <w:jc w:val="both"/>
      </w:pPr>
      <w:r w:rsidRPr="00596101">
        <w:t>а) я плохо знаю учебный материал;</w:t>
      </w:r>
    </w:p>
    <w:p w:rsidR="002363BE" w:rsidRPr="00596101" w:rsidRDefault="002363BE" w:rsidP="002363BE">
      <w:pPr>
        <w:ind w:firstLine="709"/>
        <w:jc w:val="both"/>
      </w:pPr>
      <w:r w:rsidRPr="00596101">
        <w:t xml:space="preserve">б) это получилось; </w:t>
      </w:r>
    </w:p>
    <w:p w:rsidR="002363BE" w:rsidRPr="00596101" w:rsidRDefault="002363BE" w:rsidP="002363BE">
      <w:pPr>
        <w:ind w:firstLine="709"/>
        <w:jc w:val="both"/>
      </w:pPr>
      <w:r w:rsidRPr="00596101">
        <w:t>в) я буду считаться плохим учеником;</w:t>
      </w:r>
    </w:p>
    <w:p w:rsidR="002363BE" w:rsidRPr="00596101" w:rsidRDefault="002363BE" w:rsidP="002363BE">
      <w:pPr>
        <w:ind w:firstLine="709"/>
        <w:jc w:val="both"/>
      </w:pPr>
      <w:r w:rsidRPr="00596101">
        <w:t>г) товарищи будут смеяться надо мной;</w:t>
      </w:r>
    </w:p>
    <w:p w:rsidR="002363BE" w:rsidRPr="00596101" w:rsidRDefault="002363BE" w:rsidP="002363BE">
      <w:pPr>
        <w:ind w:firstLine="709"/>
        <w:jc w:val="both"/>
      </w:pPr>
      <w:r w:rsidRPr="00596101">
        <w:t>д) мама будет расстроена;</w:t>
      </w:r>
    </w:p>
    <w:p w:rsidR="002363BE" w:rsidRPr="00596101" w:rsidRDefault="002363BE" w:rsidP="002363BE">
      <w:pPr>
        <w:ind w:firstLine="709"/>
        <w:jc w:val="both"/>
      </w:pPr>
      <w:r w:rsidRPr="00596101">
        <w:t>е) учительница будет недовольна;</w:t>
      </w:r>
    </w:p>
    <w:p w:rsidR="002363BE" w:rsidRPr="00596101" w:rsidRDefault="002363BE" w:rsidP="002363BE">
      <w:pPr>
        <w:ind w:firstLine="709"/>
        <w:jc w:val="both"/>
      </w:pPr>
      <w:r w:rsidRPr="00596101">
        <w:t>ж) я весь класс тяну назад;</w:t>
      </w:r>
    </w:p>
    <w:p w:rsidR="002363BE" w:rsidRPr="00596101" w:rsidRDefault="002363BE" w:rsidP="002363BE">
      <w:pPr>
        <w:ind w:firstLine="709"/>
        <w:jc w:val="both"/>
      </w:pPr>
      <w:r w:rsidRPr="00596101">
        <w:t>з) меня накажут дома;</w:t>
      </w:r>
    </w:p>
    <w:p w:rsidR="002363BE" w:rsidRPr="00596101" w:rsidRDefault="002363BE" w:rsidP="002363BE">
      <w:pPr>
        <w:ind w:firstLine="709"/>
        <w:jc w:val="both"/>
      </w:pPr>
      <w:r w:rsidRPr="00596101">
        <w:t xml:space="preserve">и) мне не купят красивую вещь. </w:t>
      </w:r>
    </w:p>
    <w:p w:rsidR="002363BE" w:rsidRPr="00596101" w:rsidRDefault="002363BE" w:rsidP="002363BE">
      <w:pPr>
        <w:jc w:val="both"/>
        <w:rPr>
          <w:b/>
        </w:rPr>
      </w:pPr>
      <w:r w:rsidRPr="00596101">
        <w:rPr>
          <w:b/>
        </w:rPr>
        <w:t>Обработка результатов</w:t>
      </w:r>
    </w:p>
    <w:p w:rsidR="002363BE" w:rsidRPr="00596101" w:rsidRDefault="002363BE" w:rsidP="002363BE">
      <w:pPr>
        <w:ind w:firstLine="709"/>
        <w:jc w:val="both"/>
      </w:pPr>
      <w:r w:rsidRPr="00596101">
        <w:t>Учащимся предлагается выбрать 3 варианта ответов, чтобы исключить случайность выборов и получить объективные результаты.</w:t>
      </w:r>
    </w:p>
    <w:p w:rsidR="002363BE" w:rsidRPr="00596101" w:rsidRDefault="002363BE" w:rsidP="002363BE">
      <w:pPr>
        <w:ind w:firstLine="709"/>
        <w:jc w:val="both"/>
      </w:pPr>
      <w:r w:rsidRPr="00596101">
        <w:t>Каждый вариант ответов имеет определенное количество баллов в зависимости от того, какой мотив он отражает:</w:t>
      </w:r>
    </w:p>
    <w:p w:rsidR="002363BE" w:rsidRPr="00596101" w:rsidRDefault="002363BE" w:rsidP="002363BE">
      <w:pPr>
        <w:numPr>
          <w:ilvl w:val="0"/>
          <w:numId w:val="106"/>
        </w:numPr>
        <w:jc w:val="both"/>
      </w:pPr>
      <w:r w:rsidRPr="00596101">
        <w:t>Внешний мотив – 0 баллов.</w:t>
      </w:r>
    </w:p>
    <w:p w:rsidR="002363BE" w:rsidRPr="00596101" w:rsidRDefault="002363BE" w:rsidP="002363BE">
      <w:pPr>
        <w:numPr>
          <w:ilvl w:val="0"/>
          <w:numId w:val="106"/>
        </w:numPr>
        <w:jc w:val="both"/>
      </w:pPr>
      <w:r w:rsidRPr="00596101">
        <w:t>Игровой мотив – 1 балл.</w:t>
      </w:r>
    </w:p>
    <w:p w:rsidR="002363BE" w:rsidRPr="00596101" w:rsidRDefault="002363BE" w:rsidP="002363BE">
      <w:pPr>
        <w:numPr>
          <w:ilvl w:val="0"/>
          <w:numId w:val="106"/>
        </w:numPr>
        <w:jc w:val="both"/>
      </w:pPr>
      <w:r w:rsidRPr="00596101">
        <w:t>Получение отметки – 2 балла.</w:t>
      </w:r>
    </w:p>
    <w:p w:rsidR="002363BE" w:rsidRPr="00596101" w:rsidRDefault="002363BE" w:rsidP="002363BE">
      <w:pPr>
        <w:numPr>
          <w:ilvl w:val="0"/>
          <w:numId w:val="106"/>
        </w:numPr>
        <w:jc w:val="both"/>
      </w:pPr>
      <w:r w:rsidRPr="00596101">
        <w:t>Позиционный мотив – 3 балла.</w:t>
      </w:r>
    </w:p>
    <w:p w:rsidR="002363BE" w:rsidRPr="00596101" w:rsidRDefault="002363BE" w:rsidP="002363BE">
      <w:pPr>
        <w:numPr>
          <w:ilvl w:val="0"/>
          <w:numId w:val="106"/>
        </w:numPr>
        <w:jc w:val="both"/>
        <w:rPr>
          <w:lang w:val="en-US"/>
        </w:rPr>
      </w:pPr>
      <w:r w:rsidRPr="00596101">
        <w:t>Социальный мотив – 4 балла.</w:t>
      </w:r>
    </w:p>
    <w:p w:rsidR="002363BE" w:rsidRPr="00596101" w:rsidRDefault="002363BE" w:rsidP="002363BE">
      <w:pPr>
        <w:numPr>
          <w:ilvl w:val="0"/>
          <w:numId w:val="106"/>
        </w:numPr>
        <w:jc w:val="both"/>
      </w:pPr>
      <w:r w:rsidRPr="00596101">
        <w:t>Учебный мотив – 5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813"/>
        <w:gridCol w:w="1813"/>
        <w:gridCol w:w="1813"/>
        <w:gridCol w:w="1815"/>
      </w:tblGrid>
      <w:tr w:rsidR="002363BE" w:rsidRPr="00596101" w:rsidTr="002363BE">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lang w:val="en-US"/>
              </w:rPr>
            </w:pPr>
            <w:r w:rsidRPr="00596101">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Количество баллов по номерам предложений</w:t>
            </w:r>
          </w:p>
        </w:tc>
      </w:tr>
      <w:tr w:rsidR="002363BE" w:rsidRPr="00596101" w:rsidTr="002363B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4</w:t>
            </w:r>
          </w:p>
        </w:tc>
      </w:tr>
      <w:tr w:rsidR="002363BE" w:rsidRPr="00596101" w:rsidTr="002363BE">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а</w:t>
            </w:r>
          </w:p>
          <w:p w:rsidR="002363BE" w:rsidRPr="00596101" w:rsidRDefault="002363BE" w:rsidP="002363BE">
            <w:pPr>
              <w:jc w:val="both"/>
              <w:rPr>
                <w:iCs/>
              </w:rPr>
            </w:pPr>
            <w:r w:rsidRPr="00596101">
              <w:rPr>
                <w:iCs/>
              </w:rPr>
              <w:t>б</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г</w:t>
            </w:r>
          </w:p>
          <w:p w:rsidR="002363BE" w:rsidRPr="00596101" w:rsidRDefault="002363BE" w:rsidP="002363BE">
            <w:pPr>
              <w:jc w:val="both"/>
              <w:rPr>
                <w:iCs/>
              </w:rPr>
            </w:pPr>
            <w:r w:rsidRPr="00596101">
              <w:rPr>
                <w:iCs/>
              </w:rPr>
              <w:t>д</w:t>
            </w:r>
          </w:p>
          <w:p w:rsidR="002363BE" w:rsidRPr="00596101" w:rsidRDefault="002363BE" w:rsidP="002363BE">
            <w:pPr>
              <w:jc w:val="both"/>
              <w:rPr>
                <w:iCs/>
              </w:rPr>
            </w:pPr>
            <w:r w:rsidRPr="00596101">
              <w:rPr>
                <w:iCs/>
              </w:rPr>
              <w:t>е</w:t>
            </w:r>
          </w:p>
          <w:p w:rsidR="002363BE" w:rsidRPr="00596101" w:rsidRDefault="002363BE" w:rsidP="002363BE">
            <w:pPr>
              <w:jc w:val="both"/>
              <w:rPr>
                <w:iCs/>
              </w:rPr>
            </w:pPr>
            <w:r w:rsidRPr="00596101">
              <w:rPr>
                <w:iCs/>
              </w:rPr>
              <w:t>ж</w:t>
            </w:r>
          </w:p>
          <w:p w:rsidR="002363BE" w:rsidRPr="00596101" w:rsidRDefault="002363BE" w:rsidP="002363BE">
            <w:pPr>
              <w:jc w:val="both"/>
              <w:rPr>
                <w:iCs/>
              </w:rPr>
            </w:pPr>
            <w:r w:rsidRPr="00596101">
              <w:rPr>
                <w:iCs/>
              </w:rPr>
              <w:t>з</w:t>
            </w:r>
          </w:p>
          <w:p w:rsidR="002363BE" w:rsidRPr="00596101" w:rsidRDefault="002363BE" w:rsidP="002363BE">
            <w:pPr>
              <w:jc w:val="both"/>
              <w:rPr>
                <w:iCs/>
              </w:rPr>
            </w:pPr>
            <w:r w:rsidRPr="00596101">
              <w:rPr>
                <w:iCs/>
              </w:rPr>
              <w:t>и</w:t>
            </w:r>
          </w:p>
          <w:p w:rsidR="002363BE" w:rsidRPr="00596101" w:rsidRDefault="002363BE" w:rsidP="002363BE">
            <w:pPr>
              <w:jc w:val="both"/>
              <w:rPr>
                <w:iCs/>
              </w:rPr>
            </w:pPr>
            <w:r w:rsidRPr="00596101">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5</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1</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5</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5</w:t>
            </w:r>
          </w:p>
          <w:p w:rsidR="002363BE" w:rsidRPr="00596101" w:rsidRDefault="002363BE" w:rsidP="002363BE">
            <w:pPr>
              <w:jc w:val="both"/>
              <w:rPr>
                <w:iCs/>
              </w:rPr>
            </w:pPr>
            <w:r w:rsidRPr="00596101">
              <w:rPr>
                <w:iCs/>
              </w:rPr>
              <w:t>2</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w:t>
            </w:r>
          </w:p>
        </w:tc>
      </w:tr>
    </w:tbl>
    <w:p w:rsidR="002363BE" w:rsidRPr="00596101" w:rsidRDefault="002363BE" w:rsidP="002363BE">
      <w:pPr>
        <w:ind w:firstLine="709"/>
        <w:jc w:val="both"/>
      </w:pPr>
      <w:r w:rsidRPr="00596101">
        <w:t>Баллы суммируются, и по оценочной таблице выявляется итоговый уровень мотивации учения.</w:t>
      </w:r>
    </w:p>
    <w:tbl>
      <w:tblPr>
        <w:tblW w:w="5000" w:type="pct"/>
        <w:tblCellMar>
          <w:left w:w="40" w:type="dxa"/>
          <w:right w:w="40" w:type="dxa"/>
        </w:tblCellMar>
        <w:tblLook w:val="04A0" w:firstRow="1" w:lastRow="0" w:firstColumn="1" w:lastColumn="0" w:noHBand="0" w:noVBand="1"/>
      </w:tblPr>
      <w:tblGrid>
        <w:gridCol w:w="4881"/>
        <w:gridCol w:w="5262"/>
      </w:tblGrid>
      <w:tr w:rsidR="002363BE" w:rsidRPr="00596101" w:rsidTr="002363BE">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Сумма баллов итогового уровня мотивации</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41 - 48</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33 - 40</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25 - 32</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15 - 24</w:t>
            </w:r>
          </w:p>
        </w:tc>
      </w:tr>
      <w:tr w:rsidR="002363BE" w:rsidRPr="00596101" w:rsidTr="002363BE">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5 - 14</w:t>
            </w:r>
          </w:p>
        </w:tc>
      </w:tr>
    </w:tbl>
    <w:p w:rsidR="002363BE" w:rsidRPr="00596101" w:rsidRDefault="002363BE" w:rsidP="002363BE">
      <w:pPr>
        <w:ind w:firstLine="709"/>
        <w:jc w:val="both"/>
      </w:pPr>
    </w:p>
    <w:p w:rsidR="002363BE" w:rsidRPr="00596101" w:rsidRDefault="002363BE" w:rsidP="002363BE">
      <w:pPr>
        <w:ind w:firstLine="709"/>
        <w:jc w:val="both"/>
      </w:pPr>
      <w:r w:rsidRPr="00596101">
        <w:t>Выделяются итоговые уровни мотивации школьников на момент перехода учащихся из начальных классов в средние:</w:t>
      </w:r>
    </w:p>
    <w:p w:rsidR="002363BE" w:rsidRPr="00596101" w:rsidRDefault="002363BE" w:rsidP="002363BE">
      <w:pPr>
        <w:ind w:firstLine="709"/>
        <w:jc w:val="both"/>
      </w:pPr>
      <w:r w:rsidRPr="00596101">
        <w:lastRenderedPageBreak/>
        <w:t>I – очень высокий уровень мотивации учения;</w:t>
      </w:r>
    </w:p>
    <w:p w:rsidR="002363BE" w:rsidRPr="00596101" w:rsidRDefault="002363BE" w:rsidP="002363BE">
      <w:pPr>
        <w:ind w:firstLine="709"/>
        <w:jc w:val="both"/>
      </w:pPr>
      <w:r w:rsidRPr="00596101">
        <w:t>II – высокий уровень мотивации учения;</w:t>
      </w:r>
    </w:p>
    <w:p w:rsidR="002363BE" w:rsidRPr="00596101" w:rsidRDefault="002363BE" w:rsidP="002363BE">
      <w:pPr>
        <w:ind w:firstLine="709"/>
        <w:jc w:val="both"/>
      </w:pPr>
      <w:r w:rsidRPr="00596101">
        <w:rPr>
          <w:lang w:val="en-US"/>
        </w:rPr>
        <w:t>III</w:t>
      </w:r>
      <w:r w:rsidRPr="00596101">
        <w:t xml:space="preserve"> – нормальный (средний) уровень мотивации учения;</w:t>
      </w:r>
    </w:p>
    <w:p w:rsidR="002363BE" w:rsidRPr="00596101" w:rsidRDefault="002363BE" w:rsidP="002363BE">
      <w:pPr>
        <w:ind w:firstLine="709"/>
        <w:jc w:val="both"/>
      </w:pPr>
      <w:r w:rsidRPr="00596101">
        <w:rPr>
          <w:lang w:val="en-US"/>
        </w:rPr>
        <w:t>IV</w:t>
      </w:r>
      <w:r w:rsidRPr="00596101">
        <w:t xml:space="preserve"> – сниженный уровень мотивации учения;</w:t>
      </w:r>
    </w:p>
    <w:p w:rsidR="002363BE" w:rsidRPr="00596101" w:rsidRDefault="002363BE" w:rsidP="002363BE">
      <w:pPr>
        <w:ind w:firstLine="709"/>
        <w:jc w:val="both"/>
      </w:pPr>
      <w:r w:rsidRPr="00596101">
        <w:t>V – низкий уровень мотивации учения.</w:t>
      </w:r>
    </w:p>
    <w:p w:rsidR="002363BE" w:rsidRPr="00596101" w:rsidRDefault="002363BE" w:rsidP="002363BE">
      <w:pPr>
        <w:ind w:firstLine="709"/>
        <w:jc w:val="both"/>
      </w:pPr>
      <w:r w:rsidRPr="00596101">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813"/>
        <w:gridCol w:w="1813"/>
        <w:gridCol w:w="1813"/>
        <w:gridCol w:w="1815"/>
      </w:tblGrid>
      <w:tr w:rsidR="002363BE" w:rsidRPr="00596101" w:rsidTr="002363BE">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lang w:val="en-US"/>
              </w:rPr>
            </w:pPr>
            <w:r w:rsidRPr="00596101">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Количество баллов по номерам предложений</w:t>
            </w:r>
          </w:p>
        </w:tc>
      </w:tr>
      <w:tr w:rsidR="002363BE" w:rsidRPr="00596101" w:rsidTr="002363B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4</w:t>
            </w:r>
          </w:p>
        </w:tc>
      </w:tr>
      <w:tr w:rsidR="002363BE" w:rsidRPr="00596101" w:rsidTr="002363BE">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а</w:t>
            </w:r>
          </w:p>
          <w:p w:rsidR="002363BE" w:rsidRPr="00596101" w:rsidRDefault="002363BE" w:rsidP="002363BE">
            <w:pPr>
              <w:jc w:val="both"/>
              <w:rPr>
                <w:iCs/>
              </w:rPr>
            </w:pPr>
            <w:r w:rsidRPr="00596101">
              <w:rPr>
                <w:iCs/>
              </w:rPr>
              <w:t>б</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г</w:t>
            </w:r>
          </w:p>
          <w:p w:rsidR="002363BE" w:rsidRPr="00596101" w:rsidRDefault="002363BE" w:rsidP="002363BE">
            <w:pPr>
              <w:jc w:val="both"/>
              <w:rPr>
                <w:iCs/>
              </w:rPr>
            </w:pPr>
            <w:r w:rsidRPr="00596101">
              <w:rPr>
                <w:iCs/>
              </w:rPr>
              <w:t>д</w:t>
            </w:r>
          </w:p>
          <w:p w:rsidR="002363BE" w:rsidRPr="00596101" w:rsidRDefault="002363BE" w:rsidP="002363BE">
            <w:pPr>
              <w:jc w:val="both"/>
              <w:rPr>
                <w:iCs/>
              </w:rPr>
            </w:pPr>
            <w:r w:rsidRPr="00596101">
              <w:rPr>
                <w:iCs/>
              </w:rPr>
              <w:t>е</w:t>
            </w:r>
          </w:p>
          <w:p w:rsidR="002363BE" w:rsidRPr="00596101" w:rsidRDefault="002363BE" w:rsidP="002363BE">
            <w:pPr>
              <w:jc w:val="both"/>
              <w:rPr>
                <w:iCs/>
              </w:rPr>
            </w:pPr>
            <w:r w:rsidRPr="00596101">
              <w:rPr>
                <w:iCs/>
              </w:rPr>
              <w:t>ж</w:t>
            </w:r>
          </w:p>
          <w:p w:rsidR="002363BE" w:rsidRPr="00596101" w:rsidRDefault="002363BE" w:rsidP="002363BE">
            <w:pPr>
              <w:jc w:val="both"/>
              <w:rPr>
                <w:iCs/>
              </w:rPr>
            </w:pPr>
            <w:r w:rsidRPr="00596101">
              <w:rPr>
                <w:iCs/>
              </w:rPr>
              <w:t>з</w:t>
            </w:r>
          </w:p>
          <w:p w:rsidR="002363BE" w:rsidRPr="00596101" w:rsidRDefault="002363BE" w:rsidP="002363BE">
            <w:pPr>
              <w:jc w:val="both"/>
              <w:rPr>
                <w:iCs/>
              </w:rPr>
            </w:pPr>
            <w:r w:rsidRPr="00596101">
              <w:rPr>
                <w:iCs/>
              </w:rPr>
              <w:t>и</w:t>
            </w:r>
          </w:p>
          <w:p w:rsidR="002363BE" w:rsidRPr="00596101" w:rsidRDefault="002363BE" w:rsidP="002363BE">
            <w:pPr>
              <w:jc w:val="both"/>
              <w:rPr>
                <w:iCs/>
              </w:rPr>
            </w:pPr>
            <w:r w:rsidRPr="00596101">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О</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У</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И</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У</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У</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У</w:t>
            </w:r>
          </w:p>
          <w:p w:rsidR="002363BE" w:rsidRPr="00596101" w:rsidRDefault="002363BE" w:rsidP="002363BE">
            <w:pPr>
              <w:jc w:val="both"/>
              <w:rPr>
                <w:iCs/>
              </w:rPr>
            </w:pPr>
            <w:r w:rsidRPr="00596101">
              <w:rPr>
                <w:iCs/>
              </w:rPr>
              <w:t>О</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П</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w:t>
            </w:r>
          </w:p>
        </w:tc>
      </w:tr>
    </w:tbl>
    <w:p w:rsidR="002363BE" w:rsidRPr="00596101" w:rsidRDefault="002363BE" w:rsidP="002363BE">
      <w:pPr>
        <w:ind w:firstLine="709"/>
        <w:jc w:val="both"/>
      </w:pPr>
      <w:r w:rsidRPr="00596101">
        <w:t>Условные обозначения мотивов:</w:t>
      </w:r>
    </w:p>
    <w:p w:rsidR="002363BE" w:rsidRPr="00596101" w:rsidRDefault="002363BE" w:rsidP="002363BE">
      <w:pPr>
        <w:ind w:firstLine="709"/>
        <w:jc w:val="both"/>
      </w:pPr>
      <w:r w:rsidRPr="00596101">
        <w:t xml:space="preserve">У – учебный мотив;  </w:t>
      </w:r>
    </w:p>
    <w:p w:rsidR="002363BE" w:rsidRPr="00596101" w:rsidRDefault="002363BE" w:rsidP="002363BE">
      <w:pPr>
        <w:ind w:firstLine="709"/>
        <w:jc w:val="both"/>
      </w:pPr>
      <w:r w:rsidRPr="00596101">
        <w:t>С – социальный мотив;</w:t>
      </w:r>
    </w:p>
    <w:p w:rsidR="002363BE" w:rsidRPr="00596101" w:rsidRDefault="002363BE" w:rsidP="002363BE">
      <w:pPr>
        <w:ind w:firstLine="709"/>
        <w:jc w:val="both"/>
      </w:pPr>
      <w:r w:rsidRPr="00596101">
        <w:t>П – позиционный мотив;</w:t>
      </w:r>
    </w:p>
    <w:p w:rsidR="002363BE" w:rsidRPr="00596101" w:rsidRDefault="002363BE" w:rsidP="002363BE">
      <w:pPr>
        <w:ind w:firstLine="709"/>
        <w:jc w:val="both"/>
      </w:pPr>
      <w:r w:rsidRPr="00596101">
        <w:t>О – оценочный мотив;</w:t>
      </w:r>
    </w:p>
    <w:p w:rsidR="002363BE" w:rsidRPr="00596101" w:rsidRDefault="002363BE" w:rsidP="002363BE">
      <w:pPr>
        <w:ind w:firstLine="709"/>
        <w:jc w:val="both"/>
      </w:pPr>
      <w:r w:rsidRPr="00596101">
        <w:t>И – игровой мотив;</w:t>
      </w:r>
    </w:p>
    <w:p w:rsidR="002363BE" w:rsidRPr="00596101" w:rsidRDefault="002363BE" w:rsidP="002363BE">
      <w:pPr>
        <w:ind w:firstLine="709"/>
        <w:jc w:val="both"/>
      </w:pPr>
      <w:r w:rsidRPr="00596101">
        <w:t>В – внешний мотив.</w:t>
      </w:r>
    </w:p>
    <w:p w:rsidR="002363BE" w:rsidRPr="00596101" w:rsidRDefault="002363BE" w:rsidP="002363BE">
      <w:pPr>
        <w:ind w:firstLine="709"/>
        <w:jc w:val="both"/>
      </w:pPr>
      <w:r w:rsidRPr="00596101">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2363BE" w:rsidRPr="00596101" w:rsidRDefault="002363BE" w:rsidP="002363BE">
      <w:pPr>
        <w:numPr>
          <w:ilvl w:val="0"/>
          <w:numId w:val="107"/>
        </w:numPr>
        <w:tabs>
          <w:tab w:val="num" w:pos="142"/>
        </w:tabs>
        <w:ind w:left="142" w:hanging="142"/>
        <w:jc w:val="both"/>
      </w:pPr>
      <w:r w:rsidRPr="00596101">
        <w:t>количество учащихся с высоким и очень высоким уровнем развития учебной мотивации, выраженное в процентах от общего числа обследуемых;</w:t>
      </w:r>
    </w:p>
    <w:p w:rsidR="002363BE" w:rsidRPr="00596101" w:rsidRDefault="002363BE" w:rsidP="002363BE">
      <w:pPr>
        <w:numPr>
          <w:ilvl w:val="0"/>
          <w:numId w:val="107"/>
        </w:numPr>
        <w:tabs>
          <w:tab w:val="num" w:pos="142"/>
        </w:tabs>
        <w:ind w:left="142" w:hanging="142"/>
        <w:jc w:val="both"/>
      </w:pPr>
      <w:r w:rsidRPr="00596101">
        <w:t>количество учащихся со средним уровнем учебной мотивации, выраженное в процентах от общего числа обследуемых;</w:t>
      </w:r>
    </w:p>
    <w:p w:rsidR="002363BE" w:rsidRPr="00596101" w:rsidRDefault="002363BE" w:rsidP="002363BE">
      <w:pPr>
        <w:numPr>
          <w:ilvl w:val="0"/>
          <w:numId w:val="107"/>
        </w:numPr>
        <w:tabs>
          <w:tab w:val="num" w:pos="142"/>
        </w:tabs>
        <w:ind w:left="142" w:hanging="142"/>
        <w:jc w:val="both"/>
      </w:pPr>
      <w:r w:rsidRPr="00596101">
        <w:t>количество учащихся с низким уровнем учебной мотивации, выраженное в процентах от общего числа обследуемых.</w:t>
      </w:r>
    </w:p>
    <w:p w:rsidR="002363BE" w:rsidRDefault="002363BE"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№9</w:t>
      </w:r>
    </w:p>
    <w:p w:rsidR="002363BE" w:rsidRPr="00596101" w:rsidRDefault="002363BE" w:rsidP="002363BE">
      <w:pPr>
        <w:shd w:val="clear" w:color="auto" w:fill="FFFFFF"/>
        <w:ind w:firstLine="720"/>
        <w:jc w:val="both"/>
        <w:rPr>
          <w:b/>
          <w:bCs/>
        </w:rPr>
      </w:pPr>
      <w:r w:rsidRPr="00596101">
        <w:rPr>
          <w:b/>
          <w:bCs/>
        </w:rPr>
        <w:t>Личностный опросник Кеттелла</w:t>
      </w:r>
    </w:p>
    <w:p w:rsidR="002363BE" w:rsidRPr="00596101" w:rsidRDefault="002363BE" w:rsidP="002363BE">
      <w:pPr>
        <w:shd w:val="clear" w:color="auto" w:fill="FFFFFF"/>
        <w:ind w:firstLine="720"/>
        <w:jc w:val="both"/>
        <w:rPr>
          <w:bCs/>
        </w:rPr>
      </w:pPr>
      <w:r w:rsidRPr="00596101">
        <w:rPr>
          <w:bCs/>
        </w:rPr>
        <w:t>в модификация Л. А.Ясюковой</w:t>
      </w:r>
    </w:p>
    <w:p w:rsidR="002363BE" w:rsidRPr="00596101" w:rsidRDefault="002363BE" w:rsidP="002363BE">
      <w:pPr>
        <w:shd w:val="clear" w:color="auto" w:fill="FFFFFF"/>
        <w:ind w:firstLine="720"/>
        <w:jc w:val="both"/>
      </w:pPr>
      <w:r w:rsidRPr="00596101">
        <w:rPr>
          <w:b/>
          <w:bCs/>
        </w:rPr>
        <w:t xml:space="preserve"> </w:t>
      </w:r>
      <w:r w:rsidRPr="00596101">
        <w:t>(регулятивные УУД)</w:t>
      </w:r>
    </w:p>
    <w:p w:rsidR="002363BE" w:rsidRPr="00596101" w:rsidRDefault="002363BE" w:rsidP="002363BE">
      <w:pPr>
        <w:shd w:val="clear" w:color="auto" w:fill="FFFFFF"/>
        <w:ind w:firstLine="720"/>
        <w:jc w:val="both"/>
      </w:pPr>
    </w:p>
    <w:p w:rsidR="002363BE" w:rsidRPr="00596101" w:rsidRDefault="002363BE" w:rsidP="002363BE">
      <w:pPr>
        <w:shd w:val="clear" w:color="auto" w:fill="FFFFFF"/>
        <w:ind w:firstLine="720"/>
        <w:jc w:val="both"/>
      </w:pPr>
      <w:r w:rsidRPr="00596101">
        <w:t xml:space="preserve">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w:t>
      </w:r>
      <w:r w:rsidRPr="00596101">
        <w:lastRenderedPageBreak/>
        <w:t>позволяют получать количественные характеристики степени выраженности различных черт личности. Поэтому использование личностного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2363BE" w:rsidRPr="00596101" w:rsidRDefault="002363BE" w:rsidP="002363BE">
      <w:pPr>
        <w:shd w:val="clear" w:color="auto" w:fill="FFFFFF"/>
        <w:ind w:firstLine="720"/>
        <w:jc w:val="both"/>
      </w:pPr>
      <w:r w:rsidRPr="00596101">
        <w:t>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sidRPr="00596101">
        <w:rPr>
          <w:spacing w:val="-1"/>
        </w:rPr>
        <w:t xml:space="preserve">туативно, а личные качества неустойчивы. Дети не выдерживают, </w:t>
      </w:r>
      <w:r w:rsidRPr="00596101">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высказывают свое отношение к вопросам, </w:t>
      </w:r>
      <w:r w:rsidRPr="00596101">
        <w:rPr>
          <w:spacing w:val="-3"/>
        </w:rPr>
        <w:t>комментируют ответы, мешают работать соседям, сбиваются сами.</w:t>
      </w:r>
    </w:p>
    <w:p w:rsidR="002363BE" w:rsidRPr="00596101" w:rsidRDefault="002363BE" w:rsidP="002363BE">
      <w:pPr>
        <w:shd w:val="clear" w:color="auto" w:fill="FFFFFF"/>
        <w:ind w:firstLine="720"/>
        <w:jc w:val="both"/>
      </w:pPr>
      <w:r w:rsidRPr="00596101">
        <w:t xml:space="preserve">«Классический»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sidRPr="00596101">
        <w:rPr>
          <w:spacing w:val="-1"/>
        </w:rPr>
        <w:t xml:space="preserve">дают ожидаемых результатов. Поэтому нами была введена шкала </w:t>
      </w:r>
      <w:r w:rsidRPr="00596101">
        <w:rPr>
          <w:lang w:val="en-US"/>
        </w:rPr>
        <w:t>Q</w:t>
      </w:r>
      <w:r w:rsidRPr="00596101">
        <w:rPr>
          <w:vertAlign w:val="subscript"/>
        </w:rPr>
        <w:t>5</w:t>
      </w:r>
      <w:r w:rsidRPr="00596101">
        <w:t>, позволяющая оценить способность ребенка адекватно оце</w:t>
      </w:r>
      <w:r w:rsidRPr="00596101">
        <w:rPr>
          <w:spacing w:val="-1"/>
        </w:rPr>
        <w:t>нивать свое поведение, так называемая шкала «лжи». Если ребе</w:t>
      </w:r>
      <w:r w:rsidRPr="00596101">
        <w:t>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p>
    <w:p w:rsidR="002363BE" w:rsidRPr="00596101" w:rsidRDefault="002363BE" w:rsidP="002363BE">
      <w:pPr>
        <w:shd w:val="clear" w:color="auto" w:fill="FFFFFF"/>
        <w:ind w:firstLine="851"/>
        <w:jc w:val="both"/>
      </w:pPr>
      <w:r w:rsidRPr="00596101">
        <w:rPr>
          <w:b/>
        </w:rPr>
        <w:t>Обработка</w:t>
      </w:r>
      <w:r w:rsidRPr="00596101">
        <w:t xml:space="preserve"> теста происходит стандартным образом, посредством наложения ключа и подсчета баллов по каждому из оцени</w:t>
      </w:r>
      <w:r w:rsidRPr="00596101">
        <w:rPr>
          <w:spacing w:val="-2"/>
        </w:rPr>
        <w:t xml:space="preserve">ваемых личностных качеств. За каждое совпадение с ключом присуждается 1 балл. Далее подсчитываются суммы по каждому из 12 </w:t>
      </w:r>
      <w:r w:rsidRPr="00596101">
        <w:t xml:space="preserve">факторов. В психологической характеристике отмечаются не все факторы, измеряемые тестом Кеттелла, – нами были выделены </w:t>
      </w:r>
      <w:r w:rsidRPr="00596101">
        <w:rPr>
          <w:spacing w:val="-2"/>
        </w:rPr>
        <w:t>качества, наиболее значимые с точки зрения учебы. Часть показателей рассчитывается на основе нескольких факторов. В этом слу</w:t>
      </w:r>
      <w:r w:rsidRPr="00596101">
        <w:t>чае выделяется ведущий фактор (он стоит первым) и второсте</w:t>
      </w:r>
      <w:r w:rsidRPr="00596101">
        <w:rPr>
          <w:spacing w:val="-1"/>
        </w:rPr>
        <w:t>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596101">
        <w:rPr>
          <w:spacing w:val="-1"/>
        </w:rPr>
        <w:softHyphen/>
      </w:r>
      <w:r w:rsidRPr="00596101">
        <w:t>сается крайних (2 и 5) зон. Их всегда надо выбирать с осторожно</w:t>
      </w:r>
      <w:r w:rsidRPr="00596101">
        <w:rPr>
          <w:spacing w:val="-5"/>
        </w:rPr>
        <w:t xml:space="preserve">стью, проверяя, исходя из выраженности «второстепенных» свойств, </w:t>
      </w:r>
      <w:r w:rsidRPr="00596101">
        <w:t>действительно ли имеет место «крайнее» поведение. Зона патологии ни по одной из характеристик не выделяется.</w:t>
      </w:r>
    </w:p>
    <w:p w:rsidR="002363BE" w:rsidRPr="00596101" w:rsidRDefault="002363BE" w:rsidP="002363BE">
      <w:pPr>
        <w:shd w:val="clear" w:color="auto" w:fill="FFFFFF"/>
        <w:ind w:firstLine="720"/>
        <w:jc w:val="both"/>
      </w:pPr>
      <w:r w:rsidRPr="00596101">
        <w:rPr>
          <w:b/>
          <w:bCs/>
          <w:i/>
          <w:iCs/>
          <w:spacing w:val="-9"/>
        </w:rPr>
        <w:t xml:space="preserve">Исполнительность (фактор </w:t>
      </w:r>
      <w:r w:rsidRPr="00596101">
        <w:rPr>
          <w:b/>
          <w:bCs/>
          <w:i/>
          <w:iCs/>
          <w:spacing w:val="-9"/>
          <w:lang w:val="en-US"/>
        </w:rPr>
        <w:t>G</w:t>
      </w:r>
      <w:r w:rsidRPr="00596101">
        <w:rPr>
          <w:b/>
          <w:bCs/>
          <w:i/>
          <w:iCs/>
          <w:spacing w:val="-9"/>
        </w:rPr>
        <w:t>)</w:t>
      </w:r>
    </w:p>
    <w:p w:rsidR="002363BE" w:rsidRPr="00596101" w:rsidRDefault="002363BE" w:rsidP="002363BE">
      <w:pPr>
        <w:shd w:val="clear" w:color="auto" w:fill="FFFFFF"/>
        <w:jc w:val="both"/>
      </w:pPr>
      <w:r w:rsidRPr="00596101">
        <w:rPr>
          <w:b/>
          <w:bCs/>
        </w:rPr>
        <w:t xml:space="preserve">Зона 2. Ребенок фактически недисциплинирован и неисполнителен, </w:t>
      </w:r>
      <w:r w:rsidRPr="00596101">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sidRPr="00596101">
        <w:rPr>
          <w:spacing w:val="-2"/>
        </w:rPr>
        <w:t xml:space="preserve">что он еще самостоятельно делать не может, в этих случаях нужно </w:t>
      </w:r>
      <w:r w:rsidRPr="00596101">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2363BE" w:rsidRPr="00596101" w:rsidRDefault="002363BE" w:rsidP="002363BE">
      <w:pPr>
        <w:shd w:val="clear" w:color="auto" w:fill="FFFFFF"/>
        <w:jc w:val="both"/>
      </w:pPr>
      <w:r w:rsidRPr="00596101">
        <w:rPr>
          <w:b/>
          <w:bCs/>
        </w:rPr>
        <w:lastRenderedPageBreak/>
        <w:t xml:space="preserve">Зона 3. Ребенок еще нуждается во внешнем контроле, </w:t>
      </w:r>
      <w:r w:rsidRPr="00596101">
        <w:t>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p>
    <w:p w:rsidR="002363BE" w:rsidRPr="00596101" w:rsidRDefault="002363BE" w:rsidP="002363BE">
      <w:pPr>
        <w:shd w:val="clear" w:color="auto" w:fill="FFFFFF"/>
        <w:jc w:val="both"/>
      </w:pPr>
      <w:r w:rsidRPr="00596101">
        <w:rPr>
          <w:b/>
          <w:bCs/>
        </w:rPr>
        <w:t xml:space="preserve">Зона 4. Ребенок исполнителен и ответственен. </w:t>
      </w:r>
      <w:r w:rsidRPr="00596101">
        <w:t>Обычно аккуратен. Адекватно реагирует на просьбы и замечания старших, старается выполнять все, что от него требуется.</w:t>
      </w:r>
    </w:p>
    <w:p w:rsidR="002363BE" w:rsidRPr="00596101" w:rsidRDefault="002363BE" w:rsidP="002363BE">
      <w:pPr>
        <w:shd w:val="clear" w:color="auto" w:fill="FFFFFF"/>
        <w:jc w:val="both"/>
      </w:pPr>
      <w:r w:rsidRPr="00596101">
        <w:rPr>
          <w:b/>
          <w:bCs/>
        </w:rPr>
        <w:t>Зона 5. Ребенок нерационален, в высшей степени ис</w:t>
      </w:r>
      <w:r w:rsidRPr="00596101">
        <w:rPr>
          <w:b/>
          <w:bCs/>
          <w:spacing w:val="-2"/>
        </w:rPr>
        <w:t xml:space="preserve">полнителен, </w:t>
      </w:r>
      <w:r w:rsidRPr="00596101">
        <w:rPr>
          <w:spacing w:val="-2"/>
        </w:rPr>
        <w:t>у него отсутствуют критические, рациональные оцен</w:t>
      </w:r>
      <w:r w:rsidRPr="00596101">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2363BE" w:rsidRPr="00596101" w:rsidRDefault="002363BE" w:rsidP="002363BE">
      <w:pPr>
        <w:shd w:val="clear" w:color="auto" w:fill="FFFFFF"/>
        <w:ind w:firstLine="720"/>
        <w:jc w:val="both"/>
        <w:rPr>
          <w:b/>
          <w:bCs/>
          <w:i/>
          <w:iCs/>
          <w:spacing w:val="-4"/>
        </w:rPr>
      </w:pPr>
      <w:r w:rsidRPr="00596101">
        <w:rPr>
          <w:b/>
          <w:bCs/>
          <w:i/>
          <w:iCs/>
          <w:spacing w:val="-4"/>
        </w:rPr>
        <w:t xml:space="preserve">Волевой самоконтроль (фактор </w:t>
      </w:r>
      <w:r w:rsidRPr="00596101">
        <w:rPr>
          <w:b/>
          <w:bCs/>
          <w:i/>
          <w:iCs/>
          <w:spacing w:val="-4"/>
          <w:lang w:val="en-US"/>
        </w:rPr>
        <w:t>Q</w:t>
      </w:r>
      <w:r w:rsidRPr="00596101">
        <w:rPr>
          <w:b/>
          <w:bCs/>
          <w:i/>
          <w:iCs/>
          <w:spacing w:val="-4"/>
        </w:rPr>
        <w:t>3)</w:t>
      </w:r>
    </w:p>
    <w:p w:rsidR="002363BE" w:rsidRPr="00596101" w:rsidRDefault="002363BE" w:rsidP="002363BE">
      <w:pPr>
        <w:shd w:val="clear" w:color="auto" w:fill="FFFFFF"/>
        <w:jc w:val="both"/>
      </w:pPr>
      <w:r w:rsidRPr="00596101">
        <w:rPr>
          <w:b/>
          <w:bCs/>
        </w:rPr>
        <w:t xml:space="preserve">Зона 2. Самоконтроль фактически отсутствует, поведение ситуативно. </w:t>
      </w:r>
      <w:r w:rsidRPr="00596101">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w:t>
      </w:r>
      <w:r w:rsidRPr="00596101">
        <w:rPr>
          <w:spacing w:val="-4"/>
        </w:rPr>
        <w:t xml:space="preserve">конца. Нуждается в том, чтобы взрослые организовывали его жизнь, </w:t>
      </w:r>
      <w:r w:rsidRPr="00596101">
        <w:t>но одновременно учили его методам самоорганизации и само</w:t>
      </w:r>
      <w:r w:rsidRPr="00596101">
        <w:rPr>
          <w:spacing w:val="-3"/>
        </w:rPr>
        <w:t xml:space="preserve">контроля, рационального планирования. Ребенок должен как можно </w:t>
      </w:r>
      <w:r w:rsidRPr="00596101">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2363BE" w:rsidRPr="00596101" w:rsidRDefault="002363BE" w:rsidP="002363BE">
      <w:pPr>
        <w:shd w:val="clear" w:color="auto" w:fill="FFFFFF"/>
        <w:jc w:val="both"/>
      </w:pPr>
      <w:r w:rsidRPr="00596101">
        <w:rPr>
          <w:b/>
          <w:bCs/>
        </w:rPr>
        <w:t>Зона 3. Ребенок может иногда заблаговременно подгото</w:t>
      </w:r>
      <w:r w:rsidRPr="00596101">
        <w:rPr>
          <w:b/>
          <w:bCs/>
          <w:spacing w:val="-6"/>
        </w:rPr>
        <w:t xml:space="preserve">виться </w:t>
      </w:r>
      <w:r w:rsidRPr="00596101">
        <w:rPr>
          <w:spacing w:val="-6"/>
        </w:rPr>
        <w:t xml:space="preserve">к какой-то работе, что-то без напоминаний доделать до конца, </w:t>
      </w:r>
      <w:r w:rsidRPr="00596101">
        <w:rPr>
          <w:spacing w:val="-3"/>
        </w:rPr>
        <w:t>но это еще не стало образом его жизни. Если родители будут помо</w:t>
      </w:r>
      <w:r w:rsidRPr="00596101">
        <w:rPr>
          <w:spacing w:val="-1"/>
        </w:rPr>
        <w:t xml:space="preserve">гать ему придерживаться определенного распорядка дня, заранее </w:t>
      </w:r>
      <w:r w:rsidRPr="00596101">
        <w:rPr>
          <w:spacing w:val="-6"/>
        </w:rPr>
        <w:t>продумывать, планировать все, что ему надо сделать, то у него сфор</w:t>
      </w:r>
      <w:r w:rsidRPr="00596101">
        <w:t>мируются необходимые навыки самоконтроля.</w:t>
      </w:r>
    </w:p>
    <w:p w:rsidR="002363BE" w:rsidRPr="00596101" w:rsidRDefault="002363BE" w:rsidP="002363BE">
      <w:pPr>
        <w:shd w:val="clear" w:color="auto" w:fill="FFFFFF"/>
        <w:jc w:val="both"/>
      </w:pPr>
      <w:r w:rsidRPr="00596101">
        <w:rPr>
          <w:b/>
          <w:bCs/>
        </w:rPr>
        <w:t xml:space="preserve">Зона 4. Ребенок приучен к размеренному и рационально спланированному образу жизни, распорядку дня. </w:t>
      </w:r>
      <w:r w:rsidRPr="00596101">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2363BE" w:rsidRPr="00596101" w:rsidRDefault="002363BE" w:rsidP="002363BE">
      <w:pPr>
        <w:shd w:val="clear" w:color="auto" w:fill="FFFFFF"/>
        <w:jc w:val="both"/>
      </w:pPr>
      <w:r w:rsidRPr="00596101">
        <w:rPr>
          <w:b/>
          <w:bCs/>
        </w:rPr>
        <w:t xml:space="preserve">Зона 5. Спонтанность поведения, свойственная детям этого возраста, фактически отсутствует, </w:t>
      </w:r>
      <w:r w:rsidRPr="00596101">
        <w:t xml:space="preserve">ребенок «заорганизован», слишком озабочен, чтобы у него все было в порядке, свою </w:t>
      </w:r>
      <w:r w:rsidRPr="00596101">
        <w:rPr>
          <w:spacing w:val="-1"/>
        </w:rPr>
        <w:t xml:space="preserve">«правильность» выставляет напоказ и стремится, чтобы взрослые </w:t>
      </w:r>
      <w:r w:rsidRPr="00596101">
        <w:rPr>
          <w:spacing w:val="-3"/>
        </w:rPr>
        <w:t>его хвалили за это. Такое поведение поощрять не следует. Необхо</w:t>
      </w:r>
      <w:r w:rsidRPr="00596101">
        <w:t>димо отделять рациональную организованность от показной и на</w:t>
      </w:r>
      <w:r w:rsidRPr="00596101">
        <w:rPr>
          <w:spacing w:val="-2"/>
        </w:rPr>
        <w:t>рочитой. (Высокий уровень волевого самоконтроля никогда не ставится при наличии у ребенка ММД, так как он фактически не спосо</w:t>
      </w:r>
      <w:r w:rsidRPr="00596101">
        <w:rPr>
          <w:spacing w:val="-1"/>
        </w:rPr>
        <w:t>бен всегда себя контролировать, хотя может стремиться к этому.)</w:t>
      </w:r>
    </w:p>
    <w:p w:rsidR="002363BE" w:rsidRPr="00596101" w:rsidRDefault="002363BE" w:rsidP="002363BE">
      <w:pPr>
        <w:shd w:val="clear" w:color="auto" w:fill="FFFFFF"/>
        <w:ind w:firstLine="709"/>
        <w:jc w:val="both"/>
      </w:pPr>
      <w:r w:rsidRPr="00596101">
        <w:rPr>
          <w:b/>
          <w:bCs/>
          <w:i/>
          <w:iCs/>
          <w:spacing w:val="-7"/>
        </w:rPr>
        <w:t xml:space="preserve">Активность (факторы </w:t>
      </w:r>
      <w:r w:rsidRPr="00596101">
        <w:rPr>
          <w:b/>
          <w:bCs/>
          <w:i/>
          <w:iCs/>
          <w:spacing w:val="-7"/>
          <w:lang w:val="en-US"/>
        </w:rPr>
        <w:t>D</w:t>
      </w:r>
      <w:r w:rsidRPr="00596101">
        <w:rPr>
          <w:b/>
          <w:bCs/>
          <w:i/>
          <w:iCs/>
          <w:spacing w:val="-7"/>
        </w:rPr>
        <w:t xml:space="preserve">, </w:t>
      </w:r>
      <w:r w:rsidRPr="00596101">
        <w:rPr>
          <w:b/>
          <w:bCs/>
          <w:i/>
          <w:iCs/>
          <w:spacing w:val="-7"/>
          <w:lang w:val="en-US"/>
        </w:rPr>
        <w:t>H</w:t>
      </w:r>
      <w:r w:rsidRPr="00596101">
        <w:rPr>
          <w:b/>
          <w:bCs/>
          <w:i/>
          <w:iCs/>
          <w:spacing w:val="-7"/>
        </w:rPr>
        <w:t xml:space="preserve">, </w:t>
      </w:r>
      <w:r w:rsidRPr="00596101">
        <w:rPr>
          <w:b/>
          <w:bCs/>
          <w:i/>
          <w:iCs/>
          <w:spacing w:val="-7"/>
          <w:lang w:val="en-US"/>
        </w:rPr>
        <w:t>Q</w:t>
      </w:r>
      <w:r w:rsidRPr="00596101">
        <w:rPr>
          <w:b/>
          <w:bCs/>
          <w:i/>
          <w:iCs/>
          <w:spacing w:val="-7"/>
        </w:rPr>
        <w:t>4)</w:t>
      </w:r>
    </w:p>
    <w:p w:rsidR="002363BE" w:rsidRPr="00596101" w:rsidRDefault="002363BE" w:rsidP="002363BE">
      <w:pPr>
        <w:shd w:val="clear" w:color="auto" w:fill="FFFFFF"/>
        <w:jc w:val="both"/>
      </w:pPr>
      <w:r w:rsidRPr="00596101">
        <w:rPr>
          <w:b/>
          <w:bCs/>
        </w:rPr>
        <w:t xml:space="preserve">Зона 2. Ребенок фактически пассивен, </w:t>
      </w:r>
      <w:r w:rsidRPr="00596101">
        <w:t xml:space="preserve">внутренние побудительные мотивы не выражены, может долгое время проводить в бездействии, если ему не предложат чем-то заняться или не </w:t>
      </w:r>
      <w:r w:rsidRPr="00596101">
        <w:rPr>
          <w:spacing w:val="-1"/>
        </w:rPr>
        <w:t>требуется делать уроки. Бывает, что ни к чему не проявляет само</w:t>
      </w:r>
      <w:r w:rsidRPr="00596101">
        <w:t>стоятельного интереса. Не экспериментирует и поэтому не дос</w:t>
      </w:r>
      <w:r w:rsidRPr="00596101">
        <w:softHyphen/>
        <w:t>тавляет взрослым неприятностей.</w:t>
      </w:r>
    </w:p>
    <w:p w:rsidR="002363BE" w:rsidRPr="00596101" w:rsidRDefault="002363BE" w:rsidP="002363BE">
      <w:pPr>
        <w:shd w:val="clear" w:color="auto" w:fill="FFFFFF"/>
        <w:jc w:val="both"/>
      </w:pPr>
      <w:r w:rsidRPr="00596101">
        <w:rPr>
          <w:b/>
          <w:bCs/>
        </w:rPr>
        <w:t xml:space="preserve">Зона 3. Ребенок с нормальным уровнем активности, </w:t>
      </w:r>
      <w:r w:rsidRPr="00596101">
        <w:t>умеренно подвижный.</w:t>
      </w:r>
    </w:p>
    <w:p w:rsidR="002363BE" w:rsidRPr="00596101" w:rsidRDefault="002363BE" w:rsidP="002363BE">
      <w:pPr>
        <w:shd w:val="clear" w:color="auto" w:fill="FFFFFF"/>
        <w:jc w:val="both"/>
      </w:pPr>
      <w:r w:rsidRPr="00596101">
        <w:rPr>
          <w:b/>
          <w:bCs/>
        </w:rPr>
        <w:t xml:space="preserve">Зона 4. Активный, деятельный ребенок. </w:t>
      </w:r>
      <w:r w:rsidRPr="00596101">
        <w:t>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w:t>
      </w:r>
      <w:r w:rsidRPr="00596101">
        <w:rPr>
          <w:spacing w:val="-1"/>
        </w:rPr>
        <w:t>ширение сферы его интересов, параллельные занятия в несколь</w:t>
      </w:r>
      <w:r w:rsidRPr="00596101">
        <w:rPr>
          <w:spacing w:val="-1"/>
        </w:rPr>
        <w:softHyphen/>
      </w:r>
      <w:r w:rsidRPr="00596101">
        <w:t xml:space="preserve">ких кружках или секциях, разрешать менять кружки, если ему </w:t>
      </w:r>
      <w:r w:rsidRPr="00596101">
        <w:lastRenderedPageBreak/>
        <w:t>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2363BE" w:rsidRPr="00596101" w:rsidRDefault="002363BE" w:rsidP="002363BE">
      <w:pPr>
        <w:shd w:val="clear" w:color="auto" w:fill="FFFFFF"/>
        <w:jc w:val="both"/>
      </w:pPr>
      <w:r w:rsidRPr="00596101">
        <w:rPr>
          <w:b/>
          <w:bCs/>
        </w:rPr>
        <w:t xml:space="preserve">Зона 5. Непоседливый ребенок, </w:t>
      </w:r>
      <w:r w:rsidRPr="00596101">
        <w:t xml:space="preserve">моментально откликается </w:t>
      </w:r>
      <w:r w:rsidRPr="00596101">
        <w:rPr>
          <w:spacing w:val="-2"/>
        </w:rPr>
        <w:t xml:space="preserve">на все, что происходит вокруг, все время экспериментирует. Такого ребенка не следует оставлять без присмотра, потому что он может </w:t>
      </w:r>
      <w:r w:rsidRPr="00596101">
        <w:t>заинтересоваться чем-нибудь не совсем безопасным (например, электроприборами, химическими препаратами и пр.). Его невоз</w:t>
      </w:r>
      <w:r w:rsidRPr="00596101">
        <w:rPr>
          <w:spacing w:val="-2"/>
        </w:rPr>
        <w:t>можно успокоить и заставить сидеть тихо, ничего не делая. Попыт</w:t>
      </w:r>
      <w:r w:rsidRPr="00596101">
        <w:t>ки ввести его в какие-то рамки встречают сопротивление, ребенок может реагировать по принципу отпущенной пружины. Лучше на</w:t>
      </w:r>
      <w:r w:rsidRPr="00596101">
        <w:rPr>
          <w:spacing w:val="-1"/>
        </w:rPr>
        <w:t>ходить для него «безопасные» формы проявления активности.</w:t>
      </w:r>
    </w:p>
    <w:p w:rsidR="002363BE" w:rsidRPr="00596101" w:rsidRDefault="002363BE" w:rsidP="002363BE">
      <w:pPr>
        <w:shd w:val="clear" w:color="auto" w:fill="FFFFFF"/>
        <w:ind w:firstLine="709"/>
        <w:jc w:val="both"/>
        <w:rPr>
          <w:b/>
          <w:bCs/>
          <w:i/>
          <w:iCs/>
        </w:rPr>
      </w:pPr>
      <w:r w:rsidRPr="00596101">
        <w:rPr>
          <w:b/>
          <w:bCs/>
          <w:i/>
          <w:iCs/>
        </w:rPr>
        <w:t xml:space="preserve">Самокритичность (фактор </w:t>
      </w:r>
      <w:r w:rsidRPr="00596101">
        <w:rPr>
          <w:b/>
          <w:bCs/>
          <w:i/>
          <w:iCs/>
          <w:lang w:val="en-US"/>
        </w:rPr>
        <w:t>Q</w:t>
      </w:r>
      <w:r w:rsidRPr="00596101">
        <w:rPr>
          <w:b/>
          <w:bCs/>
          <w:i/>
          <w:iCs/>
        </w:rPr>
        <w:t>5)</w:t>
      </w:r>
    </w:p>
    <w:p w:rsidR="002363BE" w:rsidRPr="00596101" w:rsidRDefault="002363BE" w:rsidP="002363BE">
      <w:pPr>
        <w:shd w:val="clear" w:color="auto" w:fill="FFFFFF"/>
        <w:jc w:val="both"/>
      </w:pPr>
      <w:r w:rsidRPr="00596101">
        <w:rPr>
          <w:b/>
          <w:bCs/>
        </w:rPr>
        <w:t xml:space="preserve">Зона 2. Самокритичность отсутствует. </w:t>
      </w:r>
      <w:r w:rsidRPr="00596101">
        <w:t>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w:t>
      </w:r>
      <w:r w:rsidRPr="00596101">
        <w:rPr>
          <w:spacing w:val="-2"/>
        </w:rPr>
        <w:t xml:space="preserve">ных отличников, которые искренне считают себя идеальными детьми. Поскольку при этом они хорошо видят недостатки других детей </w:t>
      </w:r>
      <w:r w:rsidRPr="00596101">
        <w:rPr>
          <w:spacing w:val="-1"/>
        </w:rPr>
        <w:t xml:space="preserve">и делают им замечания, у них могут не складываться отношения с </w:t>
      </w:r>
      <w:r w:rsidRPr="00596101">
        <w:t>одноклассниками.</w:t>
      </w:r>
    </w:p>
    <w:p w:rsidR="002363BE" w:rsidRPr="00596101" w:rsidRDefault="002363BE" w:rsidP="002363BE">
      <w:pPr>
        <w:shd w:val="clear" w:color="auto" w:fill="FFFFFF"/>
        <w:jc w:val="both"/>
      </w:pPr>
      <w:r w:rsidRPr="00596101">
        <w:rPr>
          <w:b/>
          <w:bCs/>
        </w:rPr>
        <w:t xml:space="preserve">Зона 3. Начальная стадия формирования самокритичности. </w:t>
      </w:r>
      <w:r w:rsidRPr="00596101">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2363BE" w:rsidRPr="00596101" w:rsidRDefault="002363BE" w:rsidP="002363BE">
      <w:pPr>
        <w:shd w:val="clear" w:color="auto" w:fill="FFFFFF"/>
        <w:jc w:val="both"/>
      </w:pPr>
      <w:r w:rsidRPr="00596101">
        <w:rPr>
          <w:b/>
          <w:bCs/>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596101">
        <w:t>Оно в основном соответствует тому, что ребенок собой представляет. Он видит свои недостатки, может критически к ним относиться.</w:t>
      </w:r>
    </w:p>
    <w:p w:rsidR="002363BE" w:rsidRPr="00596101" w:rsidRDefault="002363BE" w:rsidP="002363BE">
      <w:pPr>
        <w:shd w:val="clear" w:color="auto" w:fill="FFFFFF"/>
        <w:jc w:val="both"/>
      </w:pPr>
      <w:r w:rsidRPr="00596101">
        <w:rPr>
          <w:b/>
          <w:bCs/>
        </w:rPr>
        <w:t xml:space="preserve">Зона 5. Ребенок самокритичен, </w:t>
      </w:r>
      <w:r w:rsidRPr="00596101">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2363BE" w:rsidRPr="00596101" w:rsidRDefault="002363BE" w:rsidP="002363BE">
      <w:pPr>
        <w:shd w:val="clear" w:color="auto" w:fill="FFFFFF"/>
        <w:ind w:firstLine="709"/>
        <w:jc w:val="both"/>
      </w:pPr>
      <w:r w:rsidRPr="00596101">
        <w:rPr>
          <w:b/>
          <w:bCs/>
          <w:i/>
          <w:iCs/>
          <w:spacing w:val="-5"/>
        </w:rPr>
        <w:t xml:space="preserve">Независимость (фактор Е) </w:t>
      </w:r>
      <w:r w:rsidRPr="00596101">
        <w:rPr>
          <w:b/>
          <w:bCs/>
        </w:rPr>
        <w:t xml:space="preserve">Зона 2. Ребенок зависим, </w:t>
      </w:r>
      <w:r w:rsidRPr="00596101">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596101">
        <w:softHyphen/>
        <w:t>танной беспомощности, если постепенно не обучать ребенка самостоятельному принятию решений.</w:t>
      </w:r>
    </w:p>
    <w:p w:rsidR="002363BE" w:rsidRPr="00596101" w:rsidRDefault="002363BE" w:rsidP="002363BE">
      <w:pPr>
        <w:shd w:val="clear" w:color="auto" w:fill="FFFFFF"/>
        <w:jc w:val="both"/>
      </w:pPr>
      <w:r w:rsidRPr="00596101">
        <w:rPr>
          <w:b/>
          <w:bCs/>
        </w:rPr>
        <w:t xml:space="preserve">Зона 3. Ребенок может сам принимать решения и действовать в игровых и бытовых ситуациях. </w:t>
      </w:r>
      <w:r w:rsidRPr="00596101">
        <w:t>Обычно на лидерство не претендует, но свое мнение имеет и может его высказы</w:t>
      </w:r>
      <w:r w:rsidRPr="00596101">
        <w:rPr>
          <w:spacing w:val="-1"/>
        </w:rPr>
        <w:t>вать. С ним можно сотрудничать, договариваться, долго его убеж</w:t>
      </w:r>
      <w:r w:rsidRPr="00596101">
        <w:t>дать не надо.</w:t>
      </w:r>
    </w:p>
    <w:p w:rsidR="002363BE" w:rsidRPr="00596101" w:rsidRDefault="002363BE" w:rsidP="002363BE">
      <w:pPr>
        <w:shd w:val="clear" w:color="auto" w:fill="FFFFFF"/>
        <w:jc w:val="both"/>
      </w:pPr>
      <w:r w:rsidRPr="00596101">
        <w:rPr>
          <w:b/>
          <w:bCs/>
        </w:rPr>
        <w:t xml:space="preserve">Зона 4. Самостоятельный и независимый ребенок. </w:t>
      </w:r>
      <w:r w:rsidRPr="00596101">
        <w:t>Готов сам принимать решения не только в обыденных, но и в серь</w:t>
      </w:r>
      <w:r w:rsidRPr="00596101">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596101">
        <w:softHyphen/>
        <w:t>риваться, хотя это и не просто. Он готов к равноправной дискуссии, поддается убеждению.</w:t>
      </w:r>
    </w:p>
    <w:p w:rsidR="002363BE" w:rsidRPr="00596101" w:rsidRDefault="002363BE" w:rsidP="002363BE">
      <w:pPr>
        <w:shd w:val="clear" w:color="auto" w:fill="FFFFFF"/>
        <w:jc w:val="both"/>
      </w:pPr>
      <w:r w:rsidRPr="00596101">
        <w:rPr>
          <w:b/>
          <w:bCs/>
        </w:rPr>
        <w:t xml:space="preserve">Зона 5. Независимость проявляется в упрямстве и самоутверждении во что бы то ни стало. </w:t>
      </w:r>
      <w:r w:rsidRPr="00596101">
        <w:t xml:space="preserve">Стремится к доминированию над детьми. С ним трудно договориться, могут возникать </w:t>
      </w:r>
      <w:r w:rsidRPr="00596101">
        <w:rPr>
          <w:spacing w:val="-2"/>
        </w:rPr>
        <w:t>проблемы в общении с одноклассниками. Может остаться в одино</w:t>
      </w:r>
      <w:r w:rsidRPr="00596101">
        <w:rPr>
          <w:spacing w:val="-3"/>
        </w:rPr>
        <w:t>честве, если не сможет подчинить себе других ребят. На любые со</w:t>
      </w:r>
      <w:r w:rsidRPr="00596101">
        <w:rPr>
          <w:spacing w:val="-3"/>
        </w:rPr>
        <w:softHyphen/>
      </w:r>
      <w:r w:rsidRPr="00596101">
        <w:t xml:space="preserve">веты взрослых сразу, не задумываясь, реагирует отвержением и </w:t>
      </w:r>
      <w:r w:rsidRPr="00596101">
        <w:rPr>
          <w:spacing w:val="-4"/>
        </w:rPr>
        <w:t xml:space="preserve">отрицанием, даже когда эти советы могут идти ему на пользу. Такая </w:t>
      </w:r>
      <w:r w:rsidRPr="00596101">
        <w:rPr>
          <w:spacing w:val="-2"/>
        </w:rPr>
        <w:t>позиция может формироваться у ребенка в начальный период под</w:t>
      </w:r>
      <w:r w:rsidRPr="00596101">
        <w:t xml:space="preserve">росткового кризиса, если окружающие его взрослые усиливают </w:t>
      </w:r>
      <w:r w:rsidRPr="00596101">
        <w:rPr>
          <w:spacing w:val="-4"/>
        </w:rPr>
        <w:t>авторитарные методы воспитания, чтобы сохранить над ним власть.</w:t>
      </w:r>
    </w:p>
    <w:p w:rsidR="002363BE" w:rsidRPr="00596101" w:rsidRDefault="002363BE" w:rsidP="002363BE">
      <w:pPr>
        <w:shd w:val="clear" w:color="auto" w:fill="FFFFFF"/>
        <w:ind w:firstLine="709"/>
        <w:jc w:val="both"/>
        <w:rPr>
          <w:i/>
        </w:rPr>
      </w:pPr>
      <w:r w:rsidRPr="00596101">
        <w:rPr>
          <w:b/>
          <w:bCs/>
          <w:i/>
          <w:spacing w:val="-2"/>
        </w:rPr>
        <w:t xml:space="preserve">Тревожность </w:t>
      </w:r>
      <w:r w:rsidRPr="00596101">
        <w:rPr>
          <w:b/>
          <w:bCs/>
          <w:i/>
          <w:iCs/>
          <w:spacing w:val="-2"/>
        </w:rPr>
        <w:t xml:space="preserve">(факторы </w:t>
      </w:r>
      <w:r w:rsidRPr="00596101">
        <w:rPr>
          <w:b/>
          <w:i/>
          <w:iCs/>
          <w:spacing w:val="-2"/>
        </w:rPr>
        <w:t xml:space="preserve">О, Н, </w:t>
      </w:r>
      <w:r w:rsidRPr="00596101">
        <w:rPr>
          <w:b/>
          <w:i/>
          <w:iCs/>
          <w:spacing w:val="-2"/>
          <w:lang w:val="en-US"/>
        </w:rPr>
        <w:t>F</w:t>
      </w:r>
      <w:r w:rsidRPr="00596101">
        <w:rPr>
          <w:b/>
          <w:i/>
          <w:iCs/>
          <w:spacing w:val="-2"/>
        </w:rPr>
        <w:t>)</w:t>
      </w:r>
    </w:p>
    <w:p w:rsidR="002363BE" w:rsidRPr="00596101" w:rsidRDefault="002363BE" w:rsidP="002363BE">
      <w:pPr>
        <w:shd w:val="clear" w:color="auto" w:fill="FFFFFF"/>
        <w:jc w:val="both"/>
      </w:pPr>
      <w:r w:rsidRPr="00596101">
        <w:rPr>
          <w:b/>
          <w:bCs/>
        </w:rPr>
        <w:lastRenderedPageBreak/>
        <w:t xml:space="preserve">Зона 2. Слабый уровень тревожности. </w:t>
      </w:r>
      <w:r w:rsidRPr="00596101">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2363BE" w:rsidRPr="00596101" w:rsidRDefault="002363BE" w:rsidP="002363BE">
      <w:pPr>
        <w:shd w:val="clear" w:color="auto" w:fill="FFFFFF"/>
        <w:jc w:val="both"/>
      </w:pPr>
      <w:r w:rsidRPr="00596101">
        <w:rPr>
          <w:b/>
          <w:bCs/>
        </w:rPr>
        <w:t xml:space="preserve">Зона 3. Оптимальный уровень тревожности. </w:t>
      </w:r>
      <w:r w:rsidRPr="00596101">
        <w:t>Имеется адекватная реакция мобилизационной готовности в неопределенных и меняющихся ситуациях, хорошая адаптивность и гибкость поведения.</w:t>
      </w:r>
    </w:p>
    <w:p w:rsidR="002363BE" w:rsidRPr="00596101" w:rsidRDefault="002363BE" w:rsidP="002363BE">
      <w:pPr>
        <w:shd w:val="clear" w:color="auto" w:fill="FFFFFF"/>
        <w:jc w:val="both"/>
      </w:pPr>
      <w:r w:rsidRPr="00596101">
        <w:rPr>
          <w:b/>
          <w:bCs/>
        </w:rPr>
        <w:t xml:space="preserve">Зона 4. Несколько повышенный уровень тревожности. </w:t>
      </w:r>
      <w:r w:rsidRPr="00596101">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sidRPr="00596101">
        <w:rPr>
          <w:spacing w:val="-3"/>
        </w:rPr>
        <w:t xml:space="preserve">как другим детям, и он проявляет большую озабоченность по этому </w:t>
      </w:r>
      <w:r w:rsidRPr="00596101">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2363BE" w:rsidRPr="00596101" w:rsidRDefault="002363BE" w:rsidP="002363BE">
      <w:pPr>
        <w:shd w:val="clear" w:color="auto" w:fill="FFFFFF"/>
        <w:jc w:val="both"/>
      </w:pPr>
      <w:r w:rsidRPr="00596101">
        <w:rPr>
          <w:b/>
          <w:bCs/>
          <w:spacing w:val="-1"/>
        </w:rPr>
        <w:t xml:space="preserve">Зона 5. Высокий уровень тревожности. </w:t>
      </w:r>
      <w:r w:rsidRPr="00596101">
        <w:rPr>
          <w:spacing w:val="-1"/>
        </w:rPr>
        <w:t xml:space="preserve">Свидетельствует о дезадаптации ребенка. Ребенок не верит в свои силы, настроен на </w:t>
      </w:r>
      <w:r w:rsidRPr="00596101">
        <w:t xml:space="preserve">неудачи. Жизнь представляется в виде сплошных неприятностей, </w:t>
      </w:r>
      <w:r w:rsidRPr="00596101">
        <w:rPr>
          <w:spacing w:val="-6"/>
        </w:rPr>
        <w:t xml:space="preserve">которые он предотвратить не может и ожидает их со страхом. Обычно </w:t>
      </w:r>
      <w:r w:rsidRPr="00596101">
        <w:rPr>
          <w:spacing w:val="-8"/>
        </w:rPr>
        <w:t xml:space="preserve">страхи его преувеличены, но уже устойчивы. Попытки успокоить успеха </w:t>
      </w:r>
      <w:r w:rsidRPr="00596101">
        <w:rPr>
          <w:spacing w:val="-3"/>
        </w:rPr>
        <w:t>не имеют. Необходимо выяснить причины, которые привели к деза</w:t>
      </w:r>
      <w:r w:rsidRPr="00596101">
        <w:rPr>
          <w:spacing w:val="-1"/>
        </w:rPr>
        <w:t>даптации ребенка, и «устранить» их. Чаще всего до такого состоя</w:t>
      </w:r>
      <w:r w:rsidRPr="00596101">
        <w:t xml:space="preserve">ния доходят дети, от которых требуют отличной успеваемости, а </w:t>
      </w:r>
      <w:r w:rsidRPr="00596101">
        <w:rPr>
          <w:spacing w:val="-1"/>
        </w:rPr>
        <w:t>они обладает только средними (иногда хорошими) интеллектуаль</w:t>
      </w:r>
      <w:r w:rsidRPr="00596101">
        <w:t>ными способностями. В этом случае надо, чтобы родители помогли ребенку с учебой, а не требовали. Попытки психолога преодо</w:t>
      </w:r>
      <w:r w:rsidRPr="00596101">
        <w:rPr>
          <w:spacing w:val="-2"/>
        </w:rPr>
        <w:t>леть тревожность детей через постепенное приучение их к различ</w:t>
      </w:r>
      <w:r w:rsidRPr="00596101">
        <w:rPr>
          <w:spacing w:val="-2"/>
        </w:rPr>
        <w:softHyphen/>
      </w:r>
      <w:r w:rsidRPr="00596101">
        <w:t>ным пугающим ситуациям (методики последовательной десенси</w:t>
      </w:r>
      <w:r w:rsidRPr="00596101">
        <w:rPr>
          <w:spacing w:val="-4"/>
        </w:rPr>
        <w:t>билизации, «отыгрывания» напряжения и пр.) направлены на «лече</w:t>
      </w:r>
      <w:r w:rsidRPr="00596101">
        <w:rPr>
          <w:spacing w:val="-2"/>
        </w:rPr>
        <w:t>ние» симптомов и оставляют без внимания причины. Тренинги, на</w:t>
      </w:r>
      <w:r w:rsidRPr="00596101">
        <w:t xml:space="preserve">правленные на повышение уверенности в себе, тоже не приносят </w:t>
      </w:r>
      <w:r w:rsidRPr="00596101">
        <w:rPr>
          <w:spacing w:val="-2"/>
        </w:rPr>
        <w:t>пользы, если ситуация в школе и дома не меняется.</w:t>
      </w:r>
    </w:p>
    <w:p w:rsidR="002363BE" w:rsidRPr="00596101" w:rsidRDefault="002363BE" w:rsidP="002363BE">
      <w:pPr>
        <w:shd w:val="clear" w:color="auto" w:fill="FFFFFF"/>
        <w:ind w:firstLine="709"/>
        <w:jc w:val="both"/>
      </w:pPr>
      <w:r w:rsidRPr="00596101">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2363BE" w:rsidRPr="00596101" w:rsidRDefault="002363BE" w:rsidP="002363BE">
      <w:pPr>
        <w:shd w:val="clear" w:color="auto" w:fill="FFFFFF"/>
        <w:ind w:firstLine="709"/>
        <w:jc w:val="both"/>
      </w:pPr>
      <w:r w:rsidRPr="00596101">
        <w:rPr>
          <w:b/>
          <w:bCs/>
          <w:spacing w:val="-4"/>
        </w:rPr>
        <w:t xml:space="preserve">Эмоциональность </w:t>
      </w:r>
      <w:r w:rsidRPr="00596101">
        <w:rPr>
          <w:b/>
          <w:bCs/>
          <w:i/>
          <w:iCs/>
          <w:spacing w:val="-4"/>
        </w:rPr>
        <w:t>(фактор С)</w:t>
      </w:r>
    </w:p>
    <w:p w:rsidR="002363BE" w:rsidRPr="00596101" w:rsidRDefault="002363BE" w:rsidP="002363BE">
      <w:pPr>
        <w:shd w:val="clear" w:color="auto" w:fill="FFFFFF"/>
        <w:jc w:val="both"/>
      </w:pPr>
      <w:r w:rsidRPr="00596101">
        <w:rPr>
          <w:b/>
          <w:bCs/>
        </w:rPr>
        <w:t xml:space="preserve">Зона 2. Слабый уровень развития эмоциональной сферы. </w:t>
      </w:r>
      <w:r w:rsidRPr="00596101">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596101">
        <w:softHyphen/>
        <w:t>ко на то, что касается непосредственно его самого.</w:t>
      </w:r>
    </w:p>
    <w:p w:rsidR="002363BE" w:rsidRPr="00596101" w:rsidRDefault="002363BE" w:rsidP="002363BE">
      <w:pPr>
        <w:shd w:val="clear" w:color="auto" w:fill="FFFFFF"/>
        <w:jc w:val="both"/>
      </w:pPr>
      <w:r w:rsidRPr="00596101">
        <w:rPr>
          <w:b/>
          <w:bCs/>
        </w:rPr>
        <w:t>Зона 3. Средний («нормальный») уровень эмоциональной реактивности.</w:t>
      </w:r>
    </w:p>
    <w:p w:rsidR="002363BE" w:rsidRPr="00596101" w:rsidRDefault="002363BE" w:rsidP="002363BE">
      <w:pPr>
        <w:shd w:val="clear" w:color="auto" w:fill="FFFFFF"/>
        <w:jc w:val="both"/>
      </w:pPr>
      <w:r w:rsidRPr="00596101">
        <w:rPr>
          <w:b/>
          <w:bCs/>
          <w:spacing w:val="-3"/>
        </w:rPr>
        <w:t xml:space="preserve">Зона 4. Несколько повышенный уровень эмоционального </w:t>
      </w:r>
      <w:r w:rsidRPr="00596101">
        <w:rPr>
          <w:b/>
          <w:bCs/>
        </w:rPr>
        <w:t xml:space="preserve">реагирования. </w:t>
      </w:r>
      <w:r w:rsidRPr="00596101">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2363BE" w:rsidRPr="00596101" w:rsidRDefault="002363BE" w:rsidP="002363BE">
      <w:pPr>
        <w:shd w:val="clear" w:color="auto" w:fill="FFFFFF"/>
        <w:jc w:val="both"/>
        <w:rPr>
          <w:spacing w:val="-1"/>
        </w:rPr>
      </w:pPr>
      <w:r w:rsidRPr="00596101">
        <w:rPr>
          <w:b/>
          <w:bCs/>
        </w:rPr>
        <w:t xml:space="preserve">Зона 5. Высокая эмоциональная реактивность. </w:t>
      </w:r>
      <w:r w:rsidRPr="00596101">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sidRPr="00596101">
        <w:rPr>
          <w:spacing w:val="-1"/>
        </w:rPr>
        <w:t>жет усиливаться при вступлении ребенка в подростковый возраст.</w:t>
      </w:r>
    </w:p>
    <w:p w:rsidR="002363BE" w:rsidRPr="00596101" w:rsidRDefault="002363BE" w:rsidP="002363BE">
      <w:pPr>
        <w:shd w:val="clear" w:color="auto" w:fill="FFFFFF"/>
        <w:ind w:firstLine="709"/>
        <w:jc w:val="both"/>
      </w:pPr>
      <w:r w:rsidRPr="00596101">
        <w:rPr>
          <w:b/>
          <w:bCs/>
          <w:i/>
          <w:iCs/>
          <w:spacing w:val="-7"/>
        </w:rPr>
        <w:t xml:space="preserve">Активность в общении (факторы Н, </w:t>
      </w:r>
      <w:r w:rsidRPr="00596101">
        <w:rPr>
          <w:b/>
          <w:bCs/>
          <w:i/>
          <w:iCs/>
          <w:spacing w:val="-7"/>
          <w:lang w:val="en-US"/>
        </w:rPr>
        <w:t>F</w:t>
      </w:r>
      <w:r w:rsidRPr="00596101">
        <w:rPr>
          <w:b/>
          <w:bCs/>
          <w:i/>
          <w:iCs/>
          <w:spacing w:val="-7"/>
        </w:rPr>
        <w:t>)</w:t>
      </w:r>
    </w:p>
    <w:p w:rsidR="002363BE" w:rsidRPr="00596101" w:rsidRDefault="002363BE" w:rsidP="002363BE">
      <w:pPr>
        <w:shd w:val="clear" w:color="auto" w:fill="FFFFFF"/>
        <w:jc w:val="both"/>
      </w:pPr>
      <w:r w:rsidRPr="00596101">
        <w:rPr>
          <w:b/>
          <w:bCs/>
        </w:rPr>
        <w:lastRenderedPageBreak/>
        <w:t xml:space="preserve">Зона 2. Ребенок робкий, </w:t>
      </w:r>
      <w:r w:rsidRPr="00596101">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2363BE" w:rsidRPr="00596101" w:rsidRDefault="002363BE" w:rsidP="002363BE">
      <w:pPr>
        <w:shd w:val="clear" w:color="auto" w:fill="FFFFFF"/>
        <w:tabs>
          <w:tab w:val="left" w:pos="6307"/>
        </w:tabs>
        <w:jc w:val="both"/>
      </w:pPr>
      <w:r w:rsidRPr="00596101">
        <w:rPr>
          <w:b/>
          <w:bCs/>
        </w:rPr>
        <w:t xml:space="preserve">Зона 3. Средние способности к адаптации. </w:t>
      </w:r>
      <w:r w:rsidRPr="00596101">
        <w:t>Может не проявлять особой инициативы в установлении контактов, но и не испытывать трудностей, когда это приходится делать.</w:t>
      </w:r>
    </w:p>
    <w:p w:rsidR="002363BE" w:rsidRPr="00596101" w:rsidRDefault="002363BE" w:rsidP="002363BE">
      <w:pPr>
        <w:shd w:val="clear" w:color="auto" w:fill="FFFFFF"/>
        <w:jc w:val="both"/>
      </w:pPr>
      <w:r w:rsidRPr="00596101">
        <w:rPr>
          <w:b/>
          <w:bCs/>
          <w:spacing w:val="-3"/>
        </w:rPr>
        <w:t xml:space="preserve">Зона 4. Легко адаптируется в новых условиях, </w:t>
      </w:r>
      <w:r w:rsidRPr="00596101">
        <w:rPr>
          <w:spacing w:val="-3"/>
        </w:rPr>
        <w:t xml:space="preserve">знакомится </w:t>
      </w:r>
      <w:r w:rsidRPr="00596101">
        <w:t>с новыми детьми. Может общаться и со взрослыми, не испытывая перед ними робости. Естественен, непринужден в общении. Контактирует с различными микрогруппами в классе.</w:t>
      </w:r>
    </w:p>
    <w:p w:rsidR="002363BE" w:rsidRPr="00596101" w:rsidRDefault="002363BE" w:rsidP="002363BE">
      <w:pPr>
        <w:shd w:val="clear" w:color="auto" w:fill="FFFFFF"/>
        <w:jc w:val="both"/>
      </w:pPr>
      <w:r w:rsidRPr="00596101">
        <w:rPr>
          <w:b/>
          <w:bCs/>
          <w:spacing w:val="-2"/>
        </w:rPr>
        <w:t xml:space="preserve">Зона 5. Повышенная активность в общении. </w:t>
      </w:r>
      <w:r w:rsidRPr="00596101">
        <w:rPr>
          <w:spacing w:val="-2"/>
        </w:rPr>
        <w:t>Ребенок стре</w:t>
      </w:r>
      <w:r w:rsidRPr="00596101">
        <w:t>мится к новым знакомствам, легко меняет компании, обзаводится новыми «друзьями». Общение чаще поверхностное, отноше</w:t>
      </w:r>
      <w:r w:rsidRPr="00596101">
        <w:rPr>
          <w:spacing w:val="-2"/>
        </w:rPr>
        <w:t>ния неглубокие. Проявляет инициативу при знакомстве и со взрос</w:t>
      </w:r>
      <w:r w:rsidRPr="00596101">
        <w:t>лыми, легко разговаривает на любые темы.</w:t>
      </w:r>
    </w:p>
    <w:p w:rsidR="002363BE" w:rsidRPr="00596101" w:rsidRDefault="002363BE" w:rsidP="002363BE">
      <w:pPr>
        <w:shd w:val="clear" w:color="auto" w:fill="FFFFFF"/>
        <w:ind w:firstLine="709"/>
        <w:jc w:val="both"/>
      </w:pPr>
      <w:r w:rsidRPr="00596101">
        <w:rPr>
          <w:b/>
          <w:bCs/>
          <w:i/>
          <w:iCs/>
          <w:spacing w:val="-8"/>
        </w:rPr>
        <w:t>Потребность в общении (фактор А)</w:t>
      </w:r>
    </w:p>
    <w:p w:rsidR="002363BE" w:rsidRPr="00596101" w:rsidRDefault="002363BE" w:rsidP="002363BE">
      <w:pPr>
        <w:shd w:val="clear" w:color="auto" w:fill="FFFFFF"/>
        <w:jc w:val="both"/>
      </w:pPr>
      <w:r w:rsidRPr="00596101">
        <w:rPr>
          <w:b/>
          <w:bCs/>
        </w:rPr>
        <w:t xml:space="preserve">Зона 2. Потребность в общении выражена слабо. </w:t>
      </w:r>
      <w:r w:rsidRPr="00596101">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2363BE" w:rsidRPr="00596101" w:rsidRDefault="002363BE" w:rsidP="002363BE">
      <w:pPr>
        <w:shd w:val="clear" w:color="auto" w:fill="FFFFFF"/>
        <w:jc w:val="both"/>
      </w:pPr>
      <w:r w:rsidRPr="00596101">
        <w:rPr>
          <w:b/>
          <w:bCs/>
        </w:rPr>
        <w:t>Зона 3. Потребность в общении выражена средне.</w:t>
      </w:r>
    </w:p>
    <w:p w:rsidR="002363BE" w:rsidRPr="00596101" w:rsidRDefault="002363BE" w:rsidP="002363BE">
      <w:pPr>
        <w:shd w:val="clear" w:color="auto" w:fill="FFFFFF"/>
        <w:jc w:val="both"/>
      </w:pPr>
      <w:r w:rsidRPr="00596101">
        <w:rPr>
          <w:b/>
          <w:bCs/>
        </w:rPr>
        <w:t xml:space="preserve">Зона 4. Ребенок нуждается в общении. </w:t>
      </w:r>
      <w:r w:rsidRPr="00596101">
        <w:t>Плохо переносит одиночество. Глубоко переживает ссоры с друзьями.</w:t>
      </w:r>
    </w:p>
    <w:p w:rsidR="002363BE" w:rsidRPr="00596101" w:rsidRDefault="002363BE" w:rsidP="002363BE">
      <w:pPr>
        <w:shd w:val="clear" w:color="auto" w:fill="FFFFFF"/>
        <w:jc w:val="both"/>
      </w:pPr>
      <w:r w:rsidRPr="00596101">
        <w:rPr>
          <w:b/>
          <w:bCs/>
        </w:rPr>
        <w:t xml:space="preserve">Зона 5. Общение для ребенка выступает одной из главных жизненных потребностей. </w:t>
      </w:r>
      <w:r w:rsidRPr="00596101">
        <w:t>В школу он в основном ходит общаться. Ему не важно, о чем говорить, лишь бы разговаривать. Его телефонные разговоры могут длиться часами.</w:t>
      </w:r>
    </w:p>
    <w:p w:rsidR="002363BE" w:rsidRPr="00596101" w:rsidRDefault="002363BE" w:rsidP="002363BE">
      <w:pPr>
        <w:shd w:val="clear" w:color="auto" w:fill="FFFFFF"/>
        <w:ind w:firstLine="709"/>
        <w:jc w:val="both"/>
      </w:pPr>
      <w:r w:rsidRPr="00596101">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sidRPr="00596101">
        <w:rPr>
          <w:i/>
          <w:iCs/>
        </w:rPr>
        <w:t xml:space="preserve"> </w:t>
      </w:r>
      <w:r w:rsidRPr="00596101">
        <w:t>общении превосходит его потребности, ребенок тоже не испыты</w:t>
      </w:r>
      <w:r w:rsidRPr="00596101">
        <w:rPr>
          <w:spacing w:val="-1"/>
        </w:rPr>
        <w:t>вает проблем, но его взаимоотношения с детьми бывают неустой</w:t>
      </w:r>
      <w:r w:rsidRPr="00596101">
        <w:t>чивыми и скорее приятельскими, чем дружескими. Ребенок мо</w:t>
      </w:r>
      <w:r w:rsidRPr="00596101">
        <w:rPr>
          <w:spacing w:val="-3"/>
        </w:rPr>
        <w:t xml:space="preserve">жет чувствовать себя плохо, когда активность в общении ниже, чем потребность, и последняя не находит удовлетворения – ребенок не </w:t>
      </w:r>
      <w:r w:rsidRPr="00596101">
        <w:t>может познакомиться с детьми, поддерживать отношения.</w:t>
      </w:r>
    </w:p>
    <w:p w:rsidR="002363BE" w:rsidRPr="00596101" w:rsidRDefault="002363BE" w:rsidP="002363BE">
      <w:pPr>
        <w:shd w:val="clear" w:color="auto" w:fill="FFFFFF"/>
        <w:ind w:firstLine="709"/>
        <w:jc w:val="both"/>
      </w:pPr>
      <w:r w:rsidRPr="00596101">
        <w:rPr>
          <w:b/>
          <w:bCs/>
          <w:i/>
          <w:iCs/>
        </w:rPr>
        <w:t xml:space="preserve">Психическое напряжение (фактор </w:t>
      </w:r>
      <w:r w:rsidRPr="00596101">
        <w:rPr>
          <w:b/>
          <w:bCs/>
          <w:i/>
          <w:iCs/>
          <w:lang w:val="en-US"/>
        </w:rPr>
        <w:t>Q</w:t>
      </w:r>
      <w:r w:rsidRPr="00596101">
        <w:rPr>
          <w:b/>
          <w:bCs/>
          <w:i/>
          <w:iCs/>
        </w:rPr>
        <w:t>4)</w:t>
      </w:r>
    </w:p>
    <w:p w:rsidR="002363BE" w:rsidRPr="00596101" w:rsidRDefault="002363BE" w:rsidP="002363BE">
      <w:pPr>
        <w:shd w:val="clear" w:color="auto" w:fill="FFFFFF"/>
        <w:jc w:val="both"/>
      </w:pPr>
      <w:r w:rsidRPr="00596101">
        <w:rPr>
          <w:b/>
          <w:bCs/>
          <w:spacing w:val="-1"/>
        </w:rPr>
        <w:t xml:space="preserve">Зона 2. Слабый уровень психического напряжения. </w:t>
      </w:r>
      <w:r w:rsidRPr="00596101">
        <w:rPr>
          <w:spacing w:val="-1"/>
        </w:rPr>
        <w:t xml:space="preserve">Свидетельствует об отсутствии заинтересованности, эмоционального </w:t>
      </w:r>
      <w:r w:rsidRPr="00596101">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w:t>
      </w:r>
      <w:r w:rsidRPr="00596101">
        <w:rPr>
          <w:spacing w:val="-3"/>
        </w:rPr>
        <w:t xml:space="preserve">ослабленности. Слабое психическое напряжение может быть также </w:t>
      </w:r>
      <w:r w:rsidRPr="00596101">
        <w:t>характерно для детей с высокими способностями, которым все очень легко дается.</w:t>
      </w:r>
    </w:p>
    <w:p w:rsidR="002363BE" w:rsidRPr="00596101" w:rsidRDefault="002363BE" w:rsidP="002363BE">
      <w:pPr>
        <w:shd w:val="clear" w:color="auto" w:fill="FFFFFF"/>
        <w:jc w:val="both"/>
      </w:pPr>
      <w:r w:rsidRPr="00596101">
        <w:rPr>
          <w:b/>
          <w:bCs/>
        </w:rPr>
        <w:t xml:space="preserve">Зона 3. Средний уровень психического напряжения. </w:t>
      </w:r>
      <w:r w:rsidRPr="00596101">
        <w:t>Нормальная работоспособность.</w:t>
      </w:r>
    </w:p>
    <w:p w:rsidR="002363BE" w:rsidRPr="00596101" w:rsidRDefault="002363BE" w:rsidP="002363BE">
      <w:pPr>
        <w:shd w:val="clear" w:color="auto" w:fill="FFFFFF"/>
        <w:jc w:val="both"/>
      </w:pPr>
      <w:r w:rsidRPr="00596101">
        <w:rPr>
          <w:b/>
          <w:bCs/>
          <w:spacing w:val="-3"/>
        </w:rPr>
        <w:t>Зона 4. Ребенок эмоционально включается в любую дея</w:t>
      </w:r>
      <w:r w:rsidRPr="00596101">
        <w:rPr>
          <w:b/>
          <w:bCs/>
        </w:rPr>
        <w:t xml:space="preserve">тельность, проявляет заинтересованность. </w:t>
      </w:r>
      <w:r w:rsidRPr="00596101">
        <w:t>Имеет место мотивация достижений. Отличается хорошей работоспособностью.</w:t>
      </w:r>
    </w:p>
    <w:p w:rsidR="002363BE" w:rsidRPr="00596101" w:rsidRDefault="002363BE" w:rsidP="002363BE">
      <w:pPr>
        <w:shd w:val="clear" w:color="auto" w:fill="FFFFFF"/>
        <w:jc w:val="both"/>
      </w:pPr>
      <w:r w:rsidRPr="00596101">
        <w:rPr>
          <w:b/>
          <w:bCs/>
        </w:rPr>
        <w:t xml:space="preserve">Зона 5. Высокий уровень психического напряжения. </w:t>
      </w:r>
      <w:r w:rsidRPr="00596101">
        <w:t>Из-за высокой мотивации ребенок работает на пределе своих возможностей. Могут быть нервные и поведенческие срывы.</w:t>
      </w:r>
    </w:p>
    <w:p w:rsidR="002363BE" w:rsidRPr="00AE1EA4" w:rsidRDefault="002363BE" w:rsidP="00452BCF">
      <w:pPr>
        <w:pStyle w:val="23"/>
        <w:spacing w:after="0" w:line="240" w:lineRule="auto"/>
        <w:ind w:left="0"/>
        <w:jc w:val="both"/>
        <w:rPr>
          <w:i/>
        </w:rPr>
      </w:pP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160BB">
        <w:rPr>
          <w:rFonts w:ascii="Times New Roman" w:hAnsi="Times New Roman"/>
          <w:b/>
          <w:bCs/>
          <w:color w:val="auto"/>
          <w:spacing w:val="2"/>
          <w:sz w:val="24"/>
          <w:szCs w:val="24"/>
        </w:rPr>
        <w:t>порт</w:t>
      </w:r>
      <w:r w:rsidRPr="000160BB">
        <w:rPr>
          <w:rFonts w:ascii="Times New Roman" w:hAnsi="Times New Roman"/>
          <w:b/>
          <w:bCs/>
          <w:color w:val="auto"/>
          <w:sz w:val="24"/>
          <w:szCs w:val="24"/>
        </w:rPr>
        <w:t>фель достижений</w:t>
      </w:r>
      <w:r w:rsidRPr="000160BB">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w:t>
      </w:r>
      <w:r w:rsidRPr="000160BB">
        <w:rPr>
          <w:rFonts w:ascii="Times New Roman" w:hAnsi="Times New Roman"/>
          <w:color w:val="auto"/>
          <w:sz w:val="24"/>
          <w:szCs w:val="24"/>
        </w:rPr>
        <w:lastRenderedPageBreak/>
        <w:t>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160BB">
        <w:rPr>
          <w:rFonts w:ascii="Times New Roman" w:hAnsi="Times New Roman"/>
          <w:color w:val="auto"/>
          <w:sz w:val="24"/>
          <w:szCs w:val="24"/>
        </w:rPr>
        <w:t> </w:t>
      </w:r>
      <w:r w:rsidRPr="000160BB">
        <w:rPr>
          <w:rFonts w:ascii="Times New Roman" w:hAnsi="Times New Roman"/>
          <w:color w:val="auto"/>
          <w:sz w:val="24"/>
          <w:szCs w:val="24"/>
        </w:rPr>
        <w:t>т.</w:t>
      </w:r>
      <w:r w:rsidRPr="000160BB">
        <w:rPr>
          <w:rFonts w:ascii="Times New Roman" w:hAnsi="Times New Roman"/>
          <w:color w:val="auto"/>
          <w:sz w:val="24"/>
          <w:szCs w:val="24"/>
        </w:rPr>
        <w:t> </w:t>
      </w:r>
      <w:r w:rsidRPr="000160BB">
        <w:rPr>
          <w:rFonts w:ascii="Times New Roman" w:hAnsi="Times New Roman"/>
          <w:color w:val="auto"/>
          <w:sz w:val="24"/>
          <w:szCs w:val="24"/>
        </w:rPr>
        <w:t>д.).</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Портфель достижений — это не только современная эф</w:t>
      </w:r>
      <w:r w:rsidRPr="000160BB">
        <w:rPr>
          <w:rFonts w:ascii="Times New Roman" w:hAnsi="Times New Roman"/>
          <w:color w:val="auto"/>
          <w:spacing w:val="-2"/>
          <w:sz w:val="24"/>
          <w:szCs w:val="24"/>
        </w:rPr>
        <w:t xml:space="preserve">фективная форма оценивания, но и действенное средство для </w:t>
      </w:r>
      <w:r w:rsidRPr="000160BB">
        <w:rPr>
          <w:rFonts w:ascii="Times New Roman" w:hAnsi="Times New Roman"/>
          <w:color w:val="auto"/>
          <w:sz w:val="24"/>
          <w:szCs w:val="24"/>
        </w:rPr>
        <w:t>решения ряда важных педагогических задач, позволяющее:</w:t>
      </w:r>
    </w:p>
    <w:p w:rsidR="000160BB" w:rsidRPr="000160BB" w:rsidRDefault="000160BB" w:rsidP="000160BB">
      <w:pPr>
        <w:pStyle w:val="21"/>
        <w:spacing w:line="240" w:lineRule="auto"/>
        <w:rPr>
          <w:sz w:val="24"/>
        </w:rPr>
      </w:pPr>
      <w:r w:rsidRPr="000160BB">
        <w:rPr>
          <w:sz w:val="24"/>
        </w:rPr>
        <w:t>поддерживать высокую учебную мотивацию обучающихся;</w:t>
      </w:r>
    </w:p>
    <w:p w:rsidR="000160BB" w:rsidRPr="000160BB" w:rsidRDefault="000160BB" w:rsidP="000160BB">
      <w:pPr>
        <w:pStyle w:val="21"/>
        <w:spacing w:line="240" w:lineRule="auto"/>
        <w:rPr>
          <w:sz w:val="24"/>
        </w:rPr>
      </w:pPr>
      <w:r w:rsidRPr="000160BB">
        <w:rPr>
          <w:sz w:val="24"/>
        </w:rPr>
        <w:t>поощрять их активность и самостоятельность, расширять возможности обучения и самообучения;</w:t>
      </w:r>
    </w:p>
    <w:p w:rsidR="000160BB" w:rsidRPr="000160BB" w:rsidRDefault="000160BB" w:rsidP="000160BB">
      <w:pPr>
        <w:pStyle w:val="21"/>
        <w:spacing w:line="240" w:lineRule="auto"/>
        <w:rPr>
          <w:sz w:val="24"/>
        </w:rPr>
      </w:pPr>
      <w:r w:rsidRPr="000160BB">
        <w:rPr>
          <w:sz w:val="24"/>
        </w:rPr>
        <w:t>развивать навыки рефлексивной и оценочной (в том числе самооценочной) деятельности обучающихся;</w:t>
      </w:r>
    </w:p>
    <w:p w:rsidR="000160BB" w:rsidRPr="000160BB" w:rsidRDefault="000160BB" w:rsidP="000160BB">
      <w:pPr>
        <w:pStyle w:val="21"/>
        <w:spacing w:line="240" w:lineRule="auto"/>
        <w:rPr>
          <w:b/>
          <w:bCs/>
          <w:iCs/>
          <w:sz w:val="24"/>
        </w:rPr>
      </w:pPr>
      <w:r w:rsidRPr="000160BB">
        <w:rPr>
          <w:sz w:val="24"/>
        </w:rPr>
        <w:t>формировать умение учиться — ставить цели, планировать и организовывать собственную учебную деятельность.</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b/>
          <w:bCs/>
          <w:iCs/>
          <w:color w:val="auto"/>
          <w:spacing w:val="2"/>
          <w:sz w:val="24"/>
          <w:szCs w:val="24"/>
        </w:rPr>
        <w:t>Портфель достижений</w:t>
      </w:r>
      <w:r w:rsidRPr="000160BB">
        <w:rPr>
          <w:rFonts w:ascii="Times New Roman" w:hAnsi="Times New Roman"/>
          <w:color w:val="auto"/>
          <w:spacing w:val="2"/>
          <w:sz w:val="24"/>
          <w:szCs w:val="24"/>
        </w:rPr>
        <w:t xml:space="preserve"> представляет собой специаль</w:t>
      </w:r>
      <w:r w:rsidRPr="000160B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В состав портфеля достижений могут включаться резуль</w:t>
      </w:r>
      <w:r w:rsidRPr="000160BB">
        <w:rPr>
          <w:rFonts w:ascii="Times New Roman" w:hAnsi="Times New Roman"/>
          <w:color w:val="auto"/>
          <w:spacing w:val="2"/>
          <w:sz w:val="24"/>
          <w:szCs w:val="24"/>
        </w:rPr>
        <w:t xml:space="preserve">таты, достигнутые обучающимся не только в ходе учебной </w:t>
      </w:r>
      <w:r w:rsidRPr="000160BB">
        <w:rPr>
          <w:rFonts w:ascii="Times New Roman" w:hAnsi="Times New Roman"/>
          <w:color w:val="auto"/>
          <w:sz w:val="24"/>
          <w:szCs w:val="24"/>
        </w:rPr>
        <w:t xml:space="preserve">деятельности, но и в иных формах активности: творческой, </w:t>
      </w:r>
      <w:r w:rsidRPr="000160BB">
        <w:rPr>
          <w:rFonts w:ascii="Times New Roman" w:hAnsi="Times New Roman"/>
          <w:color w:val="auto"/>
          <w:spacing w:val="2"/>
          <w:sz w:val="24"/>
          <w:szCs w:val="24"/>
        </w:rPr>
        <w:t>социальной, коммуникативной, физкультурно­оздоровитель</w:t>
      </w:r>
      <w:r w:rsidRPr="000160BB">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0160BB" w:rsidRPr="000160BB" w:rsidRDefault="000160BB" w:rsidP="000160BB">
      <w:pPr>
        <w:pStyle w:val="aa"/>
        <w:spacing w:line="240" w:lineRule="auto"/>
        <w:ind w:firstLine="454"/>
        <w:rPr>
          <w:rFonts w:ascii="Times New Roman" w:hAnsi="Times New Roman"/>
          <w:b/>
          <w:bCs/>
          <w:iCs/>
          <w:color w:val="auto"/>
          <w:sz w:val="24"/>
          <w:szCs w:val="24"/>
        </w:rPr>
      </w:pPr>
      <w:r w:rsidRPr="000160BB">
        <w:rPr>
          <w:rFonts w:ascii="Times New Roman" w:hAnsi="Times New Roman"/>
          <w:color w:val="auto"/>
          <w:sz w:val="24"/>
          <w:szCs w:val="24"/>
        </w:rPr>
        <w:t>В портфель достижений учеников начальной школы, ко</w:t>
      </w:r>
      <w:r w:rsidRPr="000160BB">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0160BB">
        <w:rPr>
          <w:rFonts w:ascii="Times New Roman" w:hAnsi="Times New Roman"/>
          <w:color w:val="auto"/>
          <w:sz w:val="24"/>
          <w:szCs w:val="24"/>
        </w:rPr>
        <w:t xml:space="preserve"> включать следующие материалы.</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b/>
          <w:bCs/>
          <w:iCs/>
          <w:color w:val="auto"/>
          <w:spacing w:val="2"/>
          <w:sz w:val="24"/>
          <w:szCs w:val="24"/>
        </w:rPr>
        <w:t>1.</w:t>
      </w:r>
      <w:r w:rsidRPr="000160BB">
        <w:rPr>
          <w:rFonts w:ascii="Times New Roman" w:hAnsi="Times New Roman"/>
          <w:b/>
          <w:bCs/>
          <w:iCs/>
          <w:color w:val="auto"/>
          <w:spacing w:val="2"/>
          <w:sz w:val="24"/>
          <w:szCs w:val="24"/>
        </w:rPr>
        <w:t> </w:t>
      </w:r>
      <w:r w:rsidRPr="000160BB">
        <w:rPr>
          <w:rFonts w:ascii="Times New Roman" w:hAnsi="Times New Roman"/>
          <w:b/>
          <w:bCs/>
          <w:iCs/>
          <w:color w:val="auto"/>
          <w:spacing w:val="2"/>
          <w:sz w:val="24"/>
          <w:szCs w:val="24"/>
        </w:rPr>
        <w:t>Выборки детских работ — формальных и твор</w:t>
      </w:r>
      <w:r w:rsidRPr="000160BB">
        <w:rPr>
          <w:rFonts w:ascii="Times New Roman" w:hAnsi="Times New Roman"/>
          <w:b/>
          <w:bCs/>
          <w:iCs/>
          <w:color w:val="auto"/>
          <w:sz w:val="24"/>
          <w:szCs w:val="24"/>
        </w:rPr>
        <w:t>ческих</w:t>
      </w:r>
      <w:r w:rsidRPr="000160BB">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Обязательной составляющей портфеля достижений являют</w:t>
      </w:r>
      <w:r w:rsidRPr="000160BB">
        <w:rPr>
          <w:rFonts w:ascii="Times New Roman" w:hAnsi="Times New Roman"/>
          <w:color w:val="auto"/>
          <w:sz w:val="24"/>
          <w:szCs w:val="24"/>
        </w:rPr>
        <w:t xml:space="preserve">ся материалы </w:t>
      </w:r>
      <w:r w:rsidRPr="000160BB">
        <w:rPr>
          <w:rFonts w:ascii="Times New Roman" w:hAnsi="Times New Roman"/>
          <w:iCs/>
          <w:color w:val="auto"/>
          <w:sz w:val="24"/>
          <w:szCs w:val="24"/>
        </w:rPr>
        <w:t>стартовой диагностики, промежуточных и итоговых стандартизированных работ</w:t>
      </w:r>
      <w:r w:rsidRPr="000160BB">
        <w:rPr>
          <w:rFonts w:ascii="Times New Roman" w:hAnsi="Times New Roman"/>
          <w:color w:val="auto"/>
          <w:sz w:val="24"/>
          <w:szCs w:val="24"/>
        </w:rPr>
        <w:t xml:space="preserve"> по отдельным предметам.</w:t>
      </w:r>
    </w:p>
    <w:p w:rsidR="000160BB" w:rsidRPr="000160BB" w:rsidRDefault="000160BB" w:rsidP="000160BB">
      <w:pPr>
        <w:pStyle w:val="aa"/>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 xml:space="preserve">Остальные работы должны быть подобраны так, чтобы </w:t>
      </w:r>
      <w:r w:rsidRPr="000160BB">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160BB" w:rsidRPr="000160BB" w:rsidRDefault="000160BB" w:rsidP="000160BB">
      <w:pPr>
        <w:pStyle w:val="21"/>
        <w:spacing w:line="240" w:lineRule="auto"/>
        <w:rPr>
          <w:sz w:val="24"/>
        </w:rPr>
      </w:pPr>
      <w:r w:rsidRPr="000160BB">
        <w:rPr>
          <w:iCs/>
          <w:sz w:val="24"/>
        </w:rPr>
        <w:t xml:space="preserve">по русскому, родному языку и литературному чтению, </w:t>
      </w:r>
      <w:r w:rsidRPr="000160BB">
        <w:rPr>
          <w:iCs/>
          <w:spacing w:val="2"/>
          <w:sz w:val="24"/>
        </w:rPr>
        <w:t>литературному чтению на родном языке, иностранному языку</w:t>
      </w:r>
      <w:r w:rsidRPr="000160BB">
        <w:rPr>
          <w:spacing w:val="2"/>
          <w:sz w:val="24"/>
        </w:rPr>
        <w:t> — диктанты и изложения, сочинения на заданную</w:t>
      </w:r>
      <w:r w:rsidRPr="000160B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pacing w:val="2"/>
          <w:sz w:val="24"/>
        </w:rPr>
        <w:t>по математике</w:t>
      </w:r>
      <w:r w:rsidRPr="000160BB">
        <w:rPr>
          <w:spacing w:val="2"/>
          <w:sz w:val="24"/>
        </w:rPr>
        <w:t> — математические диктанты, оформленные результаты мини</w:t>
      </w:r>
      <w:r w:rsidRPr="000160BB">
        <w:rPr>
          <w:spacing w:val="2"/>
          <w:sz w:val="24"/>
        </w:rPr>
        <w:noBreakHyphen/>
        <w:t>исследований, записи решения учебно­познавательных и учебно­практических задач, мате</w:t>
      </w:r>
      <w:r w:rsidRPr="000160BB">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pacing w:val="-2"/>
          <w:sz w:val="24"/>
        </w:rPr>
        <w:t>по окружающему миру</w:t>
      </w:r>
      <w:r w:rsidRPr="000160BB">
        <w:rPr>
          <w:spacing w:val="-2"/>
          <w:sz w:val="24"/>
        </w:rPr>
        <w:t> — дневники наблюдений, оформ</w:t>
      </w:r>
      <w:r w:rsidRPr="000160BB">
        <w:rPr>
          <w:spacing w:val="2"/>
          <w:sz w:val="24"/>
        </w:rPr>
        <w:t xml:space="preserve">ленные результаты мини­исследований и мини­проектов, интервью, аудиозаписи устных ответов, творческие работы, </w:t>
      </w:r>
      <w:r w:rsidRPr="000160BB">
        <w:rPr>
          <w:sz w:val="24"/>
        </w:rPr>
        <w:t>материалы самоанализа и рефлексии и т. п.;</w:t>
      </w:r>
    </w:p>
    <w:p w:rsidR="000160BB" w:rsidRPr="000160BB" w:rsidRDefault="000160BB" w:rsidP="000160BB">
      <w:pPr>
        <w:pStyle w:val="21"/>
        <w:spacing w:line="240" w:lineRule="auto"/>
        <w:rPr>
          <w:sz w:val="24"/>
        </w:rPr>
      </w:pPr>
      <w:r w:rsidRPr="000160BB">
        <w:rPr>
          <w:iCs/>
          <w:spacing w:val="2"/>
          <w:sz w:val="24"/>
        </w:rPr>
        <w:lastRenderedPageBreak/>
        <w:t>по предметам эстетического цикла</w:t>
      </w:r>
      <w:r w:rsidRPr="000160BB">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0160BB">
        <w:rPr>
          <w:sz w:val="24"/>
        </w:rPr>
        <w:t>иллюстрации на заданную тему, продукты собственного твор</w:t>
      </w:r>
      <w:r w:rsidRPr="000160BB">
        <w:rPr>
          <w:spacing w:val="2"/>
          <w:sz w:val="24"/>
        </w:rPr>
        <w:t>чества, аудиозаписи монологических высказываний­описа</w:t>
      </w:r>
      <w:r w:rsidRPr="000160BB">
        <w:rPr>
          <w:sz w:val="24"/>
        </w:rPr>
        <w:t>ний,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z w:val="24"/>
        </w:rPr>
        <w:t>по технологии</w:t>
      </w:r>
      <w:r w:rsidRPr="000160BB">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b/>
          <w:bCs/>
          <w:iCs/>
          <w:sz w:val="24"/>
        </w:rPr>
      </w:pPr>
      <w:r w:rsidRPr="000160BB">
        <w:rPr>
          <w:iCs/>
          <w:sz w:val="24"/>
        </w:rPr>
        <w:t>по физкультуре </w:t>
      </w:r>
      <w:r w:rsidRPr="000160BB">
        <w:rPr>
          <w:sz w:val="24"/>
        </w:rPr>
        <w:t>— видеоизображения примеров исполнительской деятельности, дневники наблюдений и самокон</w:t>
      </w:r>
      <w:r w:rsidRPr="000160BB">
        <w:rPr>
          <w:spacing w:val="2"/>
          <w:sz w:val="24"/>
        </w:rPr>
        <w:t>троля, самостоятельно составленные расписания и режим дня, комплексы физических упражнений, материалы само</w:t>
      </w:r>
      <w:r w:rsidRPr="000160BB">
        <w:rPr>
          <w:sz w:val="24"/>
        </w:rPr>
        <w:t>анализа и рефлексии и</w:t>
      </w:r>
      <w:r w:rsidRPr="000160BB">
        <w:rPr>
          <w:sz w:val="24"/>
        </w:rPr>
        <w:t> </w:t>
      </w:r>
      <w:r w:rsidRPr="000160BB">
        <w:rPr>
          <w:sz w:val="24"/>
        </w:rPr>
        <w:t>т.</w:t>
      </w:r>
      <w:r w:rsidRPr="000160BB">
        <w:rPr>
          <w:sz w:val="24"/>
        </w:rPr>
        <w:t> </w:t>
      </w:r>
      <w:r w:rsidRPr="000160BB">
        <w:rPr>
          <w:sz w:val="24"/>
        </w:rPr>
        <w:t>п.</w:t>
      </w:r>
    </w:p>
    <w:p w:rsidR="008548E9" w:rsidRDefault="008548E9" w:rsidP="008548E9">
      <w:pPr>
        <w:pStyle w:val="21"/>
        <w:numPr>
          <w:ilvl w:val="0"/>
          <w:numId w:val="0"/>
        </w:numPr>
        <w:spacing w:line="240" w:lineRule="auto"/>
        <w:rPr>
          <w:sz w:val="24"/>
        </w:rPr>
      </w:pPr>
      <w:r w:rsidRPr="00BD7394">
        <w:rPr>
          <w:b/>
          <w:bCs/>
          <w:iCs/>
          <w:spacing w:val="-2"/>
        </w:rPr>
        <w:t>2</w:t>
      </w:r>
      <w:r w:rsidRPr="008548E9">
        <w:rPr>
          <w:b/>
          <w:bCs/>
          <w:iCs/>
          <w:spacing w:val="-2"/>
          <w:sz w:val="24"/>
        </w:rPr>
        <w:t>.</w:t>
      </w:r>
      <w:r w:rsidRPr="008548E9">
        <w:rPr>
          <w:b/>
          <w:bCs/>
          <w:iCs/>
          <w:spacing w:val="-2"/>
          <w:sz w:val="24"/>
        </w:rPr>
        <w:t> </w:t>
      </w:r>
      <w:r w:rsidRPr="008548E9">
        <w:rPr>
          <w:b/>
          <w:bCs/>
          <w:iCs/>
          <w:spacing w:val="-2"/>
          <w:sz w:val="24"/>
        </w:rPr>
        <w:t xml:space="preserve">Систематизированные материалы наблюдений </w:t>
      </w:r>
      <w:r w:rsidRPr="008548E9">
        <w:rPr>
          <w:iCs/>
          <w:spacing w:val="-2"/>
          <w:sz w:val="24"/>
        </w:rPr>
        <w:t>(оце</w:t>
      </w:r>
      <w:r w:rsidRPr="008548E9">
        <w:rPr>
          <w:iCs/>
          <w:sz w:val="24"/>
        </w:rPr>
        <w:t>ночные листы, материалы и листы наблюдений и</w:t>
      </w:r>
      <w:r w:rsidRPr="008548E9">
        <w:rPr>
          <w:iCs/>
          <w:sz w:val="24"/>
        </w:rPr>
        <w:t> </w:t>
      </w:r>
      <w:r w:rsidRPr="008548E9">
        <w:rPr>
          <w:iCs/>
          <w:sz w:val="24"/>
        </w:rPr>
        <w:t>т.</w:t>
      </w:r>
      <w:r w:rsidRPr="008548E9">
        <w:rPr>
          <w:iCs/>
          <w:sz w:val="24"/>
        </w:rPr>
        <w:t> </w:t>
      </w:r>
      <w:r w:rsidRPr="008548E9">
        <w:rPr>
          <w:iCs/>
          <w:sz w:val="24"/>
        </w:rPr>
        <w:t xml:space="preserve">п.) </w:t>
      </w:r>
      <w:r w:rsidRPr="008548E9">
        <w:rPr>
          <w:sz w:val="24"/>
        </w:rPr>
        <w:t>за процессом овладения универсальными учебными действи</w:t>
      </w:r>
      <w:r w:rsidRPr="008548E9">
        <w:rPr>
          <w:spacing w:val="-2"/>
          <w:sz w:val="24"/>
        </w:rPr>
        <w:t xml:space="preserve">ями, которые ведут учителя начальных классов (выступающие </w:t>
      </w:r>
      <w:r w:rsidRPr="008548E9">
        <w:rPr>
          <w:sz w:val="24"/>
        </w:rPr>
        <w:t>и в роли учителя</w:t>
      </w:r>
      <w:r>
        <w:rPr>
          <w:sz w:val="24"/>
        </w:rPr>
        <w:t xml:space="preserve"> </w:t>
      </w:r>
      <w:r w:rsidRPr="008548E9">
        <w:rPr>
          <w:sz w:val="24"/>
        </w:rPr>
        <w:t>­</w:t>
      </w:r>
      <w:r>
        <w:rPr>
          <w:sz w:val="24"/>
        </w:rPr>
        <w:t xml:space="preserve"> </w:t>
      </w:r>
      <w:r w:rsidRPr="008548E9">
        <w:rPr>
          <w:sz w:val="24"/>
        </w:rPr>
        <w:t>предметника, и в роли классного руководителя), иные учителя</w:t>
      </w:r>
      <w:r>
        <w:rPr>
          <w:sz w:val="24"/>
        </w:rPr>
        <w:t xml:space="preserve"> </w:t>
      </w:r>
      <w:r w:rsidRPr="008548E9">
        <w:rPr>
          <w:sz w:val="24"/>
        </w:rPr>
        <w:t>­</w:t>
      </w:r>
      <w:r>
        <w:rPr>
          <w:sz w:val="24"/>
        </w:rPr>
        <w:t xml:space="preserve"> </w:t>
      </w:r>
      <w:r w:rsidRPr="008548E9">
        <w:rPr>
          <w:sz w:val="24"/>
        </w:rPr>
        <w:t>предметники, школьный психолог, организатор воспитательной работы и другие непосредственные участники образовательных отношений.</w:t>
      </w:r>
    </w:p>
    <w:p w:rsidR="008548E9" w:rsidRPr="008548E9" w:rsidRDefault="008548E9" w:rsidP="008548E9">
      <w:pPr>
        <w:pStyle w:val="aa"/>
        <w:spacing w:line="240" w:lineRule="auto"/>
        <w:ind w:firstLine="454"/>
        <w:rPr>
          <w:rFonts w:ascii="Times New Roman" w:hAnsi="Times New Roman"/>
          <w:b/>
          <w:bCs/>
          <w:color w:val="auto"/>
          <w:sz w:val="24"/>
          <w:szCs w:val="24"/>
        </w:rPr>
      </w:pPr>
      <w:r w:rsidRPr="008548E9">
        <w:rPr>
          <w:rFonts w:ascii="Times New Roman" w:hAnsi="Times New Roman"/>
          <w:b/>
          <w:bCs/>
          <w:iCs/>
          <w:color w:val="auto"/>
          <w:sz w:val="24"/>
          <w:szCs w:val="24"/>
        </w:rPr>
        <w:t>3.</w:t>
      </w:r>
      <w:r w:rsidRPr="008548E9">
        <w:rPr>
          <w:rFonts w:ascii="Times New Roman" w:hAnsi="Times New Roman"/>
          <w:b/>
          <w:bCs/>
          <w:iCs/>
          <w:color w:val="auto"/>
          <w:sz w:val="24"/>
          <w:szCs w:val="24"/>
        </w:rPr>
        <w:t> </w:t>
      </w:r>
      <w:r w:rsidRPr="008548E9">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8548E9">
        <w:rPr>
          <w:rFonts w:ascii="Times New Roman" w:hAnsi="Times New Roman"/>
          <w:color w:val="auto"/>
          <w:sz w:val="24"/>
          <w:szCs w:val="24"/>
        </w:rPr>
        <w:t>, например результаты участия в олимпиадах, конкурсах, смот</w:t>
      </w:r>
      <w:r w:rsidRPr="008548E9">
        <w:rPr>
          <w:rFonts w:ascii="Times New Roman" w:hAnsi="Times New Roman"/>
          <w:color w:val="auto"/>
          <w:spacing w:val="2"/>
          <w:sz w:val="24"/>
          <w:szCs w:val="24"/>
        </w:rPr>
        <w:t>рах, выставках, концертах, спортивных мероприятиях, поделки и</w:t>
      </w:r>
      <w:r w:rsidRPr="008548E9">
        <w:rPr>
          <w:rFonts w:ascii="Times New Roman" w:hAnsi="Times New Roman"/>
          <w:color w:val="auto"/>
          <w:spacing w:val="2"/>
          <w:sz w:val="24"/>
          <w:szCs w:val="24"/>
        </w:rPr>
        <w:t> </w:t>
      </w:r>
      <w:r w:rsidRPr="008548E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00860746">
        <w:rPr>
          <w:rFonts w:ascii="Times New Roman" w:hAnsi="Times New Roman"/>
          <w:color w:val="auto"/>
          <w:sz w:val="24"/>
          <w:szCs w:val="24"/>
        </w:rPr>
        <w:t>нируемых результатов освоения</w:t>
      </w:r>
      <w:r w:rsidRPr="008548E9">
        <w:rPr>
          <w:rFonts w:ascii="Times New Roman" w:hAnsi="Times New Roman"/>
          <w:color w:val="auto"/>
          <w:sz w:val="24"/>
          <w:szCs w:val="24"/>
        </w:rPr>
        <w:t xml:space="preserve"> образовательной программы начального общего образования.</w:t>
      </w:r>
    </w:p>
    <w:p w:rsidR="008548E9" w:rsidRPr="008548E9" w:rsidRDefault="008548E9" w:rsidP="008548E9">
      <w:pPr>
        <w:pStyle w:val="aa"/>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8548E9" w:rsidRPr="008548E9" w:rsidRDefault="008548E9" w:rsidP="008548E9">
      <w:pPr>
        <w:pStyle w:val="aa"/>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Оценка</w:t>
      </w:r>
      <w:r w:rsidR="00860746">
        <w:rPr>
          <w:rFonts w:ascii="Times New Roman" w:hAnsi="Times New Roman"/>
          <w:color w:val="auto"/>
          <w:sz w:val="24"/>
          <w:szCs w:val="24"/>
        </w:rPr>
        <w:t>,</w:t>
      </w:r>
      <w:r w:rsidRPr="008548E9">
        <w:rPr>
          <w:rFonts w:ascii="Times New Roman" w:hAnsi="Times New Roman"/>
          <w:color w:val="auto"/>
          <w:sz w:val="24"/>
          <w:szCs w:val="24"/>
        </w:rPr>
        <w:t xml:space="preserve"> как отдельных составляющих, так и портфеля до</w:t>
      </w:r>
      <w:r w:rsidRPr="008548E9">
        <w:rPr>
          <w:rFonts w:ascii="Times New Roman" w:hAnsi="Times New Roman"/>
          <w:color w:val="auto"/>
          <w:spacing w:val="2"/>
          <w:sz w:val="24"/>
          <w:szCs w:val="24"/>
        </w:rPr>
        <w:t>стижений в целом</w:t>
      </w:r>
      <w:r w:rsidR="00860746">
        <w:rPr>
          <w:rFonts w:ascii="Times New Roman" w:hAnsi="Times New Roman"/>
          <w:color w:val="auto"/>
          <w:spacing w:val="2"/>
          <w:sz w:val="24"/>
          <w:szCs w:val="24"/>
        </w:rPr>
        <w:t>,</w:t>
      </w:r>
      <w:r w:rsidRPr="008548E9">
        <w:rPr>
          <w:rFonts w:ascii="Times New Roman" w:hAnsi="Times New Roman"/>
          <w:color w:val="auto"/>
          <w:spacing w:val="2"/>
          <w:sz w:val="24"/>
          <w:szCs w:val="24"/>
        </w:rPr>
        <w:t xml:space="preserve"> ведется на </w:t>
      </w:r>
      <w:r w:rsidRPr="008548E9">
        <w:rPr>
          <w:rFonts w:ascii="Times New Roman" w:hAnsi="Times New Roman"/>
          <w:iCs/>
          <w:color w:val="auto"/>
          <w:spacing w:val="2"/>
          <w:sz w:val="24"/>
          <w:szCs w:val="24"/>
        </w:rPr>
        <w:t>критериальной основе</w:t>
      </w:r>
      <w:r w:rsidRPr="008548E9">
        <w:rPr>
          <w:rFonts w:ascii="Times New Roman" w:hAnsi="Times New Roman"/>
          <w:color w:val="auto"/>
          <w:spacing w:val="2"/>
          <w:sz w:val="24"/>
          <w:szCs w:val="24"/>
        </w:rPr>
        <w:t>, по</w:t>
      </w:r>
      <w:r w:rsidRPr="008548E9">
        <w:rPr>
          <w:rFonts w:ascii="Times New Roman" w:hAnsi="Times New Roman"/>
          <w:color w:val="auto"/>
          <w:sz w:val="24"/>
          <w:szCs w:val="24"/>
        </w:rPr>
        <w:t>этому портфели достижений должны сопровождаться специ</w:t>
      </w:r>
      <w:r w:rsidRPr="008548E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548E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548E9" w:rsidRPr="008548E9" w:rsidRDefault="008548E9" w:rsidP="008548E9">
      <w:pPr>
        <w:pStyle w:val="aa"/>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 xml:space="preserve">При адаптации критериев целесообразно соотносить их с </w:t>
      </w:r>
      <w:r w:rsidRPr="008548E9">
        <w:rPr>
          <w:rFonts w:ascii="Times New Roman" w:hAnsi="Times New Roman"/>
          <w:color w:val="auto"/>
          <w:spacing w:val="2"/>
          <w:sz w:val="24"/>
          <w:szCs w:val="24"/>
        </w:rPr>
        <w:t>критериями и нормами, представленными в примерах ин</w:t>
      </w:r>
      <w:r w:rsidRPr="008548E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8548E9" w:rsidRPr="008548E9" w:rsidRDefault="008548E9" w:rsidP="008548E9">
      <w:pPr>
        <w:pStyle w:val="aa"/>
        <w:spacing w:line="240" w:lineRule="auto"/>
        <w:ind w:firstLine="454"/>
        <w:rPr>
          <w:rFonts w:ascii="Times New Roman" w:hAnsi="Times New Roman"/>
          <w:color w:val="auto"/>
          <w:sz w:val="24"/>
          <w:szCs w:val="24"/>
        </w:rPr>
      </w:pPr>
      <w:r w:rsidRPr="008548E9">
        <w:rPr>
          <w:rFonts w:ascii="Times New Roman" w:hAnsi="Times New Roman"/>
          <w:color w:val="auto"/>
          <w:spacing w:val="2"/>
          <w:sz w:val="24"/>
          <w:szCs w:val="24"/>
        </w:rPr>
        <w:t xml:space="preserve">По результатам оценки, которая формируется на основе </w:t>
      </w:r>
      <w:r w:rsidRPr="008548E9">
        <w:rPr>
          <w:rFonts w:ascii="Times New Roman" w:hAnsi="Times New Roman"/>
          <w:color w:val="auto"/>
          <w:sz w:val="24"/>
          <w:szCs w:val="24"/>
        </w:rPr>
        <w:t>материалов портфеля достижений, делаются выводы:</w:t>
      </w:r>
    </w:p>
    <w:p w:rsidR="008548E9" w:rsidRPr="008548E9" w:rsidRDefault="008548E9" w:rsidP="008548E9">
      <w:pPr>
        <w:pStyle w:val="aa"/>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1)</w:t>
      </w:r>
      <w:r w:rsidRPr="008548E9">
        <w:rPr>
          <w:rFonts w:ascii="Times New Roman" w:hAnsi="Times New Roman"/>
          <w:color w:val="auto"/>
          <w:sz w:val="24"/>
          <w:szCs w:val="24"/>
        </w:rPr>
        <w:t> </w:t>
      </w:r>
      <w:r w:rsidR="00860746">
        <w:rPr>
          <w:rFonts w:ascii="Times New Roman" w:hAnsi="Times New Roman"/>
          <w:color w:val="auto"/>
          <w:sz w:val="24"/>
          <w:szCs w:val="24"/>
        </w:rPr>
        <w:t>о формировани</w:t>
      </w:r>
      <w:r w:rsidRPr="008548E9">
        <w:rPr>
          <w:rFonts w:ascii="Times New Roman" w:hAnsi="Times New Roman"/>
          <w:color w:val="auto"/>
          <w:sz w:val="24"/>
          <w:szCs w:val="24"/>
        </w:rPr>
        <w:t xml:space="preserve">и у обучающегося </w:t>
      </w:r>
      <w:r w:rsidRPr="008548E9">
        <w:rPr>
          <w:rFonts w:ascii="Times New Roman" w:hAnsi="Times New Roman"/>
          <w:iCs/>
          <w:color w:val="auto"/>
          <w:sz w:val="24"/>
          <w:szCs w:val="24"/>
        </w:rPr>
        <w:t>универсальных и предметных способов действий</w:t>
      </w:r>
      <w:r w:rsidRPr="008548E9">
        <w:rPr>
          <w:rFonts w:ascii="Times New Roman" w:hAnsi="Times New Roman"/>
          <w:color w:val="auto"/>
          <w:sz w:val="24"/>
          <w:szCs w:val="24"/>
        </w:rPr>
        <w:t xml:space="preserve">, а также </w:t>
      </w:r>
      <w:r w:rsidRPr="008548E9">
        <w:rPr>
          <w:rFonts w:ascii="Times New Roman" w:hAnsi="Times New Roman"/>
          <w:iCs/>
          <w:color w:val="auto"/>
          <w:sz w:val="24"/>
          <w:szCs w:val="24"/>
        </w:rPr>
        <w:t>опорной системы знаний</w:t>
      </w:r>
      <w:r w:rsidRPr="008548E9">
        <w:rPr>
          <w:rFonts w:ascii="Times New Roman" w:hAnsi="Times New Roman"/>
          <w:color w:val="auto"/>
          <w:sz w:val="24"/>
          <w:szCs w:val="24"/>
        </w:rPr>
        <w:t>, обеспечивающих ему возможность продолжения образования в основной школе;</w:t>
      </w:r>
    </w:p>
    <w:p w:rsidR="008548E9" w:rsidRPr="008548E9" w:rsidRDefault="008548E9" w:rsidP="008548E9">
      <w:pPr>
        <w:pStyle w:val="aa"/>
        <w:spacing w:line="240" w:lineRule="auto"/>
        <w:ind w:firstLine="454"/>
        <w:rPr>
          <w:rFonts w:ascii="Times New Roman" w:hAnsi="Times New Roman"/>
          <w:color w:val="auto"/>
          <w:spacing w:val="-4"/>
          <w:sz w:val="24"/>
          <w:szCs w:val="24"/>
        </w:rPr>
      </w:pPr>
      <w:r w:rsidRPr="008548E9">
        <w:rPr>
          <w:rFonts w:ascii="Times New Roman" w:hAnsi="Times New Roman"/>
          <w:color w:val="auto"/>
          <w:spacing w:val="-4"/>
          <w:sz w:val="24"/>
          <w:szCs w:val="24"/>
        </w:rPr>
        <w:t>2)</w:t>
      </w:r>
      <w:r w:rsidRPr="008548E9">
        <w:rPr>
          <w:rFonts w:ascii="Times New Roman" w:hAnsi="Times New Roman"/>
          <w:color w:val="auto"/>
          <w:spacing w:val="-4"/>
          <w:sz w:val="24"/>
          <w:szCs w:val="24"/>
        </w:rPr>
        <w:t> </w:t>
      </w:r>
      <w:r w:rsidR="00860746">
        <w:rPr>
          <w:rFonts w:ascii="Times New Roman" w:hAnsi="Times New Roman"/>
          <w:color w:val="auto"/>
          <w:spacing w:val="-4"/>
          <w:sz w:val="24"/>
          <w:szCs w:val="24"/>
        </w:rPr>
        <w:t>о формировани</w:t>
      </w:r>
      <w:r w:rsidRPr="008548E9">
        <w:rPr>
          <w:rFonts w:ascii="Times New Roman" w:hAnsi="Times New Roman"/>
          <w:color w:val="auto"/>
          <w:spacing w:val="-4"/>
          <w:sz w:val="24"/>
          <w:szCs w:val="24"/>
        </w:rPr>
        <w:t xml:space="preserve">и основ </w:t>
      </w:r>
      <w:r w:rsidRPr="008548E9">
        <w:rPr>
          <w:rFonts w:ascii="Times New Roman" w:hAnsi="Times New Roman"/>
          <w:iCs/>
          <w:color w:val="auto"/>
          <w:spacing w:val="-4"/>
          <w:sz w:val="24"/>
          <w:szCs w:val="24"/>
        </w:rPr>
        <w:t>умения учиться</w:t>
      </w:r>
      <w:r w:rsidRPr="008548E9">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познавательных и учебно</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практических задач;</w:t>
      </w:r>
    </w:p>
    <w:p w:rsidR="00EC2C01" w:rsidRPr="00EC2C01" w:rsidRDefault="008548E9" w:rsidP="00EC2C01">
      <w:pPr>
        <w:pStyle w:val="aa"/>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3)</w:t>
      </w:r>
      <w:r w:rsidRPr="008548E9">
        <w:rPr>
          <w:rFonts w:ascii="Times New Roman" w:hAnsi="Times New Roman"/>
          <w:color w:val="auto"/>
          <w:sz w:val="24"/>
          <w:szCs w:val="24"/>
        </w:rPr>
        <w:t> </w:t>
      </w:r>
      <w:r w:rsidRPr="008548E9">
        <w:rPr>
          <w:rFonts w:ascii="Times New Roman" w:hAnsi="Times New Roman"/>
          <w:color w:val="auto"/>
          <w:sz w:val="24"/>
          <w:szCs w:val="24"/>
        </w:rPr>
        <w:t xml:space="preserve">об </w:t>
      </w:r>
      <w:r w:rsidRPr="008548E9">
        <w:rPr>
          <w:rFonts w:ascii="Times New Roman" w:hAnsi="Times New Roman"/>
          <w:iCs/>
          <w:color w:val="auto"/>
          <w:sz w:val="24"/>
          <w:szCs w:val="24"/>
        </w:rPr>
        <w:t>индивидуальном прогрессе</w:t>
      </w:r>
      <w:r w:rsidRPr="008548E9">
        <w:rPr>
          <w:rFonts w:ascii="Times New Roman" w:hAnsi="Times New Roman"/>
          <w:color w:val="auto"/>
          <w:sz w:val="24"/>
          <w:szCs w:val="24"/>
        </w:rPr>
        <w:t xml:space="preserve"> в основных сферах раз</w:t>
      </w:r>
      <w:r w:rsidRPr="008548E9">
        <w:rPr>
          <w:rFonts w:ascii="Times New Roman" w:hAnsi="Times New Roman"/>
          <w:color w:val="auto"/>
          <w:spacing w:val="2"/>
          <w:sz w:val="24"/>
          <w:szCs w:val="24"/>
        </w:rPr>
        <w:t>вития личности — мотивационно</w:t>
      </w:r>
      <w:r w:rsidR="00860746">
        <w:rPr>
          <w:rFonts w:ascii="Times New Roman" w:hAnsi="Times New Roman"/>
          <w:color w:val="auto"/>
          <w:spacing w:val="2"/>
          <w:sz w:val="24"/>
          <w:szCs w:val="24"/>
        </w:rPr>
        <w:t xml:space="preserve"> </w:t>
      </w:r>
      <w:r w:rsidRPr="008548E9">
        <w:rPr>
          <w:rFonts w:ascii="Times New Roman" w:hAnsi="Times New Roman"/>
          <w:color w:val="auto"/>
          <w:spacing w:val="2"/>
          <w:sz w:val="24"/>
          <w:szCs w:val="24"/>
        </w:rPr>
        <w:t>­</w:t>
      </w:r>
      <w:r w:rsidR="00860746">
        <w:rPr>
          <w:rFonts w:ascii="Times New Roman" w:hAnsi="Times New Roman"/>
          <w:color w:val="auto"/>
          <w:spacing w:val="2"/>
          <w:sz w:val="24"/>
          <w:szCs w:val="24"/>
        </w:rPr>
        <w:t xml:space="preserve"> </w:t>
      </w:r>
      <w:r w:rsidRPr="008548E9">
        <w:rPr>
          <w:rFonts w:ascii="Times New Roman" w:hAnsi="Times New Roman"/>
          <w:color w:val="auto"/>
          <w:spacing w:val="2"/>
          <w:sz w:val="24"/>
          <w:szCs w:val="24"/>
        </w:rPr>
        <w:t>смысловой, познаватель</w:t>
      </w:r>
      <w:r w:rsidRPr="008548E9">
        <w:rPr>
          <w:rFonts w:ascii="Times New Roman" w:hAnsi="Times New Roman"/>
          <w:color w:val="auto"/>
          <w:sz w:val="24"/>
          <w:szCs w:val="24"/>
        </w:rPr>
        <w:t>ной, эмоциональной, волевой и саморегуляции.</w:t>
      </w:r>
    </w:p>
    <w:p w:rsidR="00EC2C01" w:rsidRPr="00EC2C01" w:rsidRDefault="00EC2C01" w:rsidP="00EC2C01">
      <w:pPr>
        <w:pStyle w:val="ae"/>
        <w:numPr>
          <w:ilvl w:val="2"/>
          <w:numId w:val="38"/>
        </w:numPr>
        <w:spacing w:line="240" w:lineRule="auto"/>
        <w:rPr>
          <w:sz w:val="24"/>
        </w:rPr>
      </w:pPr>
      <w:bookmarkStart w:id="81" w:name="_Toc288394074"/>
      <w:bookmarkStart w:id="82" w:name="_Toc288410541"/>
      <w:bookmarkStart w:id="83" w:name="_Toc288410670"/>
      <w:bookmarkStart w:id="84" w:name="_Toc288410735"/>
      <w:bookmarkStart w:id="85" w:name="_Toc294246086"/>
      <w:bookmarkStart w:id="86" w:name="_Toc424564317"/>
      <w:r w:rsidRPr="00EC2C01">
        <w:rPr>
          <w:sz w:val="24"/>
        </w:rPr>
        <w:t>Итоговая оценка выпускника</w:t>
      </w:r>
      <w:bookmarkEnd w:id="81"/>
      <w:bookmarkEnd w:id="82"/>
      <w:bookmarkEnd w:id="83"/>
      <w:bookmarkEnd w:id="84"/>
      <w:bookmarkEnd w:id="85"/>
      <w:bookmarkEnd w:id="86"/>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На итоговую оценку на уровне начального общего об</w:t>
      </w:r>
      <w:r w:rsidRPr="00EC2C0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C2C01">
        <w:rPr>
          <w:rFonts w:ascii="Times New Roman" w:hAnsi="Times New Roman"/>
          <w:color w:val="auto"/>
          <w:spacing w:val="2"/>
          <w:sz w:val="24"/>
          <w:szCs w:val="24"/>
        </w:rPr>
        <w:t xml:space="preserve">обучения на следующем уровне, выносятся </w:t>
      </w:r>
      <w:r w:rsidRPr="00EC2C01">
        <w:rPr>
          <w:rFonts w:ascii="Times New Roman" w:hAnsi="Times New Roman"/>
          <w:iCs/>
          <w:color w:val="auto"/>
          <w:spacing w:val="2"/>
          <w:sz w:val="24"/>
          <w:szCs w:val="24"/>
        </w:rPr>
        <w:t>только пред</w:t>
      </w:r>
      <w:r w:rsidRPr="00EC2C01">
        <w:rPr>
          <w:rFonts w:ascii="Times New Roman" w:hAnsi="Times New Roman"/>
          <w:iCs/>
          <w:color w:val="auto"/>
          <w:sz w:val="24"/>
          <w:szCs w:val="24"/>
        </w:rPr>
        <w:t>метные и метапредметные результаты</w:t>
      </w:r>
      <w:r w:rsidRPr="00EC2C01">
        <w:rPr>
          <w:rFonts w:ascii="Times New Roman" w:hAnsi="Times New Roman"/>
          <w:color w:val="auto"/>
          <w:sz w:val="24"/>
          <w:szCs w:val="24"/>
        </w:rPr>
        <w:t xml:space="preserve">, </w:t>
      </w:r>
      <w:r w:rsidRPr="00EC2C01">
        <w:rPr>
          <w:rFonts w:ascii="Times New Roman" w:hAnsi="Times New Roman"/>
          <w:color w:val="auto"/>
          <w:sz w:val="24"/>
          <w:szCs w:val="24"/>
        </w:rPr>
        <w:lastRenderedPageBreak/>
        <w:t>описанные в разделе «Выпускник научится» планируемых результатов начального общего образования.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 xml:space="preserve">Предметом итоговой оценки является </w:t>
      </w:r>
      <w:r w:rsidRPr="00EC2C01">
        <w:rPr>
          <w:rFonts w:ascii="Times New Roman" w:hAnsi="Times New Roman"/>
          <w:iCs/>
          <w:color w:val="auto"/>
          <w:spacing w:val="2"/>
          <w:sz w:val="24"/>
          <w:szCs w:val="24"/>
        </w:rPr>
        <w:t>способность обу</w:t>
      </w:r>
      <w:r w:rsidRPr="00EC2C01">
        <w:rPr>
          <w:rFonts w:ascii="Times New Roman" w:hAnsi="Times New Roman"/>
          <w:iCs/>
          <w:color w:val="auto"/>
          <w:sz w:val="24"/>
          <w:szCs w:val="24"/>
        </w:rPr>
        <w:t>чающихся решать учебно</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познавательные и учебно</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прак</w:t>
      </w:r>
      <w:r w:rsidRPr="00EC2C01">
        <w:rPr>
          <w:rFonts w:ascii="Times New Roman" w:hAnsi="Times New Roman"/>
          <w:iCs/>
          <w:color w:val="auto"/>
          <w:spacing w:val="2"/>
          <w:sz w:val="24"/>
          <w:szCs w:val="24"/>
        </w:rPr>
        <w:t xml:space="preserve">тические задачи, </w:t>
      </w:r>
      <w:r w:rsidR="00BC553A">
        <w:rPr>
          <w:rFonts w:ascii="Times New Roman" w:hAnsi="Times New Roman"/>
          <w:iCs/>
          <w:color w:val="auto"/>
          <w:spacing w:val="2"/>
          <w:sz w:val="24"/>
          <w:szCs w:val="24"/>
        </w:rPr>
        <w:t>построенные на материале опорной</w:t>
      </w:r>
      <w:r w:rsidRPr="00EC2C01">
        <w:rPr>
          <w:rFonts w:ascii="Times New Roman" w:hAnsi="Times New Roman"/>
          <w:iCs/>
          <w:color w:val="auto"/>
          <w:spacing w:val="2"/>
          <w:sz w:val="24"/>
          <w:szCs w:val="24"/>
        </w:rPr>
        <w:t xml:space="preserve"> системы знаний с использованием средств, релевантных содержанию учебных предметов</w:t>
      </w:r>
      <w:r w:rsidRPr="00EC2C0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C2C0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При получении начального общего образования особое зна</w:t>
      </w:r>
      <w:r w:rsidRPr="00EC2C01">
        <w:rPr>
          <w:rFonts w:ascii="Times New Roman" w:hAnsi="Times New Roman"/>
          <w:color w:val="auto"/>
          <w:spacing w:val="2"/>
          <w:sz w:val="24"/>
          <w:szCs w:val="24"/>
        </w:rPr>
        <w:t xml:space="preserve">чение для продолжения образования имеет усвоение обучающимися </w:t>
      </w:r>
      <w:r w:rsidRPr="00EC2C01">
        <w:rPr>
          <w:rFonts w:ascii="Times New Roman" w:hAnsi="Times New Roman"/>
          <w:iCs/>
          <w:color w:val="auto"/>
          <w:spacing w:val="2"/>
          <w:sz w:val="24"/>
          <w:szCs w:val="24"/>
        </w:rPr>
        <w:t>опорной системы знаний по русскому языку</w:t>
      </w:r>
      <w:r w:rsidRPr="00EC2C01">
        <w:rPr>
          <w:rFonts w:ascii="Times New Roman" w:hAnsi="Times New Roman"/>
          <w:iCs/>
          <w:color w:val="auto"/>
          <w:sz w:val="24"/>
          <w:szCs w:val="24"/>
        </w:rPr>
        <w:t xml:space="preserve"> и математике</w:t>
      </w:r>
      <w:r w:rsidRPr="00EC2C01">
        <w:rPr>
          <w:rFonts w:ascii="Times New Roman" w:hAnsi="Times New Roman"/>
          <w:color w:val="auto"/>
          <w:sz w:val="24"/>
          <w:szCs w:val="24"/>
        </w:rPr>
        <w:t xml:space="preserve"> и овладение следующими метапредметными действиями:</w:t>
      </w:r>
    </w:p>
    <w:p w:rsidR="00EC2C01" w:rsidRPr="00EC2C01" w:rsidRDefault="00EC2C01" w:rsidP="00EC2C01">
      <w:pPr>
        <w:pStyle w:val="21"/>
        <w:spacing w:line="240" w:lineRule="auto"/>
        <w:rPr>
          <w:sz w:val="24"/>
        </w:rPr>
      </w:pPr>
      <w:r w:rsidRPr="00EC2C01">
        <w:rPr>
          <w:sz w:val="24"/>
        </w:rPr>
        <w:t>речевыми, среди которых следует выделить навыки осознанного чтения и работы с информацией;</w:t>
      </w:r>
    </w:p>
    <w:p w:rsidR="00EC2C01" w:rsidRPr="00EC2C01" w:rsidRDefault="00EC2C01" w:rsidP="00EC2C01">
      <w:pPr>
        <w:pStyle w:val="21"/>
        <w:spacing w:line="240" w:lineRule="auto"/>
        <w:rPr>
          <w:sz w:val="24"/>
        </w:rPr>
      </w:pPr>
      <w:r w:rsidRPr="00EC2C01">
        <w:rPr>
          <w:spacing w:val="2"/>
          <w:sz w:val="24"/>
        </w:rPr>
        <w:t>коммуникативными, необходимыми для учебного со</w:t>
      </w:r>
      <w:r w:rsidRPr="00EC2C01">
        <w:rPr>
          <w:sz w:val="24"/>
        </w:rPr>
        <w:t>трудничества с учителем и сверстниками.</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Итоговая оценка выпускника формируется на основе на</w:t>
      </w:r>
      <w:r w:rsidRPr="00EC2C01">
        <w:rPr>
          <w:rFonts w:ascii="Times New Roman" w:hAnsi="Times New Roman"/>
          <w:color w:val="auto"/>
          <w:spacing w:val="2"/>
          <w:sz w:val="24"/>
          <w:szCs w:val="24"/>
        </w:rPr>
        <w:t>копленной оценки, зафиксированной в портфеле достиже</w:t>
      </w:r>
      <w:r w:rsidRPr="00EC2C01">
        <w:rPr>
          <w:rFonts w:ascii="Times New Roman" w:hAnsi="Times New Roman"/>
          <w:color w:val="auto"/>
          <w:sz w:val="24"/>
          <w:szCs w:val="24"/>
        </w:rPr>
        <w:t xml:space="preserve">ний, по всем учебным предметам и оценок за выполнение, </w:t>
      </w:r>
      <w:r w:rsidRPr="00EC2C01">
        <w:rPr>
          <w:rFonts w:ascii="Times New Roman" w:hAnsi="Times New Roman"/>
          <w:color w:val="auto"/>
          <w:spacing w:val="2"/>
          <w:sz w:val="24"/>
          <w:szCs w:val="24"/>
        </w:rPr>
        <w:t xml:space="preserve">как минимум, трех (четырех) итоговых работ (по русскому </w:t>
      </w:r>
      <w:r w:rsidR="00BC553A">
        <w:rPr>
          <w:rFonts w:ascii="Times New Roman" w:hAnsi="Times New Roman"/>
          <w:color w:val="auto"/>
          <w:sz w:val="24"/>
          <w:szCs w:val="24"/>
        </w:rPr>
        <w:t xml:space="preserve">языку, </w:t>
      </w:r>
      <w:r w:rsidRPr="00EC2C01">
        <w:rPr>
          <w:rFonts w:ascii="Times New Roman" w:hAnsi="Times New Roman"/>
          <w:color w:val="auto"/>
          <w:sz w:val="24"/>
          <w:szCs w:val="24"/>
        </w:rPr>
        <w:t xml:space="preserve"> математике и комплексной работы на межпредметной основе).</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C2C01">
        <w:rPr>
          <w:rFonts w:ascii="Times New Roman" w:hAnsi="Times New Roman"/>
          <w:color w:val="auto"/>
          <w:spacing w:val="2"/>
          <w:sz w:val="24"/>
          <w:szCs w:val="24"/>
        </w:rPr>
        <w:t xml:space="preserve">мику образовательных достижений обучающихся за период </w:t>
      </w:r>
      <w:r w:rsidRPr="00EC2C01">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w:t>
      </w:r>
      <w:r w:rsidR="00BC553A">
        <w:rPr>
          <w:rFonts w:ascii="Times New Roman" w:hAnsi="Times New Roman"/>
          <w:color w:val="auto"/>
          <w:sz w:val="24"/>
          <w:szCs w:val="24"/>
        </w:rPr>
        <w:t>по русскому языку</w:t>
      </w:r>
      <w:r w:rsidRPr="00EC2C01">
        <w:rPr>
          <w:rFonts w:ascii="Times New Roman" w:hAnsi="Times New Roman"/>
          <w:color w:val="auto"/>
          <w:sz w:val="24"/>
          <w:szCs w:val="24"/>
        </w:rPr>
        <w:t xml:space="preserve"> и математике,</w:t>
      </w:r>
      <w:r w:rsidR="00BC553A">
        <w:rPr>
          <w:rFonts w:ascii="Times New Roman" w:hAnsi="Times New Roman"/>
          <w:color w:val="auto"/>
          <w:sz w:val="24"/>
          <w:szCs w:val="24"/>
        </w:rPr>
        <w:t xml:space="preserve"> </w:t>
      </w:r>
      <w:r w:rsidRPr="00EC2C01">
        <w:rPr>
          <w:rFonts w:ascii="Times New Roman" w:hAnsi="Times New Roman"/>
          <w:color w:val="auto"/>
          <w:sz w:val="24"/>
          <w:szCs w:val="24"/>
        </w:rPr>
        <w:t>а также уровень овладения метапредметными действиями.</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 xml:space="preserve">На основании этих оценок по каждому предмету и по </w:t>
      </w:r>
      <w:r w:rsidRPr="00EC2C0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1)</w:t>
      </w:r>
      <w:r w:rsidRPr="00EC2C01">
        <w:rPr>
          <w:rFonts w:ascii="Times New Roman" w:hAnsi="Times New Roman"/>
          <w:color w:val="auto"/>
          <w:sz w:val="24"/>
          <w:szCs w:val="24"/>
        </w:rPr>
        <w:t> </w:t>
      </w:r>
      <w:r w:rsidRPr="00EC2C0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BC553A">
        <w:rPr>
          <w:rFonts w:ascii="Times New Roman" w:hAnsi="Times New Roman"/>
          <w:color w:val="auto"/>
          <w:sz w:val="24"/>
          <w:szCs w:val="24"/>
        </w:rPr>
        <w:t xml:space="preserve"> </w:t>
      </w:r>
      <w:r w:rsidRPr="00EC2C01">
        <w:rPr>
          <w:rFonts w:ascii="Times New Roman" w:hAnsi="Times New Roman"/>
          <w:color w:val="auto"/>
          <w:sz w:val="24"/>
          <w:szCs w:val="24"/>
        </w:rPr>
        <w:t>­</w:t>
      </w:r>
      <w:r w:rsidR="00BC553A">
        <w:rPr>
          <w:rFonts w:ascii="Times New Roman" w:hAnsi="Times New Roman"/>
          <w:color w:val="auto"/>
          <w:sz w:val="24"/>
          <w:szCs w:val="24"/>
        </w:rPr>
        <w:t xml:space="preserve"> </w:t>
      </w:r>
      <w:r w:rsidRPr="00EC2C01">
        <w:rPr>
          <w:rFonts w:ascii="Times New Roman" w:hAnsi="Times New Roman"/>
          <w:color w:val="auto"/>
          <w:sz w:val="24"/>
          <w:szCs w:val="24"/>
        </w:rPr>
        <w:t>познавательных и учебно</w:t>
      </w:r>
      <w:r w:rsidR="00BC553A">
        <w:rPr>
          <w:rFonts w:ascii="Times New Roman" w:hAnsi="Times New Roman"/>
          <w:color w:val="auto"/>
          <w:sz w:val="24"/>
          <w:szCs w:val="24"/>
        </w:rPr>
        <w:t xml:space="preserve"> </w:t>
      </w:r>
      <w:r w:rsidRPr="00EC2C01">
        <w:rPr>
          <w:rFonts w:ascii="Times New Roman" w:hAnsi="Times New Roman"/>
          <w:color w:val="auto"/>
          <w:sz w:val="24"/>
          <w:szCs w:val="24"/>
        </w:rPr>
        <w:t>­</w:t>
      </w:r>
      <w:r w:rsidR="00BC553A">
        <w:rPr>
          <w:rFonts w:ascii="Times New Roman" w:hAnsi="Times New Roman"/>
          <w:color w:val="auto"/>
          <w:sz w:val="24"/>
          <w:szCs w:val="24"/>
        </w:rPr>
        <w:t xml:space="preserve"> </w:t>
      </w:r>
      <w:r w:rsidRPr="00EC2C01">
        <w:rPr>
          <w:rFonts w:ascii="Times New Roman" w:hAnsi="Times New Roman"/>
          <w:color w:val="auto"/>
          <w:sz w:val="24"/>
          <w:szCs w:val="24"/>
        </w:rPr>
        <w:t>практических задач средствами данного предмета.</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C2C01">
        <w:rPr>
          <w:rFonts w:ascii="Times New Roman" w:hAnsi="Times New Roman"/>
          <w:color w:val="auto"/>
          <w:spacing w:val="2"/>
          <w:sz w:val="24"/>
          <w:szCs w:val="24"/>
        </w:rPr>
        <w:t>как минимум, с оценкой «зачтено» (или «удовлетворитель</w:t>
      </w:r>
      <w:r w:rsidRPr="00EC2C0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pacing w:val="4"/>
          <w:sz w:val="24"/>
          <w:szCs w:val="24"/>
        </w:rPr>
        <w:t>2)</w:t>
      </w:r>
      <w:r w:rsidRPr="00EC2C01">
        <w:rPr>
          <w:rFonts w:ascii="Times New Roman" w:hAnsi="Times New Roman"/>
          <w:color w:val="auto"/>
          <w:spacing w:val="4"/>
          <w:sz w:val="24"/>
          <w:szCs w:val="24"/>
        </w:rPr>
        <w:t> </w:t>
      </w:r>
      <w:r w:rsidRPr="00EC2C01">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EC2C01">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Такой вывод делается, если в материалах накопительной </w:t>
      </w:r>
      <w:r w:rsidRPr="00EC2C0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C2C01">
        <w:rPr>
          <w:rFonts w:ascii="Times New Roman" w:hAnsi="Times New Roman"/>
          <w:color w:val="auto"/>
          <w:sz w:val="24"/>
          <w:szCs w:val="24"/>
        </w:rPr>
        <w:t xml:space="preserve">мы, причем не менее чем по половине разделов выставлена </w:t>
      </w:r>
      <w:r w:rsidRPr="00EC2C01">
        <w:rPr>
          <w:rFonts w:ascii="Times New Roman" w:hAnsi="Times New Roman"/>
          <w:color w:val="auto"/>
          <w:spacing w:val="2"/>
          <w:sz w:val="24"/>
          <w:szCs w:val="24"/>
        </w:rPr>
        <w:t xml:space="preserve">оценка «хорошо» или «отлично», а результаты выполнения </w:t>
      </w:r>
      <w:r w:rsidRPr="00EC2C0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3)</w:t>
      </w:r>
      <w:r w:rsidRPr="00EC2C01">
        <w:rPr>
          <w:rFonts w:ascii="Times New Roman" w:hAnsi="Times New Roman"/>
          <w:color w:val="auto"/>
          <w:spacing w:val="2"/>
          <w:sz w:val="24"/>
          <w:szCs w:val="24"/>
        </w:rPr>
        <w:t> </w:t>
      </w:r>
      <w:r w:rsidRPr="00EC2C01">
        <w:rPr>
          <w:rFonts w:ascii="Times New Roman" w:hAnsi="Times New Roman"/>
          <w:color w:val="auto"/>
          <w:spacing w:val="2"/>
          <w:sz w:val="24"/>
          <w:szCs w:val="24"/>
        </w:rPr>
        <w:t xml:space="preserve">Выпускник не овладел опорной системой знаний и </w:t>
      </w:r>
      <w:r w:rsidRPr="00EC2C01">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C2C01">
        <w:rPr>
          <w:rFonts w:ascii="Times New Roman" w:hAnsi="Times New Roman"/>
          <w:color w:val="auto"/>
          <w:spacing w:val="-2"/>
          <w:sz w:val="24"/>
          <w:szCs w:val="24"/>
        </w:rPr>
        <w:t xml:space="preserve">результатов по </w:t>
      </w:r>
      <w:r w:rsidRPr="00EC2C01">
        <w:rPr>
          <w:rFonts w:ascii="Times New Roman" w:hAnsi="Times New Roman"/>
          <w:b/>
          <w:color w:val="auto"/>
          <w:spacing w:val="-2"/>
          <w:sz w:val="24"/>
          <w:szCs w:val="24"/>
        </w:rPr>
        <w:t>всем</w:t>
      </w:r>
      <w:r w:rsidRPr="00EC2C01">
        <w:rPr>
          <w:rFonts w:ascii="Times New Roman" w:hAnsi="Times New Roman"/>
          <w:color w:val="auto"/>
          <w:spacing w:val="-2"/>
          <w:sz w:val="24"/>
          <w:szCs w:val="24"/>
        </w:rPr>
        <w:t xml:space="preserve"> основным разделам учебной программы, а </w:t>
      </w:r>
      <w:r w:rsidRPr="00EC2C01">
        <w:rPr>
          <w:rFonts w:ascii="Times New Roman" w:hAnsi="Times New Roman"/>
          <w:color w:val="auto"/>
          <w:spacing w:val="-2"/>
          <w:sz w:val="24"/>
          <w:szCs w:val="24"/>
        </w:rPr>
        <w:lastRenderedPageBreak/>
        <w:t>результаты выполнения итоговых работ свидетельствуют о пра</w:t>
      </w:r>
      <w:r w:rsidRPr="00EC2C01">
        <w:rPr>
          <w:rFonts w:ascii="Times New Roman" w:hAnsi="Times New Roman"/>
          <w:color w:val="auto"/>
          <w:sz w:val="24"/>
          <w:szCs w:val="24"/>
        </w:rPr>
        <w:t>вильном выполнении менее 50% заданий базового уровня.</w:t>
      </w:r>
    </w:p>
    <w:p w:rsidR="00EC2C01" w:rsidRPr="00EC2C01" w:rsidRDefault="00EC2C01" w:rsidP="00EC2C01">
      <w:pPr>
        <w:pStyle w:val="aa"/>
        <w:spacing w:line="240" w:lineRule="auto"/>
        <w:ind w:firstLine="454"/>
        <w:rPr>
          <w:rFonts w:ascii="Times New Roman" w:hAnsi="Times New Roman"/>
          <w:color w:val="auto"/>
          <w:spacing w:val="-2"/>
          <w:sz w:val="24"/>
          <w:szCs w:val="24"/>
        </w:rPr>
      </w:pPr>
      <w:r w:rsidRPr="00EC2C01">
        <w:rPr>
          <w:rFonts w:ascii="Times New Roman" w:hAnsi="Times New Roman"/>
          <w:color w:val="auto"/>
          <w:spacing w:val="-4"/>
          <w:sz w:val="24"/>
          <w:szCs w:val="24"/>
        </w:rPr>
        <w:t>Педагогический совет  образовательной организации на осно</w:t>
      </w:r>
      <w:r w:rsidRPr="00EC2C01">
        <w:rPr>
          <w:rFonts w:ascii="Times New Roman" w:hAnsi="Times New Roman"/>
          <w:color w:val="auto"/>
          <w:sz w:val="24"/>
          <w:szCs w:val="24"/>
        </w:rPr>
        <w:t>ве выводов, сделанных по каждому обучающемуся, рассма</w:t>
      </w:r>
      <w:r w:rsidRPr="00EC2C01">
        <w:rPr>
          <w:rFonts w:ascii="Times New Roman" w:hAnsi="Times New Roman"/>
          <w:color w:val="auto"/>
          <w:spacing w:val="2"/>
          <w:sz w:val="24"/>
          <w:szCs w:val="24"/>
        </w:rPr>
        <w:t xml:space="preserve">тривает вопрос об </w:t>
      </w:r>
      <w:r w:rsidRPr="00EC2C0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C2C01">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EC2C01">
        <w:rPr>
          <w:rFonts w:ascii="Times New Roman" w:hAnsi="Times New Roman"/>
          <w:color w:val="auto"/>
          <w:spacing w:val="-2"/>
          <w:sz w:val="24"/>
          <w:szCs w:val="24"/>
        </w:rPr>
        <w:t>.</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C2C01">
        <w:rPr>
          <w:rFonts w:ascii="Times New Roman" w:hAnsi="Times New Roman"/>
          <w:color w:val="auto"/>
          <w:spacing w:val="2"/>
          <w:sz w:val="24"/>
          <w:szCs w:val="24"/>
        </w:rPr>
        <w:t>планируемых результатов, решение о переводе на следую</w:t>
      </w:r>
      <w:r w:rsidRPr="00EC2C01">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Решение</w:t>
      </w:r>
      <w:r w:rsidRPr="00EC2C01">
        <w:rPr>
          <w:rFonts w:ascii="Times New Roman" w:hAnsi="Times New Roman"/>
          <w:b/>
          <w:bCs/>
          <w:color w:val="auto"/>
          <w:sz w:val="24"/>
          <w:szCs w:val="24"/>
        </w:rPr>
        <w:t xml:space="preserve"> о переводе</w:t>
      </w:r>
      <w:r w:rsidRPr="00EC2C0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C2C01">
        <w:rPr>
          <w:rFonts w:ascii="Times New Roman" w:hAnsi="Times New Roman"/>
          <w:b/>
          <w:bCs/>
          <w:color w:val="auto"/>
          <w:sz w:val="24"/>
          <w:szCs w:val="24"/>
        </w:rPr>
        <w:t>характеристики обучающегося</w:t>
      </w:r>
      <w:r w:rsidRPr="00EC2C01">
        <w:rPr>
          <w:rFonts w:ascii="Times New Roman" w:hAnsi="Times New Roman"/>
          <w:color w:val="auto"/>
          <w:sz w:val="24"/>
          <w:szCs w:val="24"/>
        </w:rPr>
        <w:t>, в которой:</w:t>
      </w:r>
    </w:p>
    <w:p w:rsidR="00EC2C01" w:rsidRPr="00EC2C01" w:rsidRDefault="00EC2C01" w:rsidP="00EC2C01">
      <w:pPr>
        <w:pStyle w:val="21"/>
        <w:spacing w:line="240" w:lineRule="auto"/>
        <w:rPr>
          <w:sz w:val="24"/>
        </w:rPr>
      </w:pPr>
      <w:r w:rsidRPr="00EC2C01">
        <w:rPr>
          <w:sz w:val="24"/>
        </w:rPr>
        <w:t>отмечаются образовательные достижения и положительные качества обучающегося;</w:t>
      </w:r>
    </w:p>
    <w:p w:rsidR="00EC2C01" w:rsidRPr="00EC2C01" w:rsidRDefault="00EC2C01" w:rsidP="00EC2C01">
      <w:pPr>
        <w:pStyle w:val="21"/>
        <w:spacing w:line="240" w:lineRule="auto"/>
        <w:rPr>
          <w:sz w:val="24"/>
        </w:rPr>
      </w:pPr>
      <w:r w:rsidRPr="00EC2C01">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EC2C01" w:rsidRPr="00EC2C01" w:rsidRDefault="00EC2C01" w:rsidP="00EC2C01">
      <w:pPr>
        <w:pStyle w:val="21"/>
        <w:spacing w:line="240" w:lineRule="auto"/>
        <w:rPr>
          <w:sz w:val="24"/>
        </w:rPr>
      </w:pPr>
      <w:r w:rsidRPr="00EC2C01">
        <w:rPr>
          <w:spacing w:val="-2"/>
          <w:sz w:val="24"/>
        </w:rPr>
        <w:t>даются психолого</w:t>
      </w:r>
      <w:r w:rsidR="00BC553A">
        <w:rPr>
          <w:spacing w:val="-2"/>
          <w:sz w:val="24"/>
        </w:rPr>
        <w:t xml:space="preserve"> </w:t>
      </w:r>
      <w:r w:rsidRPr="00EC2C01">
        <w:rPr>
          <w:spacing w:val="-2"/>
          <w:sz w:val="24"/>
        </w:rPr>
        <w:noBreakHyphen/>
      </w:r>
      <w:r w:rsidR="00BC553A">
        <w:rPr>
          <w:spacing w:val="-2"/>
          <w:sz w:val="24"/>
        </w:rPr>
        <w:t xml:space="preserve"> </w:t>
      </w:r>
      <w:r w:rsidRPr="00EC2C01">
        <w:rPr>
          <w:spacing w:val="-2"/>
          <w:sz w:val="24"/>
        </w:rPr>
        <w:t>педагогические рекомендации, призван</w:t>
      </w:r>
      <w:r w:rsidRPr="00EC2C01">
        <w:rPr>
          <w:sz w:val="24"/>
        </w:rPr>
        <w:t>ные обеспечить успешную реализацию намеченных задач на следующем уровне обучения.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EC2C01">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EC2C01">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EC2C01" w:rsidRPr="00EC2C01" w:rsidRDefault="00EC2C01" w:rsidP="00EC2C01">
      <w:pPr>
        <w:pStyle w:val="21"/>
        <w:spacing w:line="240" w:lineRule="auto"/>
        <w:rPr>
          <w:sz w:val="24"/>
        </w:rPr>
      </w:pPr>
      <w:r w:rsidRPr="00EC2C01">
        <w:rPr>
          <w:sz w:val="24"/>
        </w:rPr>
        <w:t>результатов мониторинговых исследований разного уровня (федерального, регионального, муниципального);</w:t>
      </w:r>
    </w:p>
    <w:p w:rsidR="00EC2C01" w:rsidRPr="00EC2C01" w:rsidRDefault="00EC2C01" w:rsidP="00EC2C01">
      <w:pPr>
        <w:pStyle w:val="21"/>
        <w:spacing w:line="240" w:lineRule="auto"/>
        <w:rPr>
          <w:sz w:val="24"/>
        </w:rPr>
      </w:pPr>
      <w:r w:rsidRPr="00EC2C01">
        <w:rPr>
          <w:sz w:val="24"/>
        </w:rPr>
        <w:t>условий реализации основной образовательной программы начального общего образования;</w:t>
      </w:r>
    </w:p>
    <w:p w:rsidR="00EC2C01" w:rsidRPr="00EC2C01" w:rsidRDefault="00EC2C01" w:rsidP="00EC2C01">
      <w:pPr>
        <w:pStyle w:val="21"/>
        <w:spacing w:line="240" w:lineRule="auto"/>
        <w:rPr>
          <w:sz w:val="24"/>
        </w:rPr>
      </w:pPr>
      <w:r w:rsidRPr="00EC2C01">
        <w:rPr>
          <w:sz w:val="24"/>
        </w:rPr>
        <w:t>особенностей контингента обучающихся.</w:t>
      </w:r>
    </w:p>
    <w:p w:rsidR="00EC2C01" w:rsidRP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Предметом оценки в ходе данных процедур является также</w:t>
      </w:r>
      <w:r w:rsidRPr="00EC2C01">
        <w:rPr>
          <w:rFonts w:ascii="Times New Roman" w:hAnsi="Times New Roman"/>
          <w:iCs/>
          <w:color w:val="auto"/>
          <w:sz w:val="24"/>
          <w:szCs w:val="24"/>
        </w:rPr>
        <w:t xml:space="preserve"> текущая оценочная деятельность</w:t>
      </w:r>
      <w:r w:rsidRPr="00EC2C01">
        <w:rPr>
          <w:rFonts w:ascii="Times New Roman" w:hAnsi="Times New Roman"/>
          <w:color w:val="auto"/>
          <w:sz w:val="24"/>
          <w:szCs w:val="24"/>
        </w:rPr>
        <w:t xml:space="preserve"> образовательных организаций </w:t>
      </w:r>
      <w:r w:rsidRPr="00EC2C01">
        <w:rPr>
          <w:rFonts w:ascii="Times New Roman" w:hAnsi="Times New Roman"/>
          <w:color w:val="auto"/>
          <w:spacing w:val="2"/>
          <w:sz w:val="24"/>
          <w:szCs w:val="24"/>
        </w:rPr>
        <w:t xml:space="preserve">и педагогов, и в частности отслеживание динамики </w:t>
      </w:r>
      <w:r w:rsidRPr="00EC2C01">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EC2C01" w:rsidRDefault="00EC2C01" w:rsidP="00EC2C01">
      <w:pPr>
        <w:pStyle w:val="aa"/>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C2C01">
        <w:rPr>
          <w:rFonts w:ascii="Times New Roman" w:hAnsi="Times New Roman"/>
          <w:b/>
          <w:bCs/>
          <w:iCs/>
          <w:color w:val="auto"/>
          <w:sz w:val="24"/>
          <w:szCs w:val="24"/>
        </w:rPr>
        <w:t xml:space="preserve">регулярный мониторинг результатов выполнения </w:t>
      </w:r>
      <w:r w:rsidRPr="00EC2C01">
        <w:rPr>
          <w:rFonts w:ascii="Times New Roman" w:hAnsi="Times New Roman"/>
          <w:b/>
          <w:bCs/>
          <w:iCs/>
          <w:color w:val="auto"/>
          <w:spacing w:val="2"/>
          <w:sz w:val="24"/>
          <w:szCs w:val="24"/>
        </w:rPr>
        <w:t>итоговых работ</w:t>
      </w:r>
      <w:r w:rsidRPr="00EC2C01">
        <w:rPr>
          <w:rFonts w:ascii="Times New Roman" w:hAnsi="Times New Roman"/>
          <w:color w:val="auto"/>
          <w:sz w:val="24"/>
          <w:szCs w:val="24"/>
        </w:rPr>
        <w:t>.</w:t>
      </w:r>
    </w:p>
    <w:p w:rsidR="00BC553A" w:rsidRPr="00EC2C01" w:rsidRDefault="00BC553A" w:rsidP="00EC2C01">
      <w:pPr>
        <w:pStyle w:val="aa"/>
        <w:spacing w:line="240" w:lineRule="auto"/>
        <w:ind w:firstLine="454"/>
        <w:rPr>
          <w:rFonts w:ascii="Times New Roman" w:hAnsi="Times New Roman"/>
          <w:color w:val="auto"/>
          <w:sz w:val="24"/>
          <w:szCs w:val="24"/>
        </w:rPr>
      </w:pPr>
    </w:p>
    <w:p w:rsidR="00860746" w:rsidRPr="008548E9" w:rsidRDefault="00860746" w:rsidP="008548E9">
      <w:pPr>
        <w:pStyle w:val="aa"/>
        <w:spacing w:line="240" w:lineRule="auto"/>
        <w:ind w:firstLine="454"/>
        <w:rPr>
          <w:rFonts w:ascii="Times New Roman" w:hAnsi="Times New Roman"/>
          <w:color w:val="auto"/>
          <w:sz w:val="24"/>
          <w:szCs w:val="24"/>
        </w:rPr>
      </w:pPr>
    </w:p>
    <w:p w:rsidR="008548E9" w:rsidRPr="008548E9" w:rsidRDefault="008548E9" w:rsidP="008548E9">
      <w:pPr>
        <w:pStyle w:val="21"/>
        <w:numPr>
          <w:ilvl w:val="0"/>
          <w:numId w:val="0"/>
        </w:numPr>
        <w:spacing w:line="240" w:lineRule="auto"/>
        <w:rPr>
          <w:b/>
          <w:bCs/>
          <w:iCs/>
          <w:sz w:val="24"/>
        </w:rPr>
      </w:pPr>
    </w:p>
    <w:p w:rsidR="000160BB" w:rsidRPr="00B37EBA" w:rsidRDefault="000160BB" w:rsidP="00B37EBA">
      <w:pPr>
        <w:pStyle w:val="aa"/>
        <w:spacing w:line="240" w:lineRule="auto"/>
        <w:ind w:firstLine="454"/>
        <w:rPr>
          <w:rFonts w:ascii="Times New Roman" w:hAnsi="Times New Roman"/>
          <w:color w:val="auto"/>
          <w:sz w:val="24"/>
          <w:szCs w:val="24"/>
        </w:rPr>
      </w:pPr>
    </w:p>
    <w:p w:rsidR="00B37EBA" w:rsidRPr="00B37EBA" w:rsidRDefault="00B37EBA" w:rsidP="00B37EBA">
      <w:pPr>
        <w:pStyle w:val="aa"/>
        <w:spacing w:line="240" w:lineRule="auto"/>
        <w:ind w:firstLine="454"/>
        <w:rPr>
          <w:rFonts w:ascii="Times New Roman" w:hAnsi="Times New Roman"/>
          <w:color w:val="auto"/>
          <w:sz w:val="24"/>
          <w:szCs w:val="24"/>
        </w:rPr>
      </w:pPr>
    </w:p>
    <w:p w:rsidR="00B37EBA" w:rsidRPr="00686BF9" w:rsidRDefault="00B37EBA" w:rsidP="00686BF9">
      <w:pPr>
        <w:pStyle w:val="21"/>
        <w:numPr>
          <w:ilvl w:val="0"/>
          <w:numId w:val="0"/>
        </w:numPr>
        <w:spacing w:line="240" w:lineRule="auto"/>
        <w:ind w:left="680"/>
        <w:rPr>
          <w:i/>
          <w:sz w:val="24"/>
        </w:rPr>
      </w:pPr>
    </w:p>
    <w:p w:rsidR="00025B97" w:rsidRPr="00A10EEA" w:rsidRDefault="00025B97" w:rsidP="00025B97">
      <w:pPr>
        <w:pStyle w:val="21"/>
        <w:numPr>
          <w:ilvl w:val="0"/>
          <w:numId w:val="0"/>
        </w:numPr>
        <w:spacing w:line="240" w:lineRule="auto"/>
        <w:ind w:left="680"/>
        <w:rPr>
          <w:sz w:val="24"/>
        </w:rPr>
      </w:pPr>
    </w:p>
    <w:p w:rsidR="00041CFC" w:rsidRPr="009177C3" w:rsidRDefault="00041CFC" w:rsidP="00041CFC">
      <w:pPr>
        <w:pStyle w:val="21"/>
        <w:numPr>
          <w:ilvl w:val="0"/>
          <w:numId w:val="0"/>
        </w:numPr>
        <w:spacing w:line="240" w:lineRule="auto"/>
        <w:ind w:left="680"/>
        <w:rPr>
          <w:sz w:val="24"/>
        </w:rPr>
      </w:pPr>
    </w:p>
    <w:p w:rsidR="004E4B86" w:rsidRPr="002363BE" w:rsidRDefault="002363BE" w:rsidP="002363BE">
      <w:pPr>
        <w:rPr>
          <w:b/>
        </w:rPr>
      </w:pPr>
      <w:bookmarkStart w:id="87" w:name="_Toc288394075"/>
      <w:bookmarkStart w:id="88" w:name="_Toc288410542"/>
      <w:bookmarkStart w:id="89" w:name="_Toc288410671"/>
      <w:bookmarkStart w:id="90" w:name="_Toc424564318"/>
      <w:r w:rsidRPr="002363BE">
        <w:rPr>
          <w:b/>
        </w:rPr>
        <w:t xml:space="preserve">2. </w:t>
      </w:r>
      <w:r>
        <w:rPr>
          <w:b/>
        </w:rPr>
        <w:t xml:space="preserve"> </w:t>
      </w:r>
      <w:r w:rsidR="004E4B86" w:rsidRPr="002363BE">
        <w:rPr>
          <w:b/>
        </w:rPr>
        <w:t>Содержательный раздел</w:t>
      </w:r>
      <w:bookmarkEnd w:id="87"/>
      <w:bookmarkEnd w:id="88"/>
      <w:bookmarkEnd w:id="89"/>
      <w:bookmarkEnd w:id="90"/>
    </w:p>
    <w:p w:rsidR="004E4B86" w:rsidRPr="004E4B86" w:rsidRDefault="00FA496E" w:rsidP="009104D7">
      <w:pPr>
        <w:pStyle w:val="ae"/>
        <w:spacing w:line="240" w:lineRule="auto"/>
        <w:rPr>
          <w:sz w:val="24"/>
        </w:rPr>
      </w:pPr>
      <w:bookmarkStart w:id="91" w:name="_Toc288394076"/>
      <w:bookmarkStart w:id="92" w:name="_Toc288410543"/>
      <w:bookmarkStart w:id="93" w:name="_Toc288410672"/>
      <w:bookmarkStart w:id="94" w:name="_Toc424564319"/>
      <w:r>
        <w:rPr>
          <w:sz w:val="24"/>
        </w:rPr>
        <w:t xml:space="preserve">2.1. </w:t>
      </w:r>
      <w:r w:rsidR="004E4B86" w:rsidRPr="004E4B86">
        <w:rPr>
          <w:sz w:val="24"/>
        </w:rPr>
        <w:t>Программа формирования у обучающихся универсальных учебных действий</w:t>
      </w:r>
      <w:bookmarkEnd w:id="91"/>
      <w:bookmarkEnd w:id="92"/>
      <w:bookmarkEnd w:id="93"/>
      <w:bookmarkEnd w:id="94"/>
    </w:p>
    <w:p w:rsidR="004E4B86" w:rsidRPr="004E4B86" w:rsidRDefault="004E4B86" w:rsidP="004E4B86">
      <w:pPr>
        <w:pStyle w:val="aa"/>
        <w:spacing w:line="240" w:lineRule="auto"/>
        <w:ind w:firstLine="454"/>
        <w:rPr>
          <w:rFonts w:ascii="Times New Roman" w:hAnsi="Times New Roman"/>
          <w:color w:val="auto"/>
          <w:spacing w:val="-2"/>
          <w:sz w:val="24"/>
          <w:szCs w:val="24"/>
        </w:rPr>
      </w:pPr>
      <w:r w:rsidRPr="004E4B86">
        <w:rPr>
          <w:rFonts w:ascii="Times New Roman" w:hAnsi="Times New Roman"/>
          <w:color w:val="auto"/>
          <w:sz w:val="24"/>
          <w:szCs w:val="24"/>
        </w:rPr>
        <w:lastRenderedPageBreak/>
        <w:t>Программа формирования универсальных учебных дейст</w:t>
      </w:r>
      <w:r w:rsidRPr="004E4B86">
        <w:rPr>
          <w:rFonts w:ascii="Times New Roman" w:hAnsi="Times New Roman"/>
          <w:color w:val="auto"/>
          <w:spacing w:val="2"/>
          <w:sz w:val="24"/>
          <w:szCs w:val="24"/>
        </w:rPr>
        <w:t xml:space="preserve">вий на уровне начального общего образования (далее - </w:t>
      </w:r>
      <w:r w:rsidRPr="004E4B86">
        <w:rPr>
          <w:rFonts w:ascii="Times New Roman" w:hAnsi="Times New Roman"/>
          <w:color w:val="auto"/>
          <w:sz w:val="24"/>
          <w:szCs w:val="24"/>
        </w:rPr>
        <w:t xml:space="preserve">программа формирования универсальных учебных действий) </w:t>
      </w:r>
      <w:r w:rsidRPr="004E4B86">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4E4B86">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Pr>
          <w:rFonts w:ascii="Times New Roman" w:hAnsi="Times New Roman"/>
          <w:color w:val="auto"/>
          <w:sz w:val="24"/>
          <w:szCs w:val="24"/>
        </w:rPr>
        <w:t xml:space="preserve"> </w:t>
      </w:r>
      <w:r w:rsidRPr="004E4B86">
        <w:rPr>
          <w:rFonts w:ascii="Times New Roman" w:hAnsi="Times New Roman"/>
          <w:color w:val="auto"/>
          <w:sz w:val="24"/>
          <w:szCs w:val="24"/>
        </w:rPr>
        <w:t>­</w:t>
      </w:r>
      <w:r>
        <w:rPr>
          <w:rFonts w:ascii="Times New Roman" w:hAnsi="Times New Roman"/>
          <w:color w:val="auto"/>
          <w:sz w:val="24"/>
          <w:szCs w:val="24"/>
        </w:rPr>
        <w:t xml:space="preserve"> </w:t>
      </w:r>
      <w:r w:rsidRPr="004E4B86">
        <w:rPr>
          <w:rFonts w:ascii="Times New Roman" w:hAnsi="Times New Roman"/>
          <w:color w:val="auto"/>
          <w:sz w:val="24"/>
          <w:szCs w:val="24"/>
        </w:rPr>
        <w:t>воспитательных про</w:t>
      </w:r>
      <w:r w:rsidRPr="004E4B8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4E4B86" w:rsidRPr="004E4B86" w:rsidRDefault="004E4B86" w:rsidP="004E4B86">
      <w:pPr>
        <w:pStyle w:val="aa"/>
        <w:spacing w:line="240" w:lineRule="auto"/>
        <w:ind w:firstLine="709"/>
        <w:rPr>
          <w:rFonts w:ascii="Times New Roman" w:hAnsi="Times New Roman"/>
          <w:color w:val="auto"/>
          <w:sz w:val="24"/>
          <w:szCs w:val="24"/>
        </w:rPr>
      </w:pPr>
      <w:r w:rsidRPr="004E4B86">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Pr>
          <w:rFonts w:ascii="Times New Roman" w:hAnsi="Times New Roman"/>
          <w:color w:val="auto"/>
          <w:spacing w:val="2"/>
          <w:sz w:val="24"/>
          <w:szCs w:val="24"/>
        </w:rPr>
        <w:t xml:space="preserve"> </w:t>
      </w:r>
      <w:r w:rsidRPr="004E4B86">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4E4B86">
        <w:rPr>
          <w:rFonts w:ascii="Times New Roman" w:hAnsi="Times New Roman"/>
          <w:color w:val="auto"/>
          <w:spacing w:val="2"/>
          <w:sz w:val="24"/>
          <w:szCs w:val="24"/>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E4B8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E4B86" w:rsidRDefault="004E4B86" w:rsidP="004E4B86">
      <w:pPr>
        <w:pStyle w:val="aa"/>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E4B86">
        <w:rPr>
          <w:rFonts w:ascii="Times New Roman" w:hAnsi="Times New Roman"/>
          <w:color w:val="auto"/>
          <w:spacing w:val="2"/>
          <w:sz w:val="24"/>
          <w:szCs w:val="24"/>
        </w:rPr>
        <w:t xml:space="preserve">мися конкретных предметных знаний, умений и навыков в рамках </w:t>
      </w:r>
      <w:r w:rsidRPr="004E4B86">
        <w:rPr>
          <w:rFonts w:ascii="Times New Roman" w:hAnsi="Times New Roman"/>
          <w:color w:val="auto"/>
          <w:sz w:val="24"/>
          <w:szCs w:val="24"/>
        </w:rPr>
        <w:t xml:space="preserve">отдельных </w:t>
      </w:r>
      <w:r w:rsidRPr="004E4B86">
        <w:rPr>
          <w:rFonts w:ascii="Times New Roman" w:hAnsi="Times New Roman"/>
          <w:color w:val="auto"/>
          <w:spacing w:val="2"/>
          <w:sz w:val="24"/>
          <w:szCs w:val="24"/>
        </w:rPr>
        <w:t>школьных</w:t>
      </w:r>
      <w:r w:rsidRPr="004E4B8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D70ED" w:rsidRPr="00ED3809" w:rsidRDefault="000D70ED" w:rsidP="000D70ED">
      <w:pPr>
        <w:pStyle w:val="Abstract"/>
        <w:spacing w:line="240" w:lineRule="auto"/>
        <w:ind w:firstLine="708"/>
        <w:rPr>
          <w:sz w:val="24"/>
          <w:szCs w:val="24"/>
        </w:rPr>
      </w:pPr>
      <w:r w:rsidRPr="00ED3809">
        <w:rPr>
          <w:b/>
          <w:sz w:val="24"/>
          <w:szCs w:val="24"/>
        </w:rPr>
        <w:t>Цель программы:</w:t>
      </w:r>
      <w:r w:rsidRPr="00ED3809">
        <w:rPr>
          <w:sz w:val="24"/>
          <w:szCs w:val="24"/>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w:t>
      </w:r>
      <w:r>
        <w:rPr>
          <w:sz w:val="24"/>
          <w:szCs w:val="24"/>
        </w:rPr>
        <w:t xml:space="preserve"> </w:t>
      </w:r>
      <w:r w:rsidRPr="00ED3809">
        <w:rPr>
          <w:sz w:val="24"/>
          <w:szCs w:val="24"/>
        </w:rPr>
        <w:t>-деятельностного подхода, положенного в основу Стандарта, и развива</w:t>
      </w:r>
      <w:r>
        <w:rPr>
          <w:sz w:val="24"/>
          <w:szCs w:val="24"/>
        </w:rPr>
        <w:t xml:space="preserve">ющего потенциала начального общего </w:t>
      </w:r>
      <w:r w:rsidRPr="00ED3809">
        <w:rPr>
          <w:sz w:val="24"/>
          <w:szCs w:val="24"/>
        </w:rPr>
        <w:t xml:space="preserve"> образования. </w:t>
      </w:r>
    </w:p>
    <w:p w:rsidR="000D70ED" w:rsidRPr="00ED3809" w:rsidRDefault="000D70ED" w:rsidP="000D70ED">
      <w:pPr>
        <w:pStyle w:val="Abstract"/>
        <w:spacing w:line="240" w:lineRule="auto"/>
        <w:ind w:firstLine="708"/>
        <w:rPr>
          <w:sz w:val="24"/>
          <w:szCs w:val="24"/>
        </w:rPr>
      </w:pPr>
      <w:r w:rsidRPr="00ED3809">
        <w:rPr>
          <w:b/>
          <w:sz w:val="24"/>
          <w:szCs w:val="24"/>
        </w:rPr>
        <w:t>Задачи программы</w:t>
      </w:r>
      <w:r w:rsidRPr="00ED3809">
        <w:rPr>
          <w:sz w:val="24"/>
          <w:szCs w:val="24"/>
        </w:rPr>
        <w:t>:</w:t>
      </w:r>
    </w:p>
    <w:p w:rsidR="000D70ED" w:rsidRPr="00ED3809" w:rsidRDefault="000D70ED" w:rsidP="007A1C4E">
      <w:pPr>
        <w:pStyle w:val="Abstract"/>
        <w:numPr>
          <w:ilvl w:val="0"/>
          <w:numId w:val="60"/>
        </w:numPr>
        <w:spacing w:line="240" w:lineRule="auto"/>
        <w:ind w:left="357" w:hanging="357"/>
        <w:rPr>
          <w:i/>
          <w:sz w:val="24"/>
          <w:szCs w:val="24"/>
        </w:rPr>
      </w:pPr>
      <w:r w:rsidRPr="00ED3809">
        <w:rPr>
          <w:sz w:val="24"/>
          <w:szCs w:val="24"/>
        </w:rPr>
        <w:t xml:space="preserve">определить состав и характеристику универсальных учебных действий </w:t>
      </w:r>
      <w:r>
        <w:rPr>
          <w:sz w:val="24"/>
          <w:szCs w:val="24"/>
        </w:rPr>
        <w:t>для учащихся;</w:t>
      </w:r>
    </w:p>
    <w:p w:rsidR="000D70ED" w:rsidRPr="00ED3809" w:rsidRDefault="000D70ED" w:rsidP="007A1C4E">
      <w:pPr>
        <w:pStyle w:val="Abstract"/>
        <w:numPr>
          <w:ilvl w:val="0"/>
          <w:numId w:val="60"/>
        </w:numPr>
        <w:spacing w:line="240" w:lineRule="auto"/>
        <w:ind w:left="357" w:hanging="357"/>
        <w:rPr>
          <w:i/>
          <w:sz w:val="24"/>
          <w:szCs w:val="24"/>
        </w:rPr>
      </w:pPr>
      <w:r w:rsidRPr="00ED3809">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0D70ED" w:rsidRPr="000D70ED" w:rsidRDefault="000D70ED" w:rsidP="007A1C4E">
      <w:pPr>
        <w:pStyle w:val="Abstract"/>
        <w:numPr>
          <w:ilvl w:val="0"/>
          <w:numId w:val="60"/>
        </w:numPr>
        <w:spacing w:line="240" w:lineRule="auto"/>
        <w:ind w:left="357" w:hanging="357"/>
        <w:rPr>
          <w:i/>
          <w:sz w:val="24"/>
          <w:szCs w:val="24"/>
        </w:rPr>
      </w:pPr>
      <w:r w:rsidRPr="00ED3809">
        <w:rPr>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4E4B86" w:rsidRPr="004E4B86" w:rsidRDefault="004E4B86" w:rsidP="004E4B86">
      <w:pPr>
        <w:pStyle w:val="aa"/>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ценностные ориентиры начального общего образования;</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pacing w:val="-4"/>
          <w:sz w:val="24"/>
          <w:szCs w:val="24"/>
        </w:rPr>
        <w:t>- описание условий, обеспечивающих преемственность про­</w:t>
      </w:r>
      <w:r w:rsidRPr="004E4B86">
        <w:rPr>
          <w:rFonts w:ascii="Times New Roman" w:hAnsi="Times New Roman"/>
          <w:color w:val="auto"/>
          <w:spacing w:val="-4"/>
          <w:sz w:val="24"/>
          <w:szCs w:val="24"/>
        </w:rPr>
        <w:br/>
      </w:r>
      <w:r w:rsidRPr="004E4B8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E4B86" w:rsidRPr="004E4B86" w:rsidRDefault="004E4B86" w:rsidP="00FA496E">
      <w:pPr>
        <w:pStyle w:val="ae"/>
        <w:numPr>
          <w:ilvl w:val="2"/>
          <w:numId w:val="111"/>
        </w:numPr>
        <w:spacing w:line="240" w:lineRule="auto"/>
        <w:rPr>
          <w:sz w:val="24"/>
        </w:rPr>
      </w:pPr>
      <w:bookmarkStart w:id="95" w:name="_Toc288394077"/>
      <w:bookmarkStart w:id="96" w:name="_Toc288410544"/>
      <w:bookmarkStart w:id="97" w:name="_Toc288410673"/>
      <w:bookmarkStart w:id="98" w:name="_Toc288410738"/>
      <w:bookmarkStart w:id="99" w:name="_Toc294246089"/>
      <w:bookmarkStart w:id="100" w:name="_Toc424564320"/>
      <w:r w:rsidRPr="004E4B86">
        <w:rPr>
          <w:sz w:val="24"/>
        </w:rPr>
        <w:lastRenderedPageBreak/>
        <w:t>Ценностные ориентиры начального общего образования</w:t>
      </w:r>
      <w:bookmarkEnd w:id="95"/>
      <w:bookmarkEnd w:id="96"/>
      <w:bookmarkEnd w:id="97"/>
      <w:bookmarkEnd w:id="98"/>
      <w:bookmarkEnd w:id="99"/>
      <w:bookmarkEnd w:id="100"/>
    </w:p>
    <w:p w:rsidR="004E4B86" w:rsidRPr="004E4B86" w:rsidRDefault="004E4B86" w:rsidP="004E4B86">
      <w:pPr>
        <w:pStyle w:val="aa"/>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w:t>
      </w:r>
      <w:r w:rsidR="004360B2">
        <w:rPr>
          <w:rFonts w:ascii="Times New Roman" w:hAnsi="Times New Roman"/>
          <w:color w:val="auto"/>
          <w:sz w:val="24"/>
          <w:szCs w:val="24"/>
        </w:rPr>
        <w:t>,</w:t>
      </w:r>
      <w:r w:rsidRPr="004E4B86">
        <w:rPr>
          <w:rFonts w:ascii="Times New Roman" w:hAnsi="Times New Roman"/>
          <w:color w:val="auto"/>
          <w:sz w:val="24"/>
          <w:szCs w:val="24"/>
        </w:rPr>
        <w:t xml:space="preserve"> как основных итогов образования</w:t>
      </w:r>
      <w:r w:rsidR="004360B2">
        <w:rPr>
          <w:rFonts w:ascii="Times New Roman" w:hAnsi="Times New Roman"/>
          <w:color w:val="auto"/>
          <w:sz w:val="24"/>
          <w:szCs w:val="24"/>
        </w:rPr>
        <w:t xml:space="preserve">, </w:t>
      </w:r>
      <w:r w:rsidRPr="004E4B86">
        <w:rPr>
          <w:rFonts w:ascii="Times New Roman" w:hAnsi="Times New Roman"/>
          <w:color w:val="auto"/>
          <w:sz w:val="24"/>
          <w:szCs w:val="24"/>
        </w:rPr>
        <w:t xml:space="preserve">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E4B86" w:rsidRPr="004E4B86" w:rsidRDefault="004E4B86" w:rsidP="004E4B86">
      <w:pPr>
        <w:pStyle w:val="aa"/>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4E4B86">
        <w:rPr>
          <w:rFonts w:ascii="Times New Roman" w:hAnsi="Times New Roman"/>
          <w:color w:val="auto"/>
          <w:spacing w:val="4"/>
          <w:sz w:val="24"/>
          <w:szCs w:val="24"/>
        </w:rPr>
        <w:t xml:space="preserve">нарному (межпредметному) изучению сложных жизненных </w:t>
      </w:r>
      <w:r w:rsidRPr="004E4B86">
        <w:rPr>
          <w:rFonts w:ascii="Times New Roman" w:hAnsi="Times New Roman"/>
          <w:color w:val="auto"/>
          <w:spacing w:val="2"/>
          <w:sz w:val="24"/>
          <w:szCs w:val="24"/>
        </w:rPr>
        <w:t xml:space="preserve">ситуаций; к сотрудничеству учителя и обучающихся в ходе </w:t>
      </w:r>
      <w:r w:rsidRPr="004E4B8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4B86" w:rsidRPr="004E4B86" w:rsidRDefault="004E4B86" w:rsidP="004E4B86">
      <w:pPr>
        <w:pStyle w:val="aa"/>
        <w:spacing w:line="240" w:lineRule="auto"/>
        <w:ind w:firstLine="454"/>
        <w:rPr>
          <w:rFonts w:ascii="Times New Roman" w:hAnsi="Times New Roman"/>
          <w:color w:val="auto"/>
          <w:sz w:val="24"/>
          <w:szCs w:val="24"/>
        </w:rPr>
      </w:pPr>
      <w:r w:rsidRPr="004E4B86">
        <w:rPr>
          <w:rFonts w:ascii="Times New Roman" w:hAnsi="Times New Roman"/>
          <w:color w:val="auto"/>
          <w:spacing w:val="2"/>
          <w:sz w:val="24"/>
          <w:szCs w:val="24"/>
        </w:rPr>
        <w:t xml:space="preserve">Ценностные ориентиры начального общего образования </w:t>
      </w:r>
      <w:r w:rsidRPr="004E4B8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E4B86" w:rsidRPr="004E4B86" w:rsidRDefault="004E4B86" w:rsidP="004E4B86">
      <w:pPr>
        <w:pStyle w:val="aa"/>
        <w:numPr>
          <w:ilvl w:val="0"/>
          <w:numId w:val="39"/>
        </w:numPr>
        <w:spacing w:line="240" w:lineRule="auto"/>
        <w:ind w:left="-142" w:firstLine="568"/>
        <w:rPr>
          <w:rFonts w:ascii="Times New Roman" w:hAnsi="Times New Roman"/>
          <w:color w:val="auto"/>
          <w:sz w:val="24"/>
          <w:szCs w:val="24"/>
        </w:rPr>
      </w:pPr>
      <w:r w:rsidRPr="004E4B86">
        <w:rPr>
          <w:rFonts w:ascii="Times New Roman" w:hAnsi="Times New Roman"/>
          <w:b/>
          <w:bCs/>
          <w:iCs/>
          <w:color w:val="auto"/>
          <w:spacing w:val="-2"/>
          <w:sz w:val="24"/>
          <w:szCs w:val="24"/>
        </w:rPr>
        <w:t>формирование основ гражданской идентичности лич</w:t>
      </w:r>
      <w:r w:rsidRPr="004E4B86">
        <w:rPr>
          <w:rFonts w:ascii="Times New Roman" w:hAnsi="Times New Roman"/>
          <w:b/>
          <w:bCs/>
          <w:iCs/>
          <w:color w:val="auto"/>
          <w:sz w:val="24"/>
          <w:szCs w:val="24"/>
        </w:rPr>
        <w:t xml:space="preserve">ности </w:t>
      </w:r>
      <w:r w:rsidRPr="004E4B86">
        <w:rPr>
          <w:rFonts w:ascii="Times New Roman" w:hAnsi="Times New Roman"/>
          <w:color w:val="auto"/>
          <w:sz w:val="24"/>
          <w:szCs w:val="24"/>
        </w:rPr>
        <w:t>на основе:</w:t>
      </w:r>
    </w:p>
    <w:p w:rsidR="004E4B86" w:rsidRPr="004E4B86" w:rsidRDefault="004E4B86" w:rsidP="004E4B86">
      <w:pPr>
        <w:pStyle w:val="21"/>
        <w:spacing w:line="240" w:lineRule="auto"/>
        <w:rPr>
          <w:sz w:val="24"/>
        </w:rPr>
      </w:pPr>
      <w:r w:rsidRPr="004E4B8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4E4B86" w:rsidRPr="004E4B86" w:rsidRDefault="004E4B86" w:rsidP="004E4B86">
      <w:pPr>
        <w:pStyle w:val="21"/>
        <w:spacing w:line="240" w:lineRule="auto"/>
        <w:rPr>
          <w:sz w:val="24"/>
        </w:rPr>
      </w:pPr>
      <w:r w:rsidRPr="004E4B8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E4B86" w:rsidRPr="004E4B86" w:rsidRDefault="004E4B86" w:rsidP="004E4B86">
      <w:pPr>
        <w:pStyle w:val="aa"/>
        <w:numPr>
          <w:ilvl w:val="0"/>
          <w:numId w:val="39"/>
        </w:numPr>
        <w:spacing w:line="240" w:lineRule="auto"/>
        <w:ind w:left="-142" w:firstLine="568"/>
        <w:rPr>
          <w:rFonts w:ascii="Times New Roman" w:hAnsi="Times New Roman"/>
          <w:b/>
          <w:bCs/>
          <w:iCs/>
          <w:color w:val="auto"/>
          <w:sz w:val="24"/>
          <w:szCs w:val="24"/>
        </w:rPr>
      </w:pPr>
      <w:r w:rsidRPr="004E4B8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E4B86">
        <w:rPr>
          <w:rFonts w:ascii="Times New Roman" w:hAnsi="Times New Roman"/>
          <w:color w:val="auto"/>
          <w:sz w:val="24"/>
          <w:szCs w:val="24"/>
        </w:rPr>
        <w:t>на основе:</w:t>
      </w:r>
    </w:p>
    <w:p w:rsidR="004E4B86" w:rsidRPr="004E4B86" w:rsidRDefault="004E4B86" w:rsidP="004E4B86">
      <w:pPr>
        <w:pStyle w:val="21"/>
        <w:spacing w:line="240" w:lineRule="auto"/>
        <w:rPr>
          <w:sz w:val="24"/>
        </w:rPr>
      </w:pPr>
      <w:r w:rsidRPr="004E4B86">
        <w:rPr>
          <w:sz w:val="24"/>
        </w:rPr>
        <w:t>доброжелательности, доверия и внимания к людям, готовности к сотрудничеству и дружбе, оказанию помощи тем, кто в ней нуждается;</w:t>
      </w:r>
    </w:p>
    <w:p w:rsidR="004E4B86" w:rsidRPr="004E4B86" w:rsidRDefault="004E4B86" w:rsidP="004E4B86">
      <w:pPr>
        <w:pStyle w:val="21"/>
        <w:spacing w:line="240" w:lineRule="auto"/>
        <w:rPr>
          <w:sz w:val="24"/>
        </w:rPr>
      </w:pPr>
      <w:r w:rsidRPr="004E4B86">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E4B86" w:rsidRPr="004E4B86" w:rsidRDefault="004E4B86" w:rsidP="004E4B86">
      <w:pPr>
        <w:pStyle w:val="aa"/>
        <w:numPr>
          <w:ilvl w:val="0"/>
          <w:numId w:val="39"/>
        </w:numPr>
        <w:spacing w:line="240" w:lineRule="auto"/>
        <w:ind w:left="-142" w:firstLine="568"/>
        <w:rPr>
          <w:rFonts w:ascii="Times New Roman" w:hAnsi="Times New Roman"/>
          <w:color w:val="auto"/>
          <w:spacing w:val="-2"/>
          <w:sz w:val="24"/>
          <w:szCs w:val="24"/>
        </w:rPr>
      </w:pPr>
      <w:r w:rsidRPr="004E4B86">
        <w:rPr>
          <w:rFonts w:ascii="Times New Roman" w:hAnsi="Times New Roman"/>
          <w:b/>
          <w:bCs/>
          <w:iCs/>
          <w:color w:val="auto"/>
          <w:spacing w:val="2"/>
          <w:sz w:val="24"/>
          <w:szCs w:val="24"/>
        </w:rPr>
        <w:t>развитие ценностно</w:t>
      </w:r>
      <w:r w:rsidR="004360B2">
        <w:rPr>
          <w:rFonts w:ascii="Times New Roman" w:hAnsi="Times New Roman"/>
          <w:b/>
          <w:bCs/>
          <w:iCs/>
          <w:color w:val="auto"/>
          <w:spacing w:val="2"/>
          <w:sz w:val="24"/>
          <w:szCs w:val="24"/>
        </w:rPr>
        <w:t xml:space="preserve"> </w:t>
      </w:r>
      <w:r w:rsidRPr="004E4B86">
        <w:rPr>
          <w:rFonts w:ascii="Times New Roman" w:hAnsi="Times New Roman"/>
          <w:b/>
          <w:bCs/>
          <w:iCs/>
          <w:color w:val="auto"/>
          <w:spacing w:val="2"/>
          <w:sz w:val="24"/>
          <w:szCs w:val="24"/>
        </w:rPr>
        <w:t>­</w:t>
      </w:r>
      <w:r w:rsidR="004360B2">
        <w:rPr>
          <w:rFonts w:ascii="Times New Roman" w:hAnsi="Times New Roman"/>
          <w:b/>
          <w:bCs/>
          <w:iCs/>
          <w:color w:val="auto"/>
          <w:spacing w:val="2"/>
          <w:sz w:val="24"/>
          <w:szCs w:val="24"/>
        </w:rPr>
        <w:t xml:space="preserve"> </w:t>
      </w:r>
      <w:r w:rsidRPr="004E4B86">
        <w:rPr>
          <w:rFonts w:ascii="Times New Roman" w:hAnsi="Times New Roman"/>
          <w:b/>
          <w:bCs/>
          <w:iCs/>
          <w:color w:val="auto"/>
          <w:spacing w:val="2"/>
          <w:sz w:val="24"/>
          <w:szCs w:val="24"/>
        </w:rPr>
        <w:t xml:space="preserve">смысловой сферы личности </w:t>
      </w:r>
      <w:r w:rsidRPr="004E4B86">
        <w:rPr>
          <w:rFonts w:ascii="Times New Roman" w:hAnsi="Times New Roman"/>
          <w:color w:val="auto"/>
          <w:spacing w:val="2"/>
          <w:sz w:val="24"/>
          <w:szCs w:val="24"/>
        </w:rPr>
        <w:t xml:space="preserve">на </w:t>
      </w:r>
      <w:r w:rsidRPr="004E4B86">
        <w:rPr>
          <w:rFonts w:ascii="Times New Roman" w:hAnsi="Times New Roman"/>
          <w:color w:val="auto"/>
          <w:spacing w:val="-2"/>
          <w:sz w:val="24"/>
          <w:szCs w:val="24"/>
        </w:rPr>
        <w:t>основе общечеловеческих принципов нравственности и гуманизма:</w:t>
      </w:r>
    </w:p>
    <w:p w:rsidR="004E4B86" w:rsidRPr="004E4B86" w:rsidRDefault="004E4B86" w:rsidP="004E4B86">
      <w:pPr>
        <w:pStyle w:val="21"/>
        <w:spacing w:line="240" w:lineRule="auto"/>
        <w:rPr>
          <w:sz w:val="24"/>
        </w:rPr>
      </w:pPr>
      <w:r w:rsidRPr="004E4B86">
        <w:rPr>
          <w:sz w:val="24"/>
        </w:rPr>
        <w:t>принятия и уважения ценностей семьи и образовательной организации, коллектива и общества и стремления следовать им;</w:t>
      </w:r>
    </w:p>
    <w:p w:rsidR="004E4B86" w:rsidRPr="004E4B86" w:rsidRDefault="004E4B86" w:rsidP="004E4B86">
      <w:pPr>
        <w:pStyle w:val="21"/>
        <w:spacing w:line="240" w:lineRule="auto"/>
        <w:rPr>
          <w:sz w:val="24"/>
        </w:rPr>
      </w:pPr>
      <w:r w:rsidRPr="004E4B86">
        <w:rPr>
          <w:sz w:val="24"/>
        </w:rPr>
        <w:t>ориентации в нравственном содержании и смысле</w:t>
      </w:r>
      <w:r w:rsidR="004360B2">
        <w:rPr>
          <w:sz w:val="24"/>
        </w:rPr>
        <w:t>,</w:t>
      </w:r>
      <w:r w:rsidRPr="004E4B86">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4B86" w:rsidRPr="004E4B86" w:rsidRDefault="004E4B86" w:rsidP="004E4B86">
      <w:pPr>
        <w:pStyle w:val="21"/>
        <w:spacing w:line="240" w:lineRule="auto"/>
        <w:rPr>
          <w:sz w:val="24"/>
        </w:rPr>
      </w:pPr>
      <w:r w:rsidRPr="004E4B8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E4B86" w:rsidRPr="004E4B86" w:rsidRDefault="004E4B86" w:rsidP="004E4B86">
      <w:pPr>
        <w:pStyle w:val="aa"/>
        <w:numPr>
          <w:ilvl w:val="0"/>
          <w:numId w:val="39"/>
        </w:numPr>
        <w:spacing w:line="240" w:lineRule="auto"/>
        <w:ind w:left="-142" w:firstLine="568"/>
        <w:rPr>
          <w:rFonts w:ascii="Times New Roman" w:hAnsi="Times New Roman"/>
          <w:color w:val="auto"/>
          <w:sz w:val="24"/>
          <w:szCs w:val="24"/>
        </w:rPr>
      </w:pPr>
      <w:r w:rsidRPr="004E4B86">
        <w:rPr>
          <w:rFonts w:ascii="Times New Roman" w:hAnsi="Times New Roman"/>
          <w:b/>
          <w:bCs/>
          <w:iCs/>
          <w:color w:val="auto"/>
          <w:sz w:val="24"/>
          <w:szCs w:val="24"/>
        </w:rPr>
        <w:t xml:space="preserve">развитие умения учиться </w:t>
      </w:r>
      <w:r w:rsidRPr="004E4B86">
        <w:rPr>
          <w:rFonts w:ascii="Times New Roman" w:hAnsi="Times New Roman"/>
          <w:color w:val="auto"/>
          <w:sz w:val="24"/>
          <w:szCs w:val="24"/>
        </w:rPr>
        <w:t>как первого шага к самообразованию и самовоспитанию, а именно:</w:t>
      </w:r>
    </w:p>
    <w:p w:rsidR="004E4B86" w:rsidRPr="004E4B86" w:rsidRDefault="004E4B86" w:rsidP="004E4B86">
      <w:pPr>
        <w:pStyle w:val="21"/>
        <w:spacing w:line="240" w:lineRule="auto"/>
        <w:rPr>
          <w:sz w:val="24"/>
        </w:rPr>
      </w:pPr>
      <w:r w:rsidRPr="004E4B86">
        <w:rPr>
          <w:sz w:val="24"/>
        </w:rPr>
        <w:t>развитие широких познавательных интересов, инициативы и любознательности, мотивов познания и творчества;</w:t>
      </w:r>
    </w:p>
    <w:p w:rsidR="004E4B86" w:rsidRPr="004E4B86" w:rsidRDefault="004E4B86" w:rsidP="004E4B86">
      <w:pPr>
        <w:pStyle w:val="21"/>
        <w:spacing w:line="240" w:lineRule="auto"/>
        <w:rPr>
          <w:spacing w:val="-2"/>
          <w:sz w:val="24"/>
        </w:rPr>
      </w:pPr>
      <w:r w:rsidRPr="004E4B86">
        <w:rPr>
          <w:spacing w:val="-2"/>
          <w:sz w:val="24"/>
        </w:rPr>
        <w:t>формирование умения учиться и способности к организации своей деятельности (планированию, контролю, оценке);</w:t>
      </w:r>
    </w:p>
    <w:p w:rsidR="004E4B86" w:rsidRPr="004E4B86" w:rsidRDefault="004E4B86" w:rsidP="004E4B86">
      <w:pPr>
        <w:pStyle w:val="aa"/>
        <w:numPr>
          <w:ilvl w:val="0"/>
          <w:numId w:val="39"/>
        </w:numPr>
        <w:spacing w:line="240" w:lineRule="auto"/>
        <w:ind w:left="-142" w:firstLine="568"/>
        <w:rPr>
          <w:rFonts w:ascii="Times New Roman" w:hAnsi="Times New Roman"/>
          <w:color w:val="auto"/>
          <w:spacing w:val="-2"/>
          <w:sz w:val="24"/>
          <w:szCs w:val="24"/>
        </w:rPr>
      </w:pPr>
      <w:r w:rsidRPr="004E4B8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4E4B86">
        <w:rPr>
          <w:rFonts w:ascii="Times New Roman" w:hAnsi="Times New Roman"/>
          <w:color w:val="auto"/>
          <w:spacing w:val="-2"/>
          <w:sz w:val="24"/>
          <w:szCs w:val="24"/>
        </w:rPr>
        <w:t>как условия ее самоактуализации:</w:t>
      </w:r>
    </w:p>
    <w:p w:rsidR="004E4B86" w:rsidRPr="004E4B86" w:rsidRDefault="004E4B86" w:rsidP="004E4B86">
      <w:pPr>
        <w:pStyle w:val="21"/>
        <w:spacing w:line="240" w:lineRule="auto"/>
        <w:rPr>
          <w:sz w:val="24"/>
        </w:rPr>
      </w:pPr>
      <w:r w:rsidRPr="004E4B86">
        <w:rPr>
          <w:sz w:val="24"/>
        </w:rPr>
        <w:lastRenderedPageBreak/>
        <w:t>формирование самоуважения и эмоционально</w:t>
      </w:r>
      <w:r w:rsidR="004360B2">
        <w:rPr>
          <w:sz w:val="24"/>
        </w:rPr>
        <w:t xml:space="preserve"> </w:t>
      </w:r>
      <w:r w:rsidRPr="004E4B86">
        <w:rPr>
          <w:sz w:val="24"/>
        </w:rPr>
        <w:t>­</w:t>
      </w:r>
      <w:r w:rsidR="004360B2">
        <w:rPr>
          <w:sz w:val="24"/>
        </w:rPr>
        <w:t xml:space="preserve"> </w:t>
      </w:r>
      <w:r w:rsidRPr="004E4B86">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4B86" w:rsidRPr="004E4B86" w:rsidRDefault="004E4B86" w:rsidP="004E4B86">
      <w:pPr>
        <w:pStyle w:val="21"/>
        <w:spacing w:line="240" w:lineRule="auto"/>
        <w:rPr>
          <w:sz w:val="24"/>
        </w:rPr>
      </w:pPr>
      <w:r w:rsidRPr="004E4B86">
        <w:rPr>
          <w:spacing w:val="2"/>
          <w:sz w:val="24"/>
        </w:rPr>
        <w:t xml:space="preserve">развитие готовности к самостоятельным поступкам и </w:t>
      </w:r>
      <w:r w:rsidRPr="004E4B86">
        <w:rPr>
          <w:sz w:val="24"/>
        </w:rPr>
        <w:t>действиям, ответственности за их результаты;</w:t>
      </w:r>
    </w:p>
    <w:p w:rsidR="004E4B86" w:rsidRPr="004E4B86" w:rsidRDefault="004E4B86" w:rsidP="004E4B86">
      <w:pPr>
        <w:pStyle w:val="21"/>
        <w:spacing w:line="240" w:lineRule="auto"/>
        <w:rPr>
          <w:sz w:val="24"/>
        </w:rPr>
      </w:pPr>
      <w:r w:rsidRPr="004E4B86">
        <w:rPr>
          <w:sz w:val="24"/>
        </w:rPr>
        <w:t xml:space="preserve">формирование целеустремленности и настойчивости в </w:t>
      </w:r>
      <w:r w:rsidRPr="004E4B86">
        <w:rPr>
          <w:spacing w:val="-4"/>
          <w:sz w:val="24"/>
        </w:rPr>
        <w:t>достижении целей, готовности к преодолению трудностей, жиз</w:t>
      </w:r>
      <w:r w:rsidRPr="004E4B86">
        <w:rPr>
          <w:sz w:val="24"/>
        </w:rPr>
        <w:t>ненного оптимизма;</w:t>
      </w:r>
    </w:p>
    <w:p w:rsidR="004E4B86" w:rsidRPr="004E4B86" w:rsidRDefault="004E4B86" w:rsidP="004E4B86">
      <w:pPr>
        <w:pStyle w:val="21"/>
        <w:spacing w:line="240" w:lineRule="auto"/>
        <w:rPr>
          <w:sz w:val="24"/>
        </w:rPr>
      </w:pPr>
      <w:r w:rsidRPr="004E4B8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4B86" w:rsidRDefault="004E4B86" w:rsidP="004E4B86">
      <w:pPr>
        <w:pStyle w:val="aa"/>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E4B86">
        <w:rPr>
          <w:rFonts w:ascii="Times New Roman" w:hAnsi="Times New Roman"/>
          <w:color w:val="auto"/>
          <w:spacing w:val="2"/>
          <w:sz w:val="24"/>
          <w:szCs w:val="24"/>
        </w:rPr>
        <w:t xml:space="preserve">обеспечивает высокую эффективность решения жизненных </w:t>
      </w:r>
      <w:r w:rsidRPr="004E4B86">
        <w:rPr>
          <w:rFonts w:ascii="Times New Roman" w:hAnsi="Times New Roman"/>
          <w:color w:val="auto"/>
          <w:sz w:val="24"/>
          <w:szCs w:val="24"/>
        </w:rPr>
        <w:t>задач и возможность саморазвития обучающихся.</w:t>
      </w:r>
    </w:p>
    <w:p w:rsidR="005C1950" w:rsidRDefault="005C1950" w:rsidP="005C1950">
      <w:pPr>
        <w:jc w:val="both"/>
        <w:rPr>
          <w:b/>
          <w:u w:val="single"/>
        </w:rPr>
      </w:pPr>
      <w:r w:rsidRPr="00ED3809">
        <w:rPr>
          <w:b/>
          <w:u w:val="single"/>
        </w:rPr>
        <w:t>Модель ученика</w:t>
      </w:r>
      <w:r>
        <w:rPr>
          <w:b/>
          <w:u w:val="single"/>
        </w:rPr>
        <w:t xml:space="preserve"> начальной школы</w:t>
      </w:r>
      <w:r w:rsidRPr="00ED3809">
        <w:rPr>
          <w:b/>
          <w:u w:val="single"/>
        </w:rPr>
        <w:t>:</w:t>
      </w:r>
      <w:bookmarkStart w:id="101" w:name="_Toc221291561"/>
    </w:p>
    <w:p w:rsidR="005C1950" w:rsidRPr="005C1950" w:rsidRDefault="005C1950" w:rsidP="005C1950">
      <w:pPr>
        <w:jc w:val="both"/>
        <w:rPr>
          <w:b/>
          <w:u w:val="single"/>
        </w:rPr>
      </w:pPr>
      <w:r w:rsidRPr="00ED3809">
        <w:t>Целевое назначение</w:t>
      </w:r>
      <w:bookmarkEnd w:id="101"/>
    </w:p>
    <w:p w:rsidR="005C1950" w:rsidRPr="00ED3809" w:rsidRDefault="005C1950" w:rsidP="005C1950">
      <w:pPr>
        <w:numPr>
          <w:ilvl w:val="0"/>
          <w:numId w:val="108"/>
        </w:numPr>
        <w:tabs>
          <w:tab w:val="clear" w:pos="1429"/>
        </w:tabs>
        <w:suppressAutoHyphens/>
        <w:ind w:left="0" w:firstLine="0"/>
        <w:jc w:val="both"/>
      </w:pPr>
      <w:r w:rsidRPr="00ED3809">
        <w:t>Обеспечить прочное усвоение учащимися знаний умений и навыков, предусмотренных обязательны</w:t>
      </w:r>
      <w:r>
        <w:t>м минимумом содержания начального</w:t>
      </w:r>
      <w:r w:rsidRPr="00ED3809">
        <w:t xml:space="preserve"> образования</w:t>
      </w:r>
      <w:r>
        <w:t xml:space="preserve"> </w:t>
      </w:r>
      <w:r w:rsidRPr="00ED3809">
        <w:t>по всем предметным областям.</w:t>
      </w:r>
    </w:p>
    <w:p w:rsidR="005C1950" w:rsidRPr="00ED3809" w:rsidRDefault="005C1950" w:rsidP="005C1950">
      <w:pPr>
        <w:numPr>
          <w:ilvl w:val="0"/>
          <w:numId w:val="108"/>
        </w:numPr>
        <w:tabs>
          <w:tab w:val="clear" w:pos="1429"/>
        </w:tabs>
        <w:suppressAutoHyphens/>
        <w:ind w:left="0" w:firstLine="0"/>
        <w:jc w:val="both"/>
      </w:pPr>
      <w:r w:rsidRPr="00ED3809">
        <w:t>Обеспечить прочное овладение учащимися общеучебными умениями и навыками самостоятельного приобретения и пополнения знаний.</w:t>
      </w:r>
    </w:p>
    <w:p w:rsidR="005C1950" w:rsidRPr="00ED3809" w:rsidRDefault="005C1950" w:rsidP="005C1950">
      <w:pPr>
        <w:numPr>
          <w:ilvl w:val="0"/>
          <w:numId w:val="108"/>
        </w:numPr>
        <w:tabs>
          <w:tab w:val="clear" w:pos="1429"/>
        </w:tabs>
        <w:suppressAutoHyphens/>
        <w:ind w:left="0" w:firstLine="0"/>
        <w:jc w:val="both"/>
      </w:pPr>
      <w:r w:rsidRPr="00ED3809">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5C1950" w:rsidRPr="00ED3809" w:rsidRDefault="005C1950" w:rsidP="005C1950">
      <w:pPr>
        <w:numPr>
          <w:ilvl w:val="0"/>
          <w:numId w:val="108"/>
        </w:numPr>
        <w:tabs>
          <w:tab w:val="clear" w:pos="1429"/>
        </w:tabs>
        <w:suppressAutoHyphens/>
        <w:ind w:left="0" w:firstLine="0"/>
        <w:jc w:val="both"/>
      </w:pPr>
      <w:r w:rsidRPr="00ED3809">
        <w:t>Создать условия для формирования у учащихся повышенного общекультурного уровня образованности по различным областям гуманитарных знаний.</w:t>
      </w:r>
    </w:p>
    <w:p w:rsidR="005C1950" w:rsidRPr="00ED3809" w:rsidRDefault="005C1950" w:rsidP="005C1950">
      <w:pPr>
        <w:numPr>
          <w:ilvl w:val="0"/>
          <w:numId w:val="108"/>
        </w:numPr>
        <w:tabs>
          <w:tab w:val="clear" w:pos="1429"/>
        </w:tabs>
        <w:suppressAutoHyphens/>
        <w:ind w:left="0" w:firstLine="0"/>
        <w:jc w:val="both"/>
      </w:pPr>
      <w:r w:rsidRPr="00ED3809">
        <w:t>Развивать коммуникативную культуру учащихся (умение вести диалог, правильно излагать мысли, навыки публичных выступлений).</w:t>
      </w:r>
    </w:p>
    <w:p w:rsidR="005C1950" w:rsidRPr="00ED3809" w:rsidRDefault="005C1950" w:rsidP="005C1950">
      <w:pPr>
        <w:numPr>
          <w:ilvl w:val="0"/>
          <w:numId w:val="108"/>
        </w:numPr>
        <w:tabs>
          <w:tab w:val="clear" w:pos="1429"/>
        </w:tabs>
        <w:suppressAutoHyphens/>
        <w:ind w:left="0" w:firstLine="0"/>
        <w:jc w:val="both"/>
      </w:pPr>
      <w:r w:rsidRPr="00ED3809">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5C1950" w:rsidRPr="001A302D" w:rsidRDefault="005C1950" w:rsidP="005C1950">
      <w:pPr>
        <w:numPr>
          <w:ilvl w:val="0"/>
          <w:numId w:val="108"/>
        </w:numPr>
        <w:tabs>
          <w:tab w:val="clear" w:pos="1429"/>
        </w:tabs>
        <w:suppressAutoHyphens/>
        <w:ind w:left="0" w:firstLine="0"/>
        <w:jc w:val="both"/>
      </w:pPr>
      <w:r w:rsidRPr="00ED3809">
        <w:t>Создать психологическую основу для выбора образовательного маршрута.</w:t>
      </w:r>
    </w:p>
    <w:p w:rsidR="005C1950" w:rsidRPr="00ED3809" w:rsidRDefault="005C1950" w:rsidP="005C1950">
      <w:pPr>
        <w:jc w:val="both"/>
        <w:rPr>
          <w:b/>
          <w:bCs/>
        </w:rPr>
      </w:pPr>
      <w:r w:rsidRPr="00ED3809">
        <w:rPr>
          <w:b/>
          <w:bCs/>
        </w:rPr>
        <w:t>Задачи, стоящие перед педагогическим коллективом</w:t>
      </w:r>
    </w:p>
    <w:p w:rsidR="005C1950" w:rsidRPr="00ED3809" w:rsidRDefault="005C1950" w:rsidP="005C1950">
      <w:pPr>
        <w:pStyle w:val="afc"/>
        <w:numPr>
          <w:ilvl w:val="0"/>
          <w:numId w:val="109"/>
        </w:numPr>
        <w:tabs>
          <w:tab w:val="clear" w:pos="1555"/>
          <w:tab w:val="num" w:pos="540"/>
        </w:tabs>
        <w:suppressAutoHyphens/>
        <w:ind w:left="0" w:firstLine="0"/>
        <w:rPr>
          <w:sz w:val="24"/>
        </w:rPr>
      </w:pPr>
      <w:r w:rsidRPr="00ED3809">
        <w:rPr>
          <w:sz w:val="24"/>
        </w:rPr>
        <w:t xml:space="preserve">видеть свою роль не столько в передаче знаний и опыта, </w:t>
      </w:r>
      <w:r>
        <w:rPr>
          <w:sz w:val="24"/>
        </w:rPr>
        <w:t xml:space="preserve">сколько в развитии </w:t>
      </w:r>
      <w:r w:rsidRPr="00ED3809">
        <w:rPr>
          <w:sz w:val="24"/>
        </w:rPr>
        <w:t>мотивации учащихся к приобретению знаний, выработке ценностного отношения к знаниям, привитии навыка самостоятельного и непрерывного образования;</w:t>
      </w:r>
    </w:p>
    <w:p w:rsidR="005C1950" w:rsidRPr="00ED3809" w:rsidRDefault="005C1950" w:rsidP="005C1950">
      <w:pPr>
        <w:pStyle w:val="afc"/>
        <w:numPr>
          <w:ilvl w:val="0"/>
          <w:numId w:val="109"/>
        </w:numPr>
        <w:tabs>
          <w:tab w:val="clear" w:pos="1555"/>
          <w:tab w:val="num" w:pos="540"/>
        </w:tabs>
        <w:suppressAutoHyphens/>
        <w:ind w:left="0" w:firstLine="0"/>
        <w:rPr>
          <w:sz w:val="24"/>
        </w:rPr>
      </w:pPr>
      <w:r w:rsidRPr="00ED3809">
        <w:rPr>
          <w:sz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5C1950" w:rsidRPr="00ED3809" w:rsidRDefault="005C1950" w:rsidP="005C1950">
      <w:pPr>
        <w:pStyle w:val="afc"/>
        <w:numPr>
          <w:ilvl w:val="0"/>
          <w:numId w:val="109"/>
        </w:numPr>
        <w:tabs>
          <w:tab w:val="clear" w:pos="1555"/>
          <w:tab w:val="num" w:pos="540"/>
        </w:tabs>
        <w:suppressAutoHyphens/>
        <w:ind w:left="0" w:firstLine="0"/>
        <w:rPr>
          <w:sz w:val="24"/>
        </w:rPr>
      </w:pPr>
      <w:r w:rsidRPr="00ED3809">
        <w:rPr>
          <w:sz w:val="24"/>
        </w:rPr>
        <w:t>создавать атмосферу уважения друг к другу, признания индивидуальности, условия для развития и совершенствования ребенка;</w:t>
      </w:r>
    </w:p>
    <w:p w:rsidR="005C1950" w:rsidRPr="00ED3809" w:rsidRDefault="005C1950" w:rsidP="005C1950">
      <w:pPr>
        <w:pStyle w:val="afc"/>
        <w:numPr>
          <w:ilvl w:val="0"/>
          <w:numId w:val="109"/>
        </w:numPr>
        <w:tabs>
          <w:tab w:val="clear" w:pos="1555"/>
          <w:tab w:val="num" w:pos="540"/>
        </w:tabs>
        <w:suppressAutoHyphens/>
        <w:ind w:left="0" w:firstLine="0"/>
        <w:rPr>
          <w:sz w:val="24"/>
        </w:rPr>
      </w:pPr>
      <w:r w:rsidRPr="00ED3809">
        <w:rPr>
          <w:sz w:val="24"/>
        </w:rPr>
        <w:t>использовать инновационные методы и активные формы в обучении и развитии ребенка;</w:t>
      </w:r>
    </w:p>
    <w:p w:rsidR="009104D7" w:rsidRPr="00706A19" w:rsidRDefault="005C1950" w:rsidP="00706A19">
      <w:pPr>
        <w:pStyle w:val="afc"/>
        <w:numPr>
          <w:ilvl w:val="0"/>
          <w:numId w:val="109"/>
        </w:numPr>
        <w:tabs>
          <w:tab w:val="clear" w:pos="1555"/>
          <w:tab w:val="num" w:pos="540"/>
        </w:tabs>
        <w:suppressAutoHyphens/>
        <w:ind w:left="0" w:firstLine="0"/>
        <w:rPr>
          <w:sz w:val="24"/>
        </w:rPr>
      </w:pPr>
      <w:r w:rsidRPr="00ED3809">
        <w:rPr>
          <w:sz w:val="24"/>
        </w:rPr>
        <w:t>постоянно учиться и повышать уровень своего профессионального мастерства.</w:t>
      </w:r>
    </w:p>
    <w:p w:rsidR="004360B2" w:rsidRPr="004360B2" w:rsidRDefault="004360B2" w:rsidP="00FA496E">
      <w:pPr>
        <w:pStyle w:val="ae"/>
        <w:numPr>
          <w:ilvl w:val="2"/>
          <w:numId w:val="111"/>
        </w:numPr>
        <w:spacing w:line="240" w:lineRule="auto"/>
        <w:rPr>
          <w:sz w:val="24"/>
        </w:rPr>
      </w:pPr>
      <w:bookmarkStart w:id="102" w:name="_Toc288394078"/>
      <w:bookmarkStart w:id="103" w:name="_Toc288410545"/>
      <w:bookmarkStart w:id="104" w:name="_Toc288410674"/>
      <w:bookmarkStart w:id="105" w:name="_Toc288410739"/>
      <w:bookmarkStart w:id="106" w:name="_Toc294246090"/>
      <w:bookmarkStart w:id="107" w:name="_Toc424564321"/>
      <w:r w:rsidRPr="004360B2">
        <w:rPr>
          <w:sz w:val="24"/>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bookmarkEnd w:id="107"/>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4360B2">
        <w:rPr>
          <w:rFonts w:ascii="Times New Roman" w:hAnsi="Times New Roman"/>
          <w:color w:val="auto"/>
          <w:spacing w:val="2"/>
          <w:sz w:val="24"/>
          <w:szCs w:val="24"/>
        </w:rPr>
        <w:t xml:space="preserve">ность их самостоятельного движения в изучаемой области, </w:t>
      </w:r>
      <w:r w:rsidRPr="004360B2">
        <w:rPr>
          <w:rFonts w:ascii="Times New Roman" w:hAnsi="Times New Roman"/>
          <w:color w:val="auto"/>
          <w:sz w:val="24"/>
          <w:szCs w:val="24"/>
        </w:rPr>
        <w:t>существенное повышение их мотивации и интереса к учебе.</w:t>
      </w:r>
    </w:p>
    <w:p w:rsidR="004360B2" w:rsidRPr="004360B2" w:rsidRDefault="004360B2" w:rsidP="004360B2">
      <w:pPr>
        <w:pStyle w:val="aa"/>
        <w:spacing w:line="240" w:lineRule="auto"/>
        <w:ind w:firstLine="454"/>
        <w:rPr>
          <w:rFonts w:ascii="Times New Roman" w:hAnsi="Times New Roman"/>
          <w:color w:val="auto"/>
          <w:spacing w:val="-2"/>
          <w:sz w:val="24"/>
          <w:szCs w:val="24"/>
        </w:rPr>
      </w:pPr>
      <w:r w:rsidRPr="004360B2">
        <w:rPr>
          <w:rFonts w:ascii="Times New Roman" w:hAnsi="Times New Roman"/>
          <w:color w:val="auto"/>
          <w:spacing w:val="-2"/>
          <w:sz w:val="24"/>
          <w:szCs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000F7BE8">
        <w:rPr>
          <w:rFonts w:ascii="Times New Roman" w:hAnsi="Times New Roman"/>
          <w:color w:val="auto"/>
          <w:sz w:val="24"/>
          <w:szCs w:val="24"/>
        </w:rPr>
        <w:t>ка, формирование</w:t>
      </w:r>
      <w:r w:rsidRPr="004360B2">
        <w:rPr>
          <w:rFonts w:ascii="Times New Roman" w:hAnsi="Times New Roman"/>
          <w:color w:val="auto"/>
          <w:sz w:val="24"/>
          <w:szCs w:val="24"/>
        </w:rPr>
        <w:t xml:space="preserve"> которых является одной из составля</w:t>
      </w:r>
      <w:r w:rsidRPr="004360B2">
        <w:rPr>
          <w:rFonts w:ascii="Times New Roman" w:hAnsi="Times New Roman"/>
          <w:color w:val="auto"/>
          <w:spacing w:val="-2"/>
          <w:sz w:val="24"/>
          <w:szCs w:val="24"/>
        </w:rPr>
        <w:t>ющих успешности обучения в образовательной организации.</w:t>
      </w:r>
    </w:p>
    <w:p w:rsidR="004360B2" w:rsidRPr="004360B2" w:rsidRDefault="000F7BE8" w:rsidP="004360B2">
      <w:pPr>
        <w:pStyle w:val="aa"/>
        <w:spacing w:line="240" w:lineRule="auto"/>
        <w:ind w:firstLine="454"/>
        <w:rPr>
          <w:rFonts w:ascii="Times New Roman" w:hAnsi="Times New Roman"/>
          <w:b/>
          <w:bCs/>
          <w:color w:val="auto"/>
          <w:sz w:val="24"/>
          <w:szCs w:val="24"/>
        </w:rPr>
      </w:pPr>
      <w:r>
        <w:rPr>
          <w:rFonts w:ascii="Times New Roman" w:hAnsi="Times New Roman"/>
          <w:color w:val="auto"/>
          <w:sz w:val="24"/>
          <w:szCs w:val="24"/>
        </w:rPr>
        <w:t>При оценке формирования</w:t>
      </w:r>
      <w:r w:rsidR="004360B2" w:rsidRPr="004360B2">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004360B2" w:rsidRPr="004360B2">
        <w:rPr>
          <w:rFonts w:ascii="Times New Roman" w:hAnsi="Times New Roman"/>
          <w:color w:val="auto"/>
          <w:spacing w:val="2"/>
          <w:sz w:val="24"/>
          <w:szCs w:val="24"/>
        </w:rPr>
        <w:t xml:space="preserve">степенном переходе от совместной деятельности учителя и </w:t>
      </w:r>
      <w:r w:rsidR="004360B2" w:rsidRPr="004360B2">
        <w:rPr>
          <w:rFonts w:ascii="Times New Roman" w:hAnsi="Times New Roman"/>
          <w:color w:val="auto"/>
          <w:sz w:val="24"/>
          <w:szCs w:val="24"/>
        </w:rPr>
        <w:t>обучающегося к совместно</w:t>
      </w:r>
      <w:r>
        <w:rPr>
          <w:rFonts w:ascii="Times New Roman" w:hAnsi="Times New Roman"/>
          <w:color w:val="auto"/>
          <w:sz w:val="24"/>
          <w:szCs w:val="24"/>
        </w:rPr>
        <w:t xml:space="preserve"> </w:t>
      </w:r>
      <w:r w:rsidR="004360B2" w:rsidRPr="004360B2">
        <w:rPr>
          <w:rFonts w:ascii="Times New Roman" w:hAnsi="Times New Roman"/>
          <w:color w:val="auto"/>
          <w:sz w:val="24"/>
          <w:szCs w:val="24"/>
        </w:rPr>
        <w:t>­</w:t>
      </w:r>
      <w:r>
        <w:rPr>
          <w:rFonts w:ascii="Times New Roman" w:hAnsi="Times New Roman"/>
          <w:color w:val="auto"/>
          <w:sz w:val="24"/>
          <w:szCs w:val="24"/>
        </w:rPr>
        <w:t xml:space="preserve"> </w:t>
      </w:r>
      <w:r w:rsidR="004360B2" w:rsidRPr="004360B2">
        <w:rPr>
          <w:rFonts w:ascii="Times New Roman" w:hAnsi="Times New Roman"/>
          <w:color w:val="auto"/>
          <w:sz w:val="24"/>
          <w:szCs w:val="24"/>
        </w:rPr>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Понятие «универсальные учебные действия»</w:t>
      </w:r>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color w:val="auto"/>
          <w:spacing w:val="-2"/>
          <w:sz w:val="24"/>
          <w:szCs w:val="24"/>
        </w:rPr>
        <w:t>В широком значении термин «универсальные учебные дей</w:t>
      </w:r>
      <w:r w:rsidRPr="004360B2">
        <w:rPr>
          <w:rFonts w:ascii="Times New Roman" w:hAnsi="Times New Roman"/>
          <w:color w:val="auto"/>
          <w:sz w:val="24"/>
          <w:szCs w:val="24"/>
        </w:rPr>
        <w:t>ствия» означает умение учиться, т.</w:t>
      </w:r>
      <w:r w:rsidRPr="004360B2">
        <w:rPr>
          <w:rFonts w:ascii="Times New Roman" w:hAnsi="Times New Roman"/>
          <w:color w:val="auto"/>
          <w:sz w:val="24"/>
          <w:szCs w:val="24"/>
        </w:rPr>
        <w:t> </w:t>
      </w:r>
      <w:r w:rsidRPr="004360B2">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4360B2" w:rsidRPr="004360B2" w:rsidRDefault="004360B2" w:rsidP="004360B2">
      <w:pPr>
        <w:pStyle w:val="aa"/>
        <w:spacing w:line="240" w:lineRule="auto"/>
        <w:ind w:firstLine="454"/>
        <w:rPr>
          <w:rFonts w:ascii="Times New Roman" w:hAnsi="Times New Roman"/>
          <w:b/>
          <w:bCs/>
          <w:color w:val="auto"/>
          <w:spacing w:val="-4"/>
          <w:sz w:val="24"/>
          <w:szCs w:val="24"/>
        </w:rPr>
      </w:pPr>
      <w:r w:rsidRPr="004360B2">
        <w:rPr>
          <w:rFonts w:ascii="Times New Roman" w:hAnsi="Times New Roman"/>
          <w:color w:val="auto"/>
          <w:sz w:val="24"/>
          <w:szCs w:val="24"/>
        </w:rPr>
        <w:t>Способность обучающегося самостоятельно успешно усва</w:t>
      </w:r>
      <w:r w:rsidRPr="004360B2">
        <w:rPr>
          <w:rFonts w:ascii="Times New Roman" w:hAnsi="Times New Roman"/>
          <w:color w:val="auto"/>
          <w:spacing w:val="-4"/>
          <w:sz w:val="24"/>
          <w:szCs w:val="24"/>
        </w:rPr>
        <w:t xml:space="preserve">ивать новые знания, формировать умения и компетентности, </w:t>
      </w:r>
      <w:r w:rsidRPr="004360B2">
        <w:rPr>
          <w:rFonts w:ascii="Times New Roman" w:hAnsi="Times New Roman"/>
          <w:color w:val="auto"/>
          <w:sz w:val="24"/>
          <w:szCs w:val="24"/>
        </w:rPr>
        <w:t>включая самостоятельную организацию этой деятельности, т.</w:t>
      </w:r>
      <w:r w:rsidRPr="004360B2">
        <w:rPr>
          <w:rFonts w:ascii="Times New Roman" w:hAnsi="Times New Roman"/>
          <w:color w:val="auto"/>
          <w:sz w:val="24"/>
          <w:szCs w:val="24"/>
        </w:rPr>
        <w:t> </w:t>
      </w:r>
      <w:r w:rsidRPr="004360B2">
        <w:rPr>
          <w:rFonts w:ascii="Times New Roman" w:hAnsi="Times New Roman"/>
          <w:color w:val="auto"/>
          <w:sz w:val="24"/>
          <w:szCs w:val="24"/>
        </w:rPr>
        <w:t xml:space="preserve">е. </w:t>
      </w:r>
      <w:r w:rsidRPr="004360B2">
        <w:rPr>
          <w:rFonts w:ascii="Times New Roman" w:hAnsi="Times New Roman"/>
          <w:color w:val="auto"/>
          <w:spacing w:val="-4"/>
          <w:sz w:val="24"/>
          <w:szCs w:val="24"/>
        </w:rPr>
        <w:t xml:space="preserve">умение учиться, обеспечивается тем, что универсальные учебные </w:t>
      </w:r>
      <w:r w:rsidRPr="004360B2">
        <w:rPr>
          <w:rFonts w:ascii="Times New Roman" w:hAnsi="Times New Roman"/>
          <w:color w:val="auto"/>
          <w:sz w:val="24"/>
          <w:szCs w:val="24"/>
        </w:rPr>
        <w:t xml:space="preserve">действия как обобщенные действия открывают обучающимся </w:t>
      </w:r>
      <w:r w:rsidRPr="004360B2">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 xml:space="preserve">смысловых и операциональных характеристик. Таким образом, </w:t>
      </w:r>
      <w:r w:rsidRPr="004360B2">
        <w:rPr>
          <w:rFonts w:ascii="Times New Roman" w:hAnsi="Times New Roman"/>
          <w:color w:val="auto"/>
          <w:spacing w:val="-2"/>
          <w:sz w:val="24"/>
          <w:szCs w:val="24"/>
        </w:rPr>
        <w:t>достижение умения учиться предполагает полноценное осво</w:t>
      </w:r>
      <w:r w:rsidRPr="004360B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360B2">
        <w:rPr>
          <w:rFonts w:ascii="Times New Roman" w:hAnsi="Times New Roman"/>
          <w:color w:val="auto"/>
          <w:spacing w:val="-2"/>
          <w:sz w:val="24"/>
          <w:szCs w:val="24"/>
        </w:rPr>
        <w:t xml:space="preserve">учиться — существенный фактор повышения эффективности </w:t>
      </w:r>
      <w:r w:rsidRPr="004360B2">
        <w:rPr>
          <w:rFonts w:ascii="Times New Roman" w:hAnsi="Times New Roman"/>
          <w:color w:val="auto"/>
          <w:sz w:val="24"/>
          <w:szCs w:val="24"/>
        </w:rPr>
        <w:t xml:space="preserve">освоения обучающимися предметных знаний, формирования </w:t>
      </w:r>
      <w:r w:rsidRPr="004360B2">
        <w:rPr>
          <w:rFonts w:ascii="Times New Roman" w:hAnsi="Times New Roman"/>
          <w:color w:val="auto"/>
          <w:spacing w:val="-4"/>
          <w:sz w:val="24"/>
          <w:szCs w:val="24"/>
        </w:rPr>
        <w:t>умений и компетентностей, образа мира и ценностно</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смысловых оснований личностного морального выбора.</w:t>
      </w:r>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Функции универсальных учебных действий:</w:t>
      </w:r>
    </w:p>
    <w:p w:rsidR="004360B2" w:rsidRPr="004360B2" w:rsidRDefault="004360B2" w:rsidP="004360B2">
      <w:pPr>
        <w:pStyle w:val="21"/>
        <w:spacing w:line="240" w:lineRule="auto"/>
        <w:rPr>
          <w:sz w:val="24"/>
        </w:rPr>
      </w:pPr>
      <w:r w:rsidRPr="004360B2">
        <w:rPr>
          <w:spacing w:val="2"/>
          <w:sz w:val="24"/>
        </w:rPr>
        <w:t>обеспечение возможностей обучающегося самостоятель</w:t>
      </w:r>
      <w:r w:rsidRPr="004360B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360B2" w:rsidRPr="004360B2" w:rsidRDefault="004360B2" w:rsidP="004360B2">
      <w:pPr>
        <w:pStyle w:val="21"/>
        <w:spacing w:line="240" w:lineRule="auto"/>
        <w:rPr>
          <w:sz w:val="24"/>
        </w:rPr>
      </w:pPr>
      <w:r w:rsidRPr="004360B2">
        <w:rPr>
          <w:sz w:val="24"/>
        </w:rPr>
        <w:t xml:space="preserve">создание условий для гармоничного развития личности </w:t>
      </w:r>
      <w:r w:rsidRPr="004360B2">
        <w:rPr>
          <w:spacing w:val="2"/>
          <w:sz w:val="24"/>
        </w:rPr>
        <w:t xml:space="preserve">и ее самореализации на основе готовности к непрерывному образованию; обеспечение успешного усвоения знаний, </w:t>
      </w:r>
      <w:r w:rsidRPr="004360B2">
        <w:rPr>
          <w:sz w:val="24"/>
        </w:rPr>
        <w:t>формирования умений, навыков и компетентностей в любой предметной области.</w:t>
      </w:r>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360B2">
        <w:rPr>
          <w:rFonts w:ascii="Times New Roman" w:hAnsi="Times New Roman"/>
          <w:color w:val="auto"/>
          <w:spacing w:val="-2"/>
          <w:sz w:val="24"/>
          <w:szCs w:val="24"/>
        </w:rPr>
        <w:t xml:space="preserve">тер; обеспечивают целостность общекультурного, личностного </w:t>
      </w:r>
      <w:r w:rsidRPr="004360B2">
        <w:rPr>
          <w:rFonts w:ascii="Times New Roman" w:hAnsi="Times New Roman"/>
          <w:color w:val="auto"/>
          <w:sz w:val="24"/>
          <w:szCs w:val="24"/>
        </w:rPr>
        <w:t>и познавательного развития и саморазвития личности; обес</w:t>
      </w:r>
      <w:r w:rsidRPr="004360B2">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4360B2">
        <w:rPr>
          <w:rFonts w:ascii="Times New Roman" w:hAnsi="Times New Roman"/>
          <w:color w:val="auto"/>
          <w:sz w:val="24"/>
          <w:szCs w:val="24"/>
        </w:rPr>
        <w:t xml:space="preserve">предметного содержания. </w:t>
      </w:r>
    </w:p>
    <w:p w:rsidR="004360B2" w:rsidRPr="004360B2" w:rsidRDefault="004360B2" w:rsidP="004360B2">
      <w:pPr>
        <w:pStyle w:val="aa"/>
        <w:spacing w:line="240" w:lineRule="auto"/>
        <w:ind w:firstLine="454"/>
        <w:rPr>
          <w:rFonts w:ascii="Times New Roman" w:hAnsi="Times New Roman"/>
          <w:b/>
          <w:bCs/>
          <w:color w:val="auto"/>
          <w:sz w:val="24"/>
          <w:szCs w:val="24"/>
        </w:rPr>
      </w:pPr>
      <w:r w:rsidRPr="004360B2">
        <w:rPr>
          <w:rFonts w:ascii="Times New Roman" w:hAnsi="Times New Roman"/>
          <w:color w:val="auto"/>
          <w:spacing w:val="2"/>
          <w:sz w:val="24"/>
          <w:szCs w:val="24"/>
        </w:rPr>
        <w:t xml:space="preserve">Универсальные учебные действия обеспечивают этапы </w:t>
      </w:r>
      <w:r w:rsidRPr="004360B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4360B2" w:rsidRPr="004360B2" w:rsidRDefault="004360B2" w:rsidP="004360B2">
      <w:pPr>
        <w:pStyle w:val="aa"/>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Виды универсальных учебных действий</w:t>
      </w:r>
    </w:p>
    <w:p w:rsidR="004360B2" w:rsidRPr="004360B2" w:rsidRDefault="004360B2" w:rsidP="004360B2">
      <w:pPr>
        <w:pStyle w:val="aa"/>
        <w:spacing w:line="240" w:lineRule="auto"/>
        <w:ind w:firstLine="454"/>
        <w:rPr>
          <w:rFonts w:ascii="Times New Roman" w:hAnsi="Times New Roman"/>
          <w:b/>
          <w:bCs/>
          <w:iCs/>
          <w:color w:val="auto"/>
          <w:sz w:val="24"/>
          <w:szCs w:val="24"/>
        </w:rPr>
      </w:pPr>
      <w:r w:rsidRPr="004360B2">
        <w:rPr>
          <w:rFonts w:ascii="Times New Roman" w:hAnsi="Times New Roman"/>
          <w:color w:val="auto"/>
          <w:spacing w:val="2"/>
          <w:sz w:val="24"/>
          <w:szCs w:val="24"/>
        </w:rPr>
        <w:t>В составе основных видов универсальных учебных дей</w:t>
      </w:r>
      <w:r w:rsidRPr="004360B2">
        <w:rPr>
          <w:rFonts w:ascii="Times New Roman" w:hAnsi="Times New Roman"/>
          <w:color w:val="auto"/>
          <w:sz w:val="24"/>
          <w:szCs w:val="24"/>
        </w:rPr>
        <w:t>ствий, соответствующих ключевым целям общего образова</w:t>
      </w:r>
      <w:r w:rsidRPr="004360B2">
        <w:rPr>
          <w:rFonts w:ascii="Times New Roman" w:hAnsi="Times New Roman"/>
          <w:color w:val="auto"/>
          <w:spacing w:val="2"/>
          <w:sz w:val="24"/>
          <w:szCs w:val="24"/>
        </w:rPr>
        <w:t xml:space="preserve">ния, можно выделить следующие блоки: </w:t>
      </w:r>
      <w:r w:rsidRPr="004360B2">
        <w:rPr>
          <w:rFonts w:ascii="Times New Roman" w:hAnsi="Times New Roman"/>
          <w:b/>
          <w:bCs/>
          <w:iCs/>
          <w:color w:val="auto"/>
          <w:spacing w:val="2"/>
          <w:sz w:val="24"/>
          <w:szCs w:val="24"/>
        </w:rPr>
        <w:t>регуля</w:t>
      </w:r>
      <w:r w:rsidRPr="004360B2">
        <w:rPr>
          <w:rFonts w:ascii="Times New Roman" w:hAnsi="Times New Roman"/>
          <w:b/>
          <w:bCs/>
          <w:iCs/>
          <w:color w:val="auto"/>
          <w:spacing w:val="4"/>
          <w:sz w:val="24"/>
          <w:szCs w:val="24"/>
        </w:rPr>
        <w:t xml:space="preserve">тивный </w:t>
      </w:r>
      <w:r w:rsidRPr="004360B2">
        <w:rPr>
          <w:rFonts w:ascii="Times New Roman" w:hAnsi="Times New Roman"/>
          <w:color w:val="auto"/>
          <w:spacing w:val="4"/>
          <w:sz w:val="24"/>
          <w:szCs w:val="24"/>
        </w:rPr>
        <w:t>(</w:t>
      </w:r>
      <w:r w:rsidRPr="004360B2">
        <w:rPr>
          <w:rFonts w:ascii="Times New Roman" w:hAnsi="Times New Roman"/>
          <w:iCs/>
          <w:color w:val="auto"/>
          <w:spacing w:val="4"/>
          <w:sz w:val="24"/>
          <w:szCs w:val="24"/>
        </w:rPr>
        <w:t>включающий также действия саморегуляции</w:t>
      </w:r>
      <w:r w:rsidRPr="004360B2">
        <w:rPr>
          <w:rFonts w:ascii="Times New Roman" w:hAnsi="Times New Roman"/>
          <w:color w:val="auto"/>
          <w:spacing w:val="4"/>
          <w:sz w:val="24"/>
          <w:szCs w:val="24"/>
        </w:rPr>
        <w:t xml:space="preserve">), </w:t>
      </w:r>
      <w:r w:rsidRPr="004360B2">
        <w:rPr>
          <w:rFonts w:ascii="Times New Roman" w:hAnsi="Times New Roman"/>
          <w:b/>
          <w:bCs/>
          <w:iCs/>
          <w:color w:val="auto"/>
          <w:sz w:val="24"/>
          <w:szCs w:val="24"/>
        </w:rPr>
        <w:t xml:space="preserve">познавательный </w:t>
      </w:r>
      <w:r w:rsidRPr="004360B2">
        <w:rPr>
          <w:rFonts w:ascii="Times New Roman" w:hAnsi="Times New Roman"/>
          <w:color w:val="auto"/>
          <w:sz w:val="24"/>
          <w:szCs w:val="24"/>
        </w:rPr>
        <w:t xml:space="preserve">и </w:t>
      </w:r>
      <w:r w:rsidRPr="004360B2">
        <w:rPr>
          <w:rFonts w:ascii="Times New Roman" w:hAnsi="Times New Roman"/>
          <w:b/>
          <w:bCs/>
          <w:iCs/>
          <w:color w:val="auto"/>
          <w:sz w:val="24"/>
          <w:szCs w:val="24"/>
        </w:rPr>
        <w:t>коммуникативный</w:t>
      </w:r>
      <w:r w:rsidRPr="004360B2">
        <w:rPr>
          <w:rFonts w:ascii="Times New Roman" w:hAnsi="Times New Roman"/>
          <w:color w:val="auto"/>
          <w:sz w:val="24"/>
          <w:szCs w:val="24"/>
        </w:rPr>
        <w:t>.</w:t>
      </w:r>
    </w:p>
    <w:p w:rsidR="004360B2" w:rsidRPr="004360B2" w:rsidRDefault="004360B2" w:rsidP="004360B2">
      <w:pPr>
        <w:ind w:firstLine="709"/>
        <w:jc w:val="both"/>
      </w:pPr>
      <w:r w:rsidRPr="004360B2">
        <w:rPr>
          <w:b/>
          <w:bCs/>
          <w:iCs/>
          <w:spacing w:val="4"/>
        </w:rPr>
        <w:t xml:space="preserve">Личностные </w:t>
      </w:r>
      <w:r w:rsidRPr="004360B2">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w:t>
      </w:r>
      <w:r w:rsidRPr="004360B2">
        <w:lastRenderedPageBreak/>
        <w:t xml:space="preserve">умение выделить нравственный аспект поведения) и ориентацию в социальных ролях и межличностных отношениях. </w:t>
      </w:r>
    </w:p>
    <w:p w:rsidR="004360B2" w:rsidRPr="004360B2" w:rsidRDefault="004360B2" w:rsidP="004360B2">
      <w:pPr>
        <w:ind w:firstLine="709"/>
        <w:jc w:val="both"/>
      </w:pPr>
      <w:r w:rsidRPr="004360B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360B2" w:rsidRPr="004360B2" w:rsidRDefault="004360B2" w:rsidP="004360B2">
      <w:pPr>
        <w:pStyle w:val="aa"/>
        <w:spacing w:line="240" w:lineRule="auto"/>
        <w:ind w:firstLine="709"/>
        <w:rPr>
          <w:rFonts w:ascii="Times New Roman" w:hAnsi="Times New Roman"/>
          <w:color w:val="auto"/>
          <w:sz w:val="24"/>
          <w:szCs w:val="24"/>
        </w:rPr>
      </w:pPr>
      <w:r w:rsidRPr="004360B2">
        <w:rPr>
          <w:rFonts w:ascii="Times New Roman" w:hAnsi="Times New Roman"/>
          <w:b/>
          <w:bCs/>
          <w:i/>
          <w:iCs/>
          <w:color w:val="auto"/>
          <w:spacing w:val="2"/>
          <w:sz w:val="24"/>
          <w:szCs w:val="24"/>
        </w:rPr>
        <w:t xml:space="preserve">Регулятивные универсальные учебные действия </w:t>
      </w:r>
      <w:r w:rsidRPr="004360B2">
        <w:rPr>
          <w:rFonts w:ascii="Times New Roman" w:hAnsi="Times New Roman"/>
          <w:color w:val="auto"/>
          <w:spacing w:val="2"/>
          <w:sz w:val="24"/>
          <w:szCs w:val="24"/>
        </w:rPr>
        <w:t>обе</w:t>
      </w:r>
      <w:r w:rsidRPr="004360B2">
        <w:rPr>
          <w:rFonts w:ascii="Times New Roman" w:hAnsi="Times New Roman"/>
          <w:color w:val="auto"/>
          <w:spacing w:val="4"/>
          <w:sz w:val="24"/>
          <w:szCs w:val="24"/>
        </w:rPr>
        <w:t>спечивают обучающимся организацию своей учебной дея</w:t>
      </w:r>
      <w:r w:rsidRPr="004360B2">
        <w:rPr>
          <w:rFonts w:ascii="Times New Roman" w:hAnsi="Times New Roman"/>
          <w:color w:val="auto"/>
          <w:sz w:val="24"/>
          <w:szCs w:val="24"/>
        </w:rPr>
        <w:t>тельности. К ним относятся:</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прогнозирование — предвосхищение результата и уровня усвоения знаний, его временн</w:t>
      </w:r>
      <w:r w:rsidRPr="004360B2">
        <w:rPr>
          <w:rFonts w:ascii="Times New Roman" w:hAnsi="Times New Roman"/>
          <w:color w:val="auto"/>
          <w:spacing w:val="-107"/>
          <w:sz w:val="24"/>
          <w:szCs w:val="24"/>
        </w:rPr>
        <w:t>ы</w:t>
      </w:r>
      <w:r w:rsidRPr="004360B2">
        <w:rPr>
          <w:rFonts w:ascii="Times New Roman" w:hAnsi="Times New Roman"/>
          <w:color w:val="auto"/>
          <w:sz w:val="24"/>
          <w:szCs w:val="24"/>
        </w:rPr>
        <w:t>´х характеристик;</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color w:val="auto"/>
          <w:spacing w:val="4"/>
          <w:sz w:val="24"/>
          <w:szCs w:val="24"/>
        </w:rPr>
        <w:t xml:space="preserve">- саморегуляция как способность к мобилизации сил и </w:t>
      </w:r>
      <w:r w:rsidRPr="004360B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0F7BE8" w:rsidRPr="000F7BE8" w:rsidRDefault="000F7BE8" w:rsidP="000F7BE8">
      <w:pPr>
        <w:pStyle w:val="aa"/>
        <w:spacing w:line="240" w:lineRule="auto"/>
        <w:ind w:firstLine="709"/>
        <w:rPr>
          <w:rFonts w:ascii="Times New Roman" w:hAnsi="Times New Roman"/>
          <w:i/>
          <w:iCs/>
          <w:color w:val="auto"/>
          <w:sz w:val="24"/>
          <w:szCs w:val="24"/>
        </w:rPr>
      </w:pPr>
      <w:r w:rsidRPr="000F7BE8">
        <w:rPr>
          <w:rFonts w:ascii="Times New Roman" w:hAnsi="Times New Roman"/>
          <w:b/>
          <w:bCs/>
          <w:i/>
          <w:iCs/>
          <w:color w:val="auto"/>
          <w:spacing w:val="-4"/>
          <w:sz w:val="24"/>
          <w:szCs w:val="24"/>
        </w:rPr>
        <w:t xml:space="preserve">Познавательные универсальные учебные действия </w:t>
      </w:r>
      <w:r w:rsidRPr="000F7BE8">
        <w:rPr>
          <w:rFonts w:ascii="Times New Roman" w:hAnsi="Times New Roman"/>
          <w:color w:val="auto"/>
          <w:spacing w:val="-4"/>
          <w:sz w:val="24"/>
          <w:szCs w:val="24"/>
        </w:rPr>
        <w:t>вклю</w:t>
      </w:r>
      <w:r w:rsidRPr="000F7BE8">
        <w:rPr>
          <w:rFonts w:ascii="Times New Roman" w:hAnsi="Times New Roman"/>
          <w:color w:val="auto"/>
          <w:spacing w:val="2"/>
          <w:sz w:val="24"/>
          <w:szCs w:val="24"/>
        </w:rPr>
        <w:t xml:space="preserve">чают: общеучебные, логические учебные действия, а также </w:t>
      </w:r>
      <w:r w:rsidRPr="000F7BE8">
        <w:rPr>
          <w:rFonts w:ascii="Times New Roman" w:hAnsi="Times New Roman"/>
          <w:color w:val="auto"/>
          <w:sz w:val="24"/>
          <w:szCs w:val="24"/>
        </w:rPr>
        <w:t>постановку и решение проблемы.</w:t>
      </w:r>
    </w:p>
    <w:p w:rsidR="000F7BE8" w:rsidRPr="000F7BE8" w:rsidRDefault="000F7BE8" w:rsidP="000F7BE8">
      <w:pPr>
        <w:pStyle w:val="aa"/>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К</w:t>
      </w:r>
      <w:r w:rsidRPr="000F7BE8">
        <w:rPr>
          <w:rFonts w:ascii="Times New Roman" w:hAnsi="Times New Roman"/>
          <w:i/>
          <w:iCs/>
          <w:color w:val="auto"/>
          <w:sz w:val="24"/>
          <w:szCs w:val="24"/>
        </w:rPr>
        <w:t xml:space="preserve"> общеучебным универсальным действиям</w:t>
      </w:r>
      <w:r w:rsidRPr="000F7BE8">
        <w:rPr>
          <w:rFonts w:ascii="Times New Roman" w:hAnsi="Times New Roman"/>
          <w:iCs/>
          <w:color w:val="auto"/>
          <w:sz w:val="24"/>
          <w:szCs w:val="24"/>
        </w:rPr>
        <w:t xml:space="preserve"> относятся</w:t>
      </w:r>
      <w:r w:rsidRPr="000F7BE8">
        <w:rPr>
          <w:rFonts w:ascii="Times New Roman" w:hAnsi="Times New Roman"/>
          <w:color w:val="auto"/>
          <w:sz w:val="24"/>
          <w:szCs w:val="24"/>
        </w:rPr>
        <w:t>:</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самостоятельное выделение и формулирование познавательной цели;</w:t>
      </w:r>
    </w:p>
    <w:p w:rsidR="000F7BE8" w:rsidRPr="000F7BE8" w:rsidRDefault="000F7BE8" w:rsidP="000F7BE8">
      <w:pPr>
        <w:pStyle w:val="ac"/>
        <w:spacing w:line="240" w:lineRule="auto"/>
        <w:ind w:firstLine="709"/>
        <w:rPr>
          <w:rFonts w:ascii="Times New Roman" w:hAnsi="Times New Roman"/>
          <w:color w:val="auto"/>
          <w:spacing w:val="-2"/>
          <w:sz w:val="24"/>
          <w:szCs w:val="24"/>
        </w:rPr>
      </w:pPr>
      <w:r w:rsidRPr="000F7BE8">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структурирование знаний;</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выбор наиболее эффективных способов решения</w:t>
      </w:r>
      <w:r w:rsidRPr="000F7BE8">
        <w:rPr>
          <w:rFonts w:ascii="Times New Roman" w:hAnsi="Times New Roman"/>
          <w:color w:val="auto"/>
          <w:spacing w:val="-2"/>
          <w:sz w:val="24"/>
          <w:szCs w:val="24"/>
        </w:rPr>
        <w:t xml:space="preserve"> практических и познавательных</w:t>
      </w:r>
      <w:r w:rsidRPr="000F7BE8">
        <w:rPr>
          <w:rFonts w:ascii="Times New Roman" w:hAnsi="Times New Roman"/>
          <w:color w:val="auto"/>
          <w:spacing w:val="2"/>
          <w:sz w:val="24"/>
          <w:szCs w:val="24"/>
        </w:rPr>
        <w:t xml:space="preserve"> задач </w:t>
      </w:r>
      <w:r w:rsidRPr="000F7BE8">
        <w:rPr>
          <w:rFonts w:ascii="Times New Roman" w:hAnsi="Times New Roman"/>
          <w:color w:val="auto"/>
          <w:sz w:val="24"/>
          <w:szCs w:val="24"/>
        </w:rPr>
        <w:t>в зависимости от конкретных условий;</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pacing w:val="-4"/>
          <w:sz w:val="24"/>
          <w:szCs w:val="24"/>
        </w:rPr>
        <w:t>- рефлексия способов и условий действия, контроль и оцен</w:t>
      </w:r>
      <w:r w:rsidRPr="000F7BE8">
        <w:rPr>
          <w:rFonts w:ascii="Times New Roman" w:hAnsi="Times New Roman"/>
          <w:color w:val="auto"/>
          <w:sz w:val="24"/>
          <w:szCs w:val="24"/>
        </w:rPr>
        <w:t>ка процесса и результатов деятельности;</w:t>
      </w:r>
    </w:p>
    <w:p w:rsidR="000F7BE8" w:rsidRPr="000F7BE8" w:rsidRDefault="000F7BE8" w:rsidP="000F7BE8">
      <w:pPr>
        <w:pStyle w:val="ac"/>
        <w:spacing w:line="240" w:lineRule="auto"/>
        <w:ind w:firstLine="709"/>
        <w:rPr>
          <w:rFonts w:ascii="Times New Roman" w:hAnsi="Times New Roman"/>
          <w:color w:val="auto"/>
          <w:spacing w:val="-4"/>
          <w:sz w:val="24"/>
          <w:szCs w:val="24"/>
        </w:rPr>
      </w:pPr>
      <w:r w:rsidRPr="000F7BE8">
        <w:rPr>
          <w:rFonts w:ascii="Times New Roman" w:hAnsi="Times New Roman"/>
          <w:color w:val="auto"/>
          <w:sz w:val="24"/>
          <w:szCs w:val="24"/>
        </w:rPr>
        <w:t xml:space="preserve">- смысловое чтение как осмысление цели чтения и выбор </w:t>
      </w:r>
      <w:r w:rsidRPr="000F7BE8">
        <w:rPr>
          <w:rFonts w:ascii="Times New Roman" w:hAnsi="Times New Roman"/>
          <w:color w:val="auto"/>
          <w:spacing w:val="-4"/>
          <w:sz w:val="24"/>
          <w:szCs w:val="24"/>
        </w:rPr>
        <w:t xml:space="preserve">вида чтения в зависимости от цели; извлечение необходимой </w:t>
      </w:r>
      <w:r w:rsidRPr="000F7BE8">
        <w:rPr>
          <w:rFonts w:ascii="Times New Roman" w:hAnsi="Times New Roman"/>
          <w:color w:val="auto"/>
          <w:spacing w:val="2"/>
          <w:sz w:val="24"/>
          <w:szCs w:val="24"/>
        </w:rPr>
        <w:t xml:space="preserve">информации из прослушанных текстов различных жанров; </w:t>
      </w:r>
      <w:r w:rsidRPr="000F7BE8">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w:t>
      </w:r>
      <w:r w:rsidRPr="000F7BE8">
        <w:rPr>
          <w:rFonts w:ascii="Times New Roman" w:hAnsi="Times New Roman"/>
          <w:color w:val="auto"/>
          <w:spacing w:val="-4"/>
          <w:sz w:val="24"/>
          <w:szCs w:val="24"/>
        </w:rPr>
        <w:lastRenderedPageBreak/>
        <w:t>художественного, научного,</w:t>
      </w:r>
      <w:r w:rsidR="00B035FA">
        <w:rPr>
          <w:rFonts w:ascii="Times New Roman" w:hAnsi="Times New Roman"/>
          <w:color w:val="auto"/>
          <w:spacing w:val="-4"/>
          <w:sz w:val="24"/>
          <w:szCs w:val="24"/>
        </w:rPr>
        <w:t xml:space="preserve"> публицистического и </w:t>
      </w:r>
      <w:r w:rsidRPr="000F7BE8">
        <w:rPr>
          <w:rFonts w:ascii="Times New Roman" w:hAnsi="Times New Roman"/>
          <w:color w:val="auto"/>
          <w:spacing w:val="-4"/>
          <w:sz w:val="24"/>
          <w:szCs w:val="24"/>
        </w:rPr>
        <w:t>делового стилей; понимание и адекватная оценка языка средств массовой информации;</w:t>
      </w:r>
    </w:p>
    <w:p w:rsidR="000F7BE8" w:rsidRPr="000F7BE8" w:rsidRDefault="000F7BE8" w:rsidP="000F7BE8">
      <w:pPr>
        <w:pStyle w:val="aa"/>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xml:space="preserve">Особую группу общеучебных универсальных действий составляют </w:t>
      </w:r>
      <w:r w:rsidRPr="000F7BE8">
        <w:rPr>
          <w:rFonts w:ascii="Times New Roman" w:hAnsi="Times New Roman"/>
          <w:i/>
          <w:iCs/>
          <w:color w:val="auto"/>
          <w:sz w:val="24"/>
          <w:szCs w:val="24"/>
        </w:rPr>
        <w:t>знаково­символические действия</w:t>
      </w:r>
      <w:r w:rsidRPr="000F7BE8">
        <w:rPr>
          <w:rFonts w:ascii="Times New Roman" w:hAnsi="Times New Roman"/>
          <w:color w:val="auto"/>
          <w:sz w:val="24"/>
          <w:szCs w:val="24"/>
        </w:rPr>
        <w:t>:</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F7BE8" w:rsidRPr="000F7BE8" w:rsidRDefault="000F7BE8" w:rsidP="000F7BE8">
      <w:pPr>
        <w:pStyle w:val="aa"/>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К</w:t>
      </w:r>
      <w:r w:rsidRPr="000F7BE8">
        <w:rPr>
          <w:rFonts w:ascii="Times New Roman" w:hAnsi="Times New Roman"/>
          <w:i/>
          <w:iCs/>
          <w:color w:val="auto"/>
          <w:sz w:val="24"/>
          <w:szCs w:val="24"/>
        </w:rPr>
        <w:t xml:space="preserve"> логическим универсальным действиям </w:t>
      </w:r>
      <w:r w:rsidRPr="000F7BE8">
        <w:rPr>
          <w:rFonts w:ascii="Times New Roman" w:hAnsi="Times New Roman"/>
          <w:iCs/>
          <w:color w:val="auto"/>
          <w:sz w:val="24"/>
          <w:szCs w:val="24"/>
        </w:rPr>
        <w:t>относятся</w:t>
      </w:r>
      <w:r w:rsidRPr="000F7BE8">
        <w:rPr>
          <w:rFonts w:ascii="Times New Roman" w:hAnsi="Times New Roman"/>
          <w:color w:val="auto"/>
          <w:sz w:val="24"/>
          <w:szCs w:val="24"/>
        </w:rPr>
        <w:t>:</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анализ объектов с целью выделения признаков (суще</w:t>
      </w:r>
      <w:r w:rsidRPr="000F7BE8">
        <w:rPr>
          <w:rFonts w:ascii="Times New Roman" w:hAnsi="Times New Roman"/>
          <w:color w:val="auto"/>
          <w:sz w:val="24"/>
          <w:szCs w:val="24"/>
        </w:rPr>
        <w:t>ственных, несущественных);</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синтез — составление целого из частей, в том числе са</w:t>
      </w:r>
      <w:r w:rsidRPr="000F7BE8">
        <w:rPr>
          <w:rFonts w:ascii="Times New Roman" w:hAnsi="Times New Roman"/>
          <w:color w:val="auto"/>
          <w:spacing w:val="2"/>
          <w:sz w:val="24"/>
          <w:szCs w:val="24"/>
        </w:rPr>
        <w:t xml:space="preserve">мостоятельное достраивание с восполнением недостающих </w:t>
      </w:r>
      <w:r w:rsidRPr="000F7BE8">
        <w:rPr>
          <w:rFonts w:ascii="Times New Roman" w:hAnsi="Times New Roman"/>
          <w:color w:val="auto"/>
          <w:sz w:val="24"/>
          <w:szCs w:val="24"/>
        </w:rPr>
        <w:t>компонентов;</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выбор оснований и критериев для сравнения, сериации, классификации объектов;</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подведение под понятие, выведение следствий;</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установление причинно</w:t>
      </w:r>
      <w:r w:rsidR="00B035FA">
        <w:rPr>
          <w:rFonts w:ascii="Times New Roman" w:hAnsi="Times New Roman"/>
          <w:color w:val="auto"/>
          <w:spacing w:val="2"/>
          <w:sz w:val="24"/>
          <w:szCs w:val="24"/>
        </w:rPr>
        <w:t xml:space="preserve"> </w:t>
      </w:r>
      <w:r w:rsidRPr="000F7BE8">
        <w:rPr>
          <w:rFonts w:ascii="Times New Roman" w:hAnsi="Times New Roman"/>
          <w:color w:val="auto"/>
          <w:spacing w:val="2"/>
          <w:sz w:val="24"/>
          <w:szCs w:val="24"/>
        </w:rPr>
        <w:t>­</w:t>
      </w:r>
      <w:r w:rsidR="00B035FA">
        <w:rPr>
          <w:rFonts w:ascii="Times New Roman" w:hAnsi="Times New Roman"/>
          <w:color w:val="auto"/>
          <w:spacing w:val="2"/>
          <w:sz w:val="24"/>
          <w:szCs w:val="24"/>
        </w:rPr>
        <w:t xml:space="preserve"> </w:t>
      </w:r>
      <w:r w:rsidRPr="000F7BE8">
        <w:rPr>
          <w:rFonts w:ascii="Times New Roman" w:hAnsi="Times New Roman"/>
          <w:color w:val="auto"/>
          <w:spacing w:val="2"/>
          <w:sz w:val="24"/>
          <w:szCs w:val="24"/>
        </w:rPr>
        <w:t>следственных связей, представ</w:t>
      </w:r>
      <w:r w:rsidRPr="000F7BE8">
        <w:rPr>
          <w:rFonts w:ascii="Times New Roman" w:hAnsi="Times New Roman"/>
          <w:color w:val="auto"/>
          <w:sz w:val="24"/>
          <w:szCs w:val="24"/>
        </w:rPr>
        <w:t>ление цепочек объектов и явлений;</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построение логической цепочки рассуждений, анализ истинности утверждений;</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доказательство;</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выдвижение гипотез и их обоснование.</w:t>
      </w:r>
    </w:p>
    <w:p w:rsidR="000F7BE8" w:rsidRPr="000F7BE8" w:rsidRDefault="000F7BE8" w:rsidP="000F7BE8">
      <w:pPr>
        <w:pStyle w:val="aa"/>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 xml:space="preserve">К </w:t>
      </w:r>
      <w:r w:rsidRPr="000F7BE8">
        <w:rPr>
          <w:rFonts w:ascii="Times New Roman" w:hAnsi="Times New Roman"/>
          <w:i/>
          <w:iCs/>
          <w:color w:val="auto"/>
          <w:sz w:val="24"/>
          <w:szCs w:val="24"/>
        </w:rPr>
        <w:t xml:space="preserve">постановке и решению проблемы </w:t>
      </w:r>
      <w:r w:rsidRPr="000F7BE8">
        <w:rPr>
          <w:rFonts w:ascii="Times New Roman" w:hAnsi="Times New Roman"/>
          <w:iCs/>
          <w:color w:val="auto"/>
          <w:sz w:val="24"/>
          <w:szCs w:val="24"/>
        </w:rPr>
        <w:t>относятся</w:t>
      </w:r>
      <w:r w:rsidRPr="000F7BE8">
        <w:rPr>
          <w:rFonts w:ascii="Times New Roman" w:hAnsi="Times New Roman"/>
          <w:color w:val="auto"/>
          <w:sz w:val="24"/>
          <w:szCs w:val="24"/>
        </w:rPr>
        <w:t>:</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формулирование проблемы;</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pacing w:val="-4"/>
          <w:sz w:val="24"/>
          <w:szCs w:val="24"/>
        </w:rPr>
        <w:t xml:space="preserve">- самостоятельное создание </w:t>
      </w:r>
      <w:r w:rsidRPr="000F7BE8">
        <w:rPr>
          <w:rFonts w:ascii="Times New Roman" w:hAnsi="Times New Roman"/>
          <w:color w:val="auto"/>
          <w:sz w:val="24"/>
          <w:szCs w:val="24"/>
        </w:rPr>
        <w:t>алгоритмов (</w:t>
      </w:r>
      <w:r w:rsidRPr="000F7BE8">
        <w:rPr>
          <w:rFonts w:ascii="Times New Roman" w:hAnsi="Times New Roman"/>
          <w:color w:val="auto"/>
          <w:spacing w:val="-4"/>
          <w:sz w:val="24"/>
          <w:szCs w:val="24"/>
        </w:rPr>
        <w:t>способов)</w:t>
      </w:r>
      <w:r w:rsidRPr="000F7BE8">
        <w:rPr>
          <w:rFonts w:ascii="Times New Roman" w:hAnsi="Times New Roman"/>
          <w:color w:val="auto"/>
          <w:sz w:val="24"/>
          <w:szCs w:val="24"/>
        </w:rPr>
        <w:t xml:space="preserve"> деятельности при решении</w:t>
      </w:r>
      <w:r w:rsidRPr="000F7BE8">
        <w:rPr>
          <w:rFonts w:ascii="Times New Roman" w:hAnsi="Times New Roman"/>
          <w:color w:val="auto"/>
          <w:spacing w:val="-4"/>
          <w:sz w:val="24"/>
          <w:szCs w:val="24"/>
        </w:rPr>
        <w:t xml:space="preserve"> проблем твор</w:t>
      </w:r>
      <w:r w:rsidRPr="000F7BE8">
        <w:rPr>
          <w:rFonts w:ascii="Times New Roman" w:hAnsi="Times New Roman"/>
          <w:color w:val="auto"/>
          <w:sz w:val="24"/>
          <w:szCs w:val="24"/>
        </w:rPr>
        <w:t>ческого и поискового характера.</w:t>
      </w:r>
    </w:p>
    <w:p w:rsidR="00B035FA" w:rsidRP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b/>
          <w:bCs/>
          <w:i/>
          <w:iCs/>
          <w:color w:val="auto"/>
          <w:spacing w:val="2"/>
          <w:sz w:val="24"/>
          <w:szCs w:val="24"/>
        </w:rPr>
        <w:t xml:space="preserve">Коммуникативные универсальные учебные действия </w:t>
      </w:r>
      <w:r w:rsidRPr="00B035FA">
        <w:rPr>
          <w:rFonts w:ascii="Times New Roman" w:hAnsi="Times New Roman"/>
          <w:color w:val="auto"/>
          <w:spacing w:val="2"/>
          <w:sz w:val="24"/>
          <w:szCs w:val="24"/>
        </w:rPr>
        <w:t xml:space="preserve">обеспечивают социальную компетентность и учет позиции </w:t>
      </w:r>
      <w:r w:rsidRPr="00B035FA">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035FA">
        <w:rPr>
          <w:rFonts w:ascii="Times New Roman" w:hAnsi="Times New Roman"/>
          <w:color w:val="auto"/>
          <w:spacing w:val="-2"/>
          <w:sz w:val="24"/>
          <w:szCs w:val="24"/>
        </w:rPr>
        <w:t>сверстников и строить продуктивное взаимодействие и со</w:t>
      </w:r>
      <w:r w:rsidRPr="00B035FA">
        <w:rPr>
          <w:rFonts w:ascii="Times New Roman" w:hAnsi="Times New Roman"/>
          <w:color w:val="auto"/>
          <w:sz w:val="24"/>
          <w:szCs w:val="24"/>
        </w:rPr>
        <w:t>трудничество со сверстниками и взрослыми.</w:t>
      </w:r>
    </w:p>
    <w:p w:rsidR="00B035FA" w:rsidRP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К коммуникативным действиям относятся:</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планирование учебного сотрудничества с учителем и свер</w:t>
      </w:r>
      <w:r w:rsidRPr="00B035FA">
        <w:rPr>
          <w:rFonts w:ascii="Times New Roman" w:hAnsi="Times New Roman"/>
          <w:color w:val="auto"/>
          <w:sz w:val="24"/>
          <w:szCs w:val="24"/>
        </w:rPr>
        <w:t>стниками — определение цели, функций участников, способов взаимодействия;</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 постановка вопросов — инициативное сотрудничество в поиске и сборе информации;</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xml:space="preserve">- разрешение конфликтов — выявление, идентификация </w:t>
      </w:r>
      <w:r w:rsidRPr="00B035F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управление поведением партнера — контроль, коррек</w:t>
      </w:r>
      <w:r w:rsidRPr="00B035FA">
        <w:rPr>
          <w:rFonts w:ascii="Times New Roman" w:hAnsi="Times New Roman"/>
          <w:color w:val="auto"/>
          <w:sz w:val="24"/>
          <w:szCs w:val="24"/>
        </w:rPr>
        <w:t>ция, оценка его действий;</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035FA">
        <w:rPr>
          <w:rFonts w:ascii="Times New Roman" w:hAnsi="Times New Roman"/>
          <w:color w:val="auto"/>
          <w:spacing w:val="2"/>
          <w:sz w:val="24"/>
          <w:szCs w:val="24"/>
        </w:rPr>
        <w:t>ми речи в соответствии с грамматическими и синтаксиче</w:t>
      </w:r>
      <w:r w:rsidRPr="00B035FA">
        <w:rPr>
          <w:rFonts w:ascii="Times New Roman" w:hAnsi="Times New Roman"/>
          <w:color w:val="auto"/>
          <w:sz w:val="24"/>
          <w:szCs w:val="24"/>
        </w:rPr>
        <w:t>скими нормами родного языка, современных средств коммуникации.</w:t>
      </w:r>
    </w:p>
    <w:p w:rsidR="00B035FA" w:rsidRP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035FA">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035FA">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B035FA">
        <w:rPr>
          <w:rFonts w:ascii="Times New Roman" w:hAnsi="Times New Roman"/>
          <w:color w:val="auto"/>
          <w:sz w:val="24"/>
          <w:szCs w:val="24"/>
        </w:rPr>
        <w:t>«высокой норме») и их свойства.</w:t>
      </w:r>
    </w:p>
    <w:p w:rsidR="00B035FA" w:rsidRP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035F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035FA">
        <w:rPr>
          <w:rFonts w:ascii="Times New Roman" w:hAnsi="Times New Roman"/>
          <w:color w:val="auto"/>
          <w:sz w:val="24"/>
          <w:szCs w:val="24"/>
        </w:rPr>
        <w:t>т.</w:t>
      </w:r>
      <w:r w:rsidRPr="00B035FA">
        <w:rPr>
          <w:rFonts w:ascii="Times New Roman" w:hAnsi="Times New Roman"/>
          <w:color w:val="auto"/>
          <w:sz w:val="24"/>
          <w:szCs w:val="24"/>
        </w:rPr>
        <w:t> </w:t>
      </w:r>
      <w:r w:rsidRPr="00B035FA">
        <w:rPr>
          <w:rFonts w:ascii="Times New Roman" w:hAnsi="Times New Roman"/>
          <w:color w:val="auto"/>
          <w:sz w:val="24"/>
          <w:szCs w:val="24"/>
        </w:rPr>
        <w:t>е. самооценка и Я</w:t>
      </w:r>
      <w:r w:rsidRPr="00B035FA">
        <w:rPr>
          <w:rFonts w:ascii="Times New Roman" w:hAnsi="Times New Roman"/>
          <w:color w:val="auto"/>
          <w:sz w:val="24"/>
          <w:szCs w:val="24"/>
        </w:rPr>
        <w:noBreakHyphen/>
        <w:t>концепция как результат самоопределения. И</w:t>
      </w:r>
      <w:r w:rsidRPr="00B035FA">
        <w:rPr>
          <w:rFonts w:ascii="Times New Roman" w:hAnsi="Times New Roman"/>
          <w:color w:val="auto"/>
          <w:spacing w:val="2"/>
          <w:sz w:val="24"/>
          <w:szCs w:val="24"/>
        </w:rPr>
        <w:t>з ситуативно­познавательного и внеситуативно­позна</w:t>
      </w:r>
      <w:r w:rsidRPr="00B035FA">
        <w:rPr>
          <w:rFonts w:ascii="Times New Roman" w:hAnsi="Times New Roman"/>
          <w:color w:val="auto"/>
          <w:sz w:val="24"/>
          <w:szCs w:val="24"/>
        </w:rPr>
        <w:t>вательного общения формируются познавательные действия ребенка.</w:t>
      </w:r>
    </w:p>
    <w:p w:rsidR="00B035FA" w:rsidRP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Содержание, способы общения и коммуникации об</w:t>
      </w:r>
      <w:r w:rsidRPr="00B035FA">
        <w:rPr>
          <w:rFonts w:ascii="Times New Roman" w:hAnsi="Times New Roman"/>
          <w:color w:val="auto"/>
          <w:spacing w:val="-2"/>
          <w:sz w:val="24"/>
          <w:szCs w:val="24"/>
        </w:rPr>
        <w:t>условливают развитие способности ребенка к регуляции пове</w:t>
      </w:r>
      <w:r w:rsidRPr="00B035F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035FA">
        <w:rPr>
          <w:rFonts w:ascii="Times New Roman" w:hAnsi="Times New Roman"/>
          <w:color w:val="auto"/>
          <w:spacing w:val="2"/>
          <w:sz w:val="24"/>
          <w:szCs w:val="24"/>
        </w:rPr>
        <w:t xml:space="preserve">но поэтому </w:t>
      </w:r>
      <w:r w:rsidRPr="00B035FA">
        <w:rPr>
          <w:rFonts w:ascii="Times New Roman" w:hAnsi="Times New Roman"/>
          <w:color w:val="auto"/>
          <w:sz w:val="24"/>
          <w:szCs w:val="24"/>
        </w:rPr>
        <w:t>становлению коммуникативных универсальных учебных действий</w:t>
      </w:r>
      <w:r w:rsidRPr="00B035FA">
        <w:rPr>
          <w:rFonts w:ascii="Times New Roman" w:hAnsi="Times New Roman"/>
          <w:color w:val="auto"/>
          <w:spacing w:val="2"/>
          <w:sz w:val="24"/>
          <w:szCs w:val="24"/>
        </w:rPr>
        <w:t xml:space="preserve"> в программе развития уни</w:t>
      </w:r>
      <w:r w:rsidRPr="00B035FA">
        <w:rPr>
          <w:rFonts w:ascii="Times New Roman" w:hAnsi="Times New Roman"/>
          <w:color w:val="auto"/>
          <w:sz w:val="24"/>
          <w:szCs w:val="24"/>
        </w:rPr>
        <w:t xml:space="preserve">версальных учебных действий следует уделить </w:t>
      </w:r>
      <w:r w:rsidRPr="00B035FA">
        <w:rPr>
          <w:rFonts w:ascii="Times New Roman" w:hAnsi="Times New Roman"/>
          <w:color w:val="auto"/>
          <w:spacing w:val="2"/>
          <w:sz w:val="24"/>
          <w:szCs w:val="24"/>
        </w:rPr>
        <w:t xml:space="preserve">особое внимание. </w:t>
      </w:r>
    </w:p>
    <w:p w:rsidR="00B035FA" w:rsidRPr="00B035FA" w:rsidRDefault="00B035FA" w:rsidP="00B035FA">
      <w:pPr>
        <w:pStyle w:val="aa"/>
        <w:spacing w:line="240" w:lineRule="auto"/>
        <w:ind w:firstLine="709"/>
        <w:rPr>
          <w:rFonts w:ascii="Times New Roman" w:hAnsi="Times New Roman"/>
          <w:color w:val="auto"/>
          <w:spacing w:val="2"/>
          <w:sz w:val="24"/>
          <w:szCs w:val="24"/>
        </w:rPr>
      </w:pPr>
      <w:r w:rsidRPr="00B035FA">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035F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035FA">
        <w:rPr>
          <w:rFonts w:ascii="Times New Roman" w:hAnsi="Times New Roman"/>
          <w:color w:val="auto"/>
          <w:sz w:val="24"/>
          <w:szCs w:val="24"/>
        </w:rPr>
        <w:t xml:space="preserve">ных и регулятивных) претерпевают значительные изменения. </w:t>
      </w:r>
      <w:r w:rsidRPr="00B035FA">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B035FA">
        <w:rPr>
          <w:rFonts w:ascii="Times New Roman" w:hAnsi="Times New Roman"/>
          <w:color w:val="auto"/>
          <w:spacing w:val="2"/>
          <w:sz w:val="24"/>
          <w:szCs w:val="24"/>
        </w:rPr>
        <w:noBreakHyphen/>
        <w:t>концепции.</w:t>
      </w:r>
    </w:p>
    <w:p w:rsidR="00B035FA" w:rsidRDefault="00B035FA" w:rsidP="00B035FA">
      <w:pPr>
        <w:pStyle w:val="aa"/>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035F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10092" w:rsidRPr="00610092" w:rsidRDefault="00610092" w:rsidP="00FA496E">
      <w:pPr>
        <w:pStyle w:val="ae"/>
        <w:numPr>
          <w:ilvl w:val="2"/>
          <w:numId w:val="111"/>
        </w:numPr>
        <w:spacing w:line="240" w:lineRule="auto"/>
        <w:ind w:left="0" w:firstLine="0"/>
        <w:rPr>
          <w:sz w:val="24"/>
        </w:rPr>
      </w:pPr>
      <w:bookmarkStart w:id="108" w:name="_Toc288394079"/>
      <w:bookmarkStart w:id="109" w:name="_Toc288410546"/>
      <w:bookmarkStart w:id="110" w:name="_Toc288410675"/>
      <w:bookmarkStart w:id="111" w:name="_Toc288410740"/>
      <w:bookmarkStart w:id="112" w:name="_Toc294246091"/>
      <w:bookmarkStart w:id="113" w:name="_Toc424564322"/>
      <w:r w:rsidRPr="00610092">
        <w:rPr>
          <w:sz w:val="24"/>
        </w:rPr>
        <w:t>Связь универсальных учебных действий с содержанием учебных предметов</w:t>
      </w:r>
      <w:bookmarkEnd w:id="108"/>
      <w:bookmarkEnd w:id="109"/>
      <w:bookmarkEnd w:id="110"/>
      <w:bookmarkEnd w:id="111"/>
      <w:bookmarkEnd w:id="112"/>
      <w:bookmarkEnd w:id="113"/>
    </w:p>
    <w:p w:rsidR="00610092" w:rsidRPr="00610092" w:rsidRDefault="00610092" w:rsidP="00610092">
      <w:pPr>
        <w:pStyle w:val="aa"/>
        <w:spacing w:line="240" w:lineRule="auto"/>
        <w:ind w:firstLine="709"/>
        <w:rPr>
          <w:rFonts w:ascii="Times New Roman" w:hAnsi="Times New Roman"/>
          <w:color w:val="auto"/>
          <w:sz w:val="24"/>
          <w:szCs w:val="24"/>
        </w:rPr>
      </w:pPr>
      <w:r w:rsidRPr="00610092">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 xml:space="preserve">личностного, познавательного развития обучающихся, реализуется в рамках целостной образовательной деятельности в </w:t>
      </w:r>
      <w:r w:rsidRPr="00610092">
        <w:rPr>
          <w:rFonts w:ascii="Times New Roman" w:hAnsi="Times New Roman"/>
          <w:color w:val="auto"/>
          <w:sz w:val="24"/>
          <w:szCs w:val="24"/>
        </w:rPr>
        <w:t xml:space="preserve">ходе изучения обучающимися системы учебных предметов и дисциплин, в </w:t>
      </w:r>
      <w:r w:rsidRPr="00610092">
        <w:rPr>
          <w:rFonts w:ascii="Times New Roman" w:hAnsi="Times New Roman"/>
          <w:color w:val="auto"/>
          <w:spacing w:val="2"/>
          <w:sz w:val="24"/>
          <w:szCs w:val="24"/>
        </w:rPr>
        <w:t xml:space="preserve">метапредметной деятельности, организации форм учебного </w:t>
      </w:r>
      <w:r w:rsidRPr="00610092">
        <w:rPr>
          <w:rFonts w:ascii="Times New Roman" w:hAnsi="Times New Roman"/>
          <w:color w:val="auto"/>
          <w:sz w:val="24"/>
          <w:szCs w:val="24"/>
        </w:rPr>
        <w:t>сотрудничества и решения важных задач жизнедеятельности обучающихся.</w:t>
      </w:r>
    </w:p>
    <w:p w:rsidR="00610092" w:rsidRPr="00610092" w:rsidRDefault="00610092" w:rsidP="00610092">
      <w:pPr>
        <w:pStyle w:val="aa"/>
        <w:spacing w:line="240" w:lineRule="auto"/>
        <w:ind w:firstLine="709"/>
        <w:rPr>
          <w:rFonts w:ascii="Times New Roman" w:hAnsi="Times New Roman"/>
          <w:color w:val="auto"/>
          <w:spacing w:val="-2"/>
          <w:sz w:val="24"/>
          <w:szCs w:val="24"/>
        </w:rPr>
      </w:pPr>
      <w:r w:rsidRPr="00610092">
        <w:rPr>
          <w:rFonts w:ascii="Times New Roman" w:hAnsi="Times New Roman"/>
          <w:color w:val="auto"/>
          <w:spacing w:val="-2"/>
          <w:sz w:val="24"/>
          <w:szCs w:val="24"/>
        </w:rPr>
        <w:t xml:space="preserve">На уровне начального общего образования </w:t>
      </w:r>
      <w:r w:rsidRPr="00610092">
        <w:rPr>
          <w:rFonts w:ascii="Times New Roman" w:hAnsi="Times New Roman"/>
          <w:color w:val="auto"/>
          <w:spacing w:val="2"/>
          <w:sz w:val="24"/>
          <w:szCs w:val="24"/>
        </w:rPr>
        <w:t xml:space="preserve">при организации образовательной деятельности </w:t>
      </w:r>
      <w:r w:rsidRPr="00610092">
        <w:rPr>
          <w:rFonts w:ascii="Times New Roman" w:hAnsi="Times New Roman"/>
          <w:color w:val="auto"/>
          <w:spacing w:val="-2"/>
          <w:sz w:val="24"/>
          <w:szCs w:val="24"/>
        </w:rPr>
        <w:t xml:space="preserve">особое </w:t>
      </w:r>
      <w:r w:rsidRPr="00610092">
        <w:rPr>
          <w:rFonts w:ascii="Times New Roman" w:hAnsi="Times New Roman"/>
          <w:color w:val="auto"/>
          <w:spacing w:val="2"/>
          <w:sz w:val="24"/>
          <w:szCs w:val="24"/>
        </w:rPr>
        <w:t xml:space="preserve">значение </w:t>
      </w:r>
      <w:r w:rsidRPr="00610092">
        <w:rPr>
          <w:rFonts w:ascii="Times New Roman" w:hAnsi="Times New Roman"/>
          <w:color w:val="auto"/>
          <w:spacing w:val="-2"/>
          <w:sz w:val="24"/>
          <w:szCs w:val="24"/>
        </w:rPr>
        <w:t xml:space="preserve">имеет </w:t>
      </w:r>
      <w:r w:rsidRPr="00610092">
        <w:rPr>
          <w:rFonts w:ascii="Times New Roman" w:hAnsi="Times New Roman"/>
          <w:color w:val="auto"/>
          <w:spacing w:val="2"/>
          <w:sz w:val="24"/>
          <w:szCs w:val="24"/>
        </w:rPr>
        <w:t xml:space="preserve">обеспечение </w:t>
      </w:r>
      <w:r w:rsidRPr="00610092">
        <w:rPr>
          <w:rFonts w:ascii="Times New Roman" w:hAnsi="Times New Roman"/>
          <w:color w:val="auto"/>
          <w:spacing w:val="-2"/>
          <w:sz w:val="24"/>
          <w:szCs w:val="24"/>
        </w:rPr>
        <w:t>сбалансированного развития у обучающихся логического, на</w:t>
      </w:r>
      <w:r w:rsidRPr="00610092">
        <w:rPr>
          <w:rFonts w:ascii="Times New Roman" w:hAnsi="Times New Roman"/>
          <w:color w:val="auto"/>
          <w:sz w:val="24"/>
          <w:szCs w:val="24"/>
        </w:rPr>
        <w:t>глядно</w:t>
      </w:r>
      <w:r>
        <w:rPr>
          <w:rFonts w:ascii="Times New Roman" w:hAnsi="Times New Roman"/>
          <w:color w:val="auto"/>
          <w:sz w:val="24"/>
          <w:szCs w:val="24"/>
        </w:rPr>
        <w:t xml:space="preserve"> </w:t>
      </w:r>
      <w:r w:rsidRPr="00610092">
        <w:rPr>
          <w:rFonts w:ascii="Times New Roman" w:hAnsi="Times New Roman"/>
          <w:color w:val="auto"/>
          <w:sz w:val="24"/>
          <w:szCs w:val="24"/>
        </w:rPr>
        <w:t>­</w:t>
      </w:r>
      <w:r>
        <w:rPr>
          <w:rFonts w:ascii="Times New Roman" w:hAnsi="Times New Roman"/>
          <w:color w:val="auto"/>
          <w:sz w:val="24"/>
          <w:szCs w:val="24"/>
        </w:rPr>
        <w:t xml:space="preserve"> образного и знаково </w:t>
      </w:r>
      <w:r w:rsidRPr="00610092">
        <w:rPr>
          <w:rFonts w:ascii="Times New Roman" w:hAnsi="Times New Roman"/>
          <w:color w:val="auto"/>
          <w:sz w:val="24"/>
          <w:szCs w:val="24"/>
        </w:rPr>
        <w:t>­</w:t>
      </w:r>
      <w:r>
        <w:rPr>
          <w:rFonts w:ascii="Times New Roman" w:hAnsi="Times New Roman"/>
          <w:color w:val="auto"/>
          <w:sz w:val="24"/>
          <w:szCs w:val="24"/>
        </w:rPr>
        <w:t xml:space="preserve"> </w:t>
      </w:r>
      <w:r w:rsidRPr="00610092">
        <w:rPr>
          <w:rFonts w:ascii="Times New Roman" w:hAnsi="Times New Roman"/>
          <w:color w:val="auto"/>
          <w:sz w:val="24"/>
          <w:szCs w:val="24"/>
        </w:rPr>
        <w:t>символического мышления, ис</w:t>
      </w:r>
      <w:r w:rsidRPr="00610092">
        <w:rPr>
          <w:rFonts w:ascii="Times New Roman" w:hAnsi="Times New Roman"/>
          <w:color w:val="auto"/>
          <w:spacing w:val="2"/>
          <w:sz w:val="24"/>
          <w:szCs w:val="24"/>
        </w:rPr>
        <w:t>ключающее риск развития формализма мышления, форми</w:t>
      </w:r>
      <w:r w:rsidRPr="0061009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10092" w:rsidRPr="00610092" w:rsidRDefault="00610092" w:rsidP="00610092">
      <w:pPr>
        <w:pStyle w:val="aa"/>
        <w:spacing w:line="240" w:lineRule="auto"/>
        <w:ind w:firstLine="454"/>
        <w:rPr>
          <w:rFonts w:ascii="Times New Roman" w:hAnsi="Times New Roman"/>
          <w:color w:val="auto"/>
          <w:sz w:val="24"/>
          <w:szCs w:val="24"/>
        </w:rPr>
      </w:pPr>
      <w:r w:rsidRPr="00610092">
        <w:rPr>
          <w:rFonts w:ascii="Times New Roman" w:hAnsi="Times New Roman"/>
          <w:color w:val="auto"/>
          <w:sz w:val="24"/>
          <w:szCs w:val="24"/>
        </w:rPr>
        <w:t xml:space="preserve">Каждый учебный предмет в зависимости от предметного </w:t>
      </w:r>
      <w:r w:rsidRPr="00610092">
        <w:rPr>
          <w:rFonts w:ascii="Times New Roman" w:hAnsi="Times New Roman"/>
          <w:color w:val="auto"/>
          <w:spacing w:val="-2"/>
          <w:sz w:val="24"/>
          <w:szCs w:val="24"/>
        </w:rPr>
        <w:t>содержания и релевантных способов организации учебной де</w:t>
      </w:r>
      <w:r w:rsidRPr="00610092">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610092" w:rsidRDefault="00610092" w:rsidP="00610092">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В частности, учебный предмет</w:t>
      </w:r>
      <w:r w:rsidRPr="00610092">
        <w:rPr>
          <w:rFonts w:ascii="Times New Roman" w:hAnsi="Times New Roman"/>
          <w:color w:val="auto"/>
          <w:sz w:val="24"/>
          <w:szCs w:val="24"/>
        </w:rPr>
        <w:t xml:space="preserve"> </w:t>
      </w:r>
      <w:r w:rsidRPr="00610092">
        <w:rPr>
          <w:rFonts w:ascii="Times New Roman" w:hAnsi="Times New Roman"/>
          <w:b/>
          <w:bCs/>
          <w:color w:val="auto"/>
          <w:sz w:val="24"/>
          <w:szCs w:val="24"/>
        </w:rPr>
        <w:t>«Русский язык»</w:t>
      </w:r>
      <w:r w:rsidRPr="00610092">
        <w:rPr>
          <w:rFonts w:ascii="Times New Roman" w:hAnsi="Times New Roman"/>
          <w:b/>
          <w:bCs/>
          <w:color w:val="auto"/>
          <w:spacing w:val="2"/>
          <w:sz w:val="24"/>
          <w:szCs w:val="24"/>
        </w:rPr>
        <w:t xml:space="preserve"> </w:t>
      </w:r>
      <w:r>
        <w:rPr>
          <w:rFonts w:ascii="Times New Roman" w:hAnsi="Times New Roman"/>
          <w:color w:val="auto"/>
          <w:spacing w:val="2"/>
          <w:sz w:val="24"/>
          <w:szCs w:val="24"/>
        </w:rPr>
        <w:t>обеспечивае</w:t>
      </w:r>
      <w:r w:rsidRPr="00610092">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61009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4"/>
          <w:szCs w:val="24"/>
        </w:rPr>
        <w:t xml:space="preserve"> </w:t>
      </w:r>
      <w:r w:rsidRPr="00610092">
        <w:rPr>
          <w:rFonts w:ascii="Times New Roman" w:hAnsi="Times New Roman"/>
          <w:color w:val="auto"/>
          <w:sz w:val="24"/>
          <w:szCs w:val="24"/>
        </w:rPr>
        <w:t>­</w:t>
      </w:r>
      <w:r>
        <w:rPr>
          <w:rFonts w:ascii="Times New Roman" w:hAnsi="Times New Roman"/>
          <w:color w:val="auto"/>
          <w:sz w:val="24"/>
          <w:szCs w:val="24"/>
        </w:rPr>
        <w:t xml:space="preserve"> </w:t>
      </w:r>
      <w:r w:rsidRPr="00610092">
        <w:rPr>
          <w:rFonts w:ascii="Times New Roman" w:hAnsi="Times New Roman"/>
          <w:color w:val="auto"/>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10092">
        <w:rPr>
          <w:rFonts w:ascii="Times New Roman" w:hAnsi="Times New Roman"/>
          <w:color w:val="auto"/>
          <w:spacing w:val="2"/>
          <w:sz w:val="24"/>
          <w:szCs w:val="24"/>
        </w:rPr>
        <w:t>витие знаково</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610092">
        <w:rPr>
          <w:rFonts w:ascii="Times New Roman" w:hAnsi="Times New Roman"/>
          <w:color w:val="auto"/>
          <w:sz w:val="24"/>
          <w:szCs w:val="24"/>
        </w:rPr>
        <w:t>(видоизменения сло</w:t>
      </w:r>
      <w:r>
        <w:rPr>
          <w:rFonts w:ascii="Times New Roman" w:hAnsi="Times New Roman"/>
          <w:color w:val="auto"/>
          <w:sz w:val="24"/>
          <w:szCs w:val="24"/>
        </w:rPr>
        <w:t xml:space="preserve">ва). Изучение русского </w:t>
      </w:r>
      <w:r w:rsidRPr="00610092">
        <w:rPr>
          <w:rFonts w:ascii="Times New Roman" w:hAnsi="Times New Roman"/>
          <w:color w:val="auto"/>
          <w:sz w:val="24"/>
          <w:szCs w:val="24"/>
        </w:rPr>
        <w:t xml:space="preserve"> языка создает условия для формирования языкового чутья как результата ориентировки ребенка в грамматической и синтаксической структуре </w:t>
      </w:r>
      <w:r w:rsidRPr="00610092">
        <w:rPr>
          <w:rFonts w:ascii="Times New Roman" w:hAnsi="Times New Roman"/>
          <w:color w:val="auto"/>
          <w:sz w:val="24"/>
          <w:szCs w:val="24"/>
        </w:rPr>
        <w:lastRenderedPageBreak/>
        <w:t>родного языка и обеспечивает успешное развитие адекватных возрасту форм и функций речи, включая обобщающую и планирующую функции.</w:t>
      </w:r>
    </w:p>
    <w:p w:rsidR="002E005F" w:rsidRPr="002E005F" w:rsidRDefault="002E005F" w:rsidP="002E005F">
      <w:pPr>
        <w:pStyle w:val="aa"/>
        <w:spacing w:line="240" w:lineRule="auto"/>
        <w:ind w:firstLine="454"/>
        <w:rPr>
          <w:rFonts w:ascii="Times New Roman" w:hAnsi="Times New Roman"/>
          <w:color w:val="auto"/>
          <w:sz w:val="24"/>
          <w:szCs w:val="24"/>
        </w:rPr>
      </w:pPr>
      <w:r w:rsidRPr="002E005F">
        <w:rPr>
          <w:rFonts w:ascii="Times New Roman" w:hAnsi="Times New Roman"/>
          <w:b/>
          <w:bCs/>
          <w:color w:val="auto"/>
          <w:sz w:val="24"/>
          <w:szCs w:val="24"/>
        </w:rPr>
        <w:t>«Литературное чтение»</w:t>
      </w:r>
      <w:r w:rsidRPr="002E005F">
        <w:rPr>
          <w:rFonts w:ascii="Times New Roman" w:hAnsi="Times New Roman"/>
          <w:b/>
          <w:bCs/>
          <w:color w:val="auto"/>
          <w:spacing w:val="2"/>
          <w:sz w:val="24"/>
          <w:szCs w:val="24"/>
        </w:rPr>
        <w:t>.</w:t>
      </w:r>
      <w:r w:rsidRPr="002E005F">
        <w:rPr>
          <w:rFonts w:ascii="Times New Roman" w:hAnsi="Times New Roman"/>
          <w:color w:val="auto"/>
          <w:spacing w:val="2"/>
          <w:sz w:val="24"/>
          <w:szCs w:val="24"/>
        </w:rPr>
        <w:t xml:space="preserve"> Требования к результатам изучения учебного </w:t>
      </w:r>
      <w:r w:rsidRPr="002E005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olor w:val="auto"/>
          <w:sz w:val="24"/>
          <w:szCs w:val="24"/>
        </w:rPr>
        <w:t xml:space="preserve"> </w:t>
      </w:r>
      <w:r w:rsidRPr="002E005F">
        <w:rPr>
          <w:rFonts w:ascii="Times New Roman" w:hAnsi="Times New Roman"/>
          <w:color w:val="auto"/>
          <w:sz w:val="24"/>
          <w:szCs w:val="24"/>
        </w:rPr>
        <w:t>­</w:t>
      </w:r>
      <w:r>
        <w:rPr>
          <w:rFonts w:ascii="Times New Roman" w:hAnsi="Times New Roman"/>
          <w:color w:val="auto"/>
          <w:sz w:val="24"/>
          <w:szCs w:val="24"/>
        </w:rPr>
        <w:t xml:space="preserve"> </w:t>
      </w:r>
      <w:r w:rsidRPr="002E005F">
        <w:rPr>
          <w:rFonts w:ascii="Times New Roman" w:hAnsi="Times New Roman"/>
          <w:color w:val="auto"/>
          <w:sz w:val="24"/>
          <w:szCs w:val="24"/>
        </w:rPr>
        <w:t>смысловой сферы и коммуникации).</w:t>
      </w:r>
    </w:p>
    <w:p w:rsidR="002E005F" w:rsidRPr="002E005F" w:rsidRDefault="002E005F" w:rsidP="002E005F">
      <w:pPr>
        <w:pStyle w:val="aa"/>
        <w:spacing w:line="240" w:lineRule="auto"/>
        <w:ind w:firstLine="454"/>
        <w:rPr>
          <w:rFonts w:ascii="Times New Roman" w:hAnsi="Times New Roman"/>
          <w:color w:val="auto"/>
          <w:sz w:val="24"/>
          <w:szCs w:val="24"/>
        </w:rPr>
      </w:pPr>
      <w:r w:rsidRPr="002E005F">
        <w:rPr>
          <w:rFonts w:ascii="Times New Roman" w:hAnsi="Times New Roman"/>
          <w:color w:val="auto"/>
          <w:sz w:val="24"/>
          <w:szCs w:val="24"/>
        </w:rPr>
        <w:t xml:space="preserve">Литературное чтение — осмысленная, творческая духовная </w:t>
      </w:r>
      <w:r w:rsidRPr="002E005F">
        <w:rPr>
          <w:rFonts w:ascii="Times New Roman" w:hAnsi="Times New Roman"/>
          <w:color w:val="auto"/>
          <w:spacing w:val="2"/>
          <w:sz w:val="24"/>
          <w:szCs w:val="24"/>
        </w:rPr>
        <w:t>деятельность, которая обеспечивает освоение идейно</w:t>
      </w:r>
      <w:r>
        <w:rPr>
          <w:rFonts w:ascii="Times New Roman" w:hAnsi="Times New Roman"/>
          <w:color w:val="auto"/>
          <w:spacing w:val="2"/>
          <w:sz w:val="24"/>
          <w:szCs w:val="24"/>
        </w:rPr>
        <w:t xml:space="preserve">  </w:t>
      </w:r>
      <w:r w:rsidRPr="002E005F">
        <w:rPr>
          <w:rFonts w:ascii="Times New Roman" w:hAnsi="Times New Roman"/>
          <w:color w:val="auto"/>
          <w:spacing w:val="2"/>
          <w:sz w:val="24"/>
          <w:szCs w:val="24"/>
        </w:rPr>
        <w:t>­нрав</w:t>
      </w:r>
      <w:r w:rsidRPr="002E005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2E005F">
        <w:rPr>
          <w:rFonts w:ascii="Times New Roman" w:hAnsi="Times New Roman"/>
          <w:color w:val="auto"/>
          <w:spacing w:val="2"/>
          <w:sz w:val="24"/>
          <w:szCs w:val="24"/>
        </w:rPr>
        <w:t>художественной литературы является трансляция духовно</w:t>
      </w:r>
      <w:r>
        <w:rPr>
          <w:rFonts w:ascii="Times New Roman" w:hAnsi="Times New Roman"/>
          <w:color w:val="auto"/>
          <w:spacing w:val="2"/>
          <w:sz w:val="24"/>
          <w:szCs w:val="24"/>
        </w:rPr>
        <w:t xml:space="preserve"> </w:t>
      </w:r>
      <w:r w:rsidRPr="002E005F">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2E005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E005F">
        <w:rPr>
          <w:rFonts w:ascii="Times New Roman" w:hAnsi="Times New Roman"/>
          <w:color w:val="auto"/>
          <w:spacing w:val="2"/>
          <w:sz w:val="24"/>
          <w:szCs w:val="24"/>
        </w:rPr>
        <w:t>При получении  начального общего образования важным сред</w:t>
      </w:r>
      <w:r w:rsidRPr="002E005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005F" w:rsidRPr="002E005F" w:rsidRDefault="002E005F" w:rsidP="002E005F">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Учебный предмет «Литературное чтение»</w:t>
      </w:r>
      <w:r w:rsidRPr="002E005F">
        <w:rPr>
          <w:rFonts w:ascii="Times New Roman" w:hAnsi="Times New Roman"/>
          <w:color w:val="auto"/>
          <w:sz w:val="24"/>
          <w:szCs w:val="24"/>
        </w:rPr>
        <w:t xml:space="preserve"> обеспе</w:t>
      </w:r>
      <w:r>
        <w:rPr>
          <w:rFonts w:ascii="Times New Roman" w:hAnsi="Times New Roman"/>
          <w:color w:val="auto"/>
          <w:sz w:val="24"/>
          <w:szCs w:val="24"/>
        </w:rPr>
        <w:t>чивае</w:t>
      </w:r>
      <w:r w:rsidRPr="002E005F">
        <w:rPr>
          <w:rFonts w:ascii="Times New Roman" w:hAnsi="Times New Roman"/>
          <w:color w:val="auto"/>
          <w:sz w:val="24"/>
          <w:szCs w:val="24"/>
        </w:rPr>
        <w:t>т формирование следующих универсальных учебных действий:</w:t>
      </w:r>
    </w:p>
    <w:p w:rsidR="002E005F" w:rsidRPr="002E005F" w:rsidRDefault="002E005F" w:rsidP="002E005F">
      <w:pPr>
        <w:pStyle w:val="21"/>
        <w:spacing w:line="240" w:lineRule="auto"/>
        <w:rPr>
          <w:sz w:val="24"/>
        </w:rPr>
      </w:pPr>
      <w:r w:rsidRPr="002E005F">
        <w:rPr>
          <w:sz w:val="24"/>
        </w:rPr>
        <w:t>смыслообразования через прослеживание судьбы героя и ориентацию обучающегося в системе личностных смыслов;</w:t>
      </w:r>
    </w:p>
    <w:p w:rsidR="002E005F" w:rsidRPr="002E005F" w:rsidRDefault="002E005F" w:rsidP="002E005F">
      <w:pPr>
        <w:pStyle w:val="21"/>
        <w:spacing w:line="240" w:lineRule="auto"/>
        <w:rPr>
          <w:sz w:val="24"/>
        </w:rPr>
      </w:pPr>
      <w:r w:rsidRPr="002E005F">
        <w:rPr>
          <w:spacing w:val="2"/>
          <w:sz w:val="24"/>
        </w:rPr>
        <w:t>самоопределения и самопознания на основе сравнения образа «Я» с героями литературных произведений посред</w:t>
      </w:r>
      <w:r w:rsidRPr="002E005F">
        <w:rPr>
          <w:sz w:val="24"/>
        </w:rPr>
        <w:t>ством эмоционально</w:t>
      </w:r>
      <w:r>
        <w:rPr>
          <w:sz w:val="24"/>
        </w:rPr>
        <w:t xml:space="preserve"> </w:t>
      </w:r>
      <w:r w:rsidRPr="002E005F">
        <w:rPr>
          <w:sz w:val="24"/>
        </w:rPr>
        <w:t>­</w:t>
      </w:r>
      <w:r>
        <w:rPr>
          <w:sz w:val="24"/>
        </w:rPr>
        <w:t xml:space="preserve"> </w:t>
      </w:r>
      <w:r w:rsidRPr="002E005F">
        <w:rPr>
          <w:sz w:val="24"/>
        </w:rPr>
        <w:t>действенной идентификации;</w:t>
      </w:r>
    </w:p>
    <w:p w:rsidR="002E005F" w:rsidRPr="002E005F" w:rsidRDefault="002E005F" w:rsidP="002E005F">
      <w:pPr>
        <w:pStyle w:val="21"/>
        <w:spacing w:line="240" w:lineRule="auto"/>
        <w:rPr>
          <w:sz w:val="24"/>
        </w:rPr>
      </w:pPr>
      <w:r w:rsidRPr="002E005F">
        <w:rPr>
          <w:sz w:val="24"/>
        </w:rPr>
        <w:t>основ гражданской идентичности путем знакомства с ге</w:t>
      </w:r>
      <w:r w:rsidRPr="002E005F">
        <w:rPr>
          <w:spacing w:val="2"/>
          <w:sz w:val="24"/>
        </w:rPr>
        <w:t xml:space="preserve">роическим историческим прошлым своего народа и своей </w:t>
      </w:r>
      <w:r w:rsidRPr="002E005F">
        <w:rPr>
          <w:sz w:val="24"/>
        </w:rPr>
        <w:t>страны и переживания гордости и эмоциональной сопричастности подвигам и достижениям ее граждан;</w:t>
      </w:r>
    </w:p>
    <w:p w:rsidR="002E005F" w:rsidRPr="002E005F" w:rsidRDefault="002E005F" w:rsidP="002E005F">
      <w:pPr>
        <w:pStyle w:val="21"/>
        <w:spacing w:line="240" w:lineRule="auto"/>
        <w:rPr>
          <w:sz w:val="24"/>
        </w:rPr>
      </w:pPr>
      <w:r w:rsidRPr="002E005F">
        <w:rPr>
          <w:spacing w:val="-2"/>
          <w:sz w:val="24"/>
        </w:rPr>
        <w:t>эстетических ценностей и на их основе эстетических кри</w:t>
      </w:r>
      <w:r w:rsidRPr="002E005F">
        <w:rPr>
          <w:sz w:val="24"/>
        </w:rPr>
        <w:t>териев;</w:t>
      </w:r>
    </w:p>
    <w:p w:rsidR="002E005F" w:rsidRPr="002E005F" w:rsidRDefault="002E005F" w:rsidP="002E005F">
      <w:pPr>
        <w:pStyle w:val="21"/>
        <w:spacing w:line="240" w:lineRule="auto"/>
        <w:rPr>
          <w:sz w:val="24"/>
        </w:rPr>
      </w:pPr>
      <w:r w:rsidRPr="002E005F">
        <w:rPr>
          <w:spacing w:val="2"/>
          <w:sz w:val="24"/>
        </w:rPr>
        <w:t>нравственно</w:t>
      </w:r>
      <w:r>
        <w:rPr>
          <w:spacing w:val="2"/>
          <w:sz w:val="24"/>
        </w:rPr>
        <w:t xml:space="preserve"> </w:t>
      </w:r>
      <w:r w:rsidRPr="002E005F">
        <w:rPr>
          <w:spacing w:val="2"/>
          <w:sz w:val="24"/>
        </w:rPr>
        <w:t>­</w:t>
      </w:r>
      <w:r>
        <w:rPr>
          <w:spacing w:val="2"/>
          <w:sz w:val="24"/>
        </w:rPr>
        <w:t xml:space="preserve"> </w:t>
      </w:r>
      <w:r w:rsidRPr="002E005F">
        <w:rPr>
          <w:spacing w:val="2"/>
          <w:sz w:val="24"/>
        </w:rPr>
        <w:t xml:space="preserve">этического оценивания через выявление морального содержания и нравственного значения действий </w:t>
      </w:r>
      <w:r w:rsidRPr="002E005F">
        <w:rPr>
          <w:spacing w:val="-2"/>
          <w:sz w:val="24"/>
        </w:rPr>
        <w:t>пер</w:t>
      </w:r>
      <w:r w:rsidRPr="002E005F">
        <w:rPr>
          <w:sz w:val="24"/>
        </w:rPr>
        <w:t>сонажей;</w:t>
      </w:r>
    </w:p>
    <w:p w:rsidR="002E005F" w:rsidRPr="002E005F" w:rsidRDefault="002E005F" w:rsidP="002E005F">
      <w:pPr>
        <w:pStyle w:val="21"/>
        <w:spacing w:line="240" w:lineRule="auto"/>
        <w:rPr>
          <w:sz w:val="24"/>
        </w:rPr>
      </w:pPr>
      <w:r w:rsidRPr="002E005F">
        <w:rPr>
          <w:spacing w:val="2"/>
          <w:sz w:val="24"/>
        </w:rPr>
        <w:t>эмоционально</w:t>
      </w:r>
      <w:r>
        <w:rPr>
          <w:spacing w:val="2"/>
          <w:sz w:val="24"/>
        </w:rPr>
        <w:t xml:space="preserve"> </w:t>
      </w:r>
      <w:r w:rsidRPr="002E005F">
        <w:rPr>
          <w:spacing w:val="2"/>
          <w:sz w:val="24"/>
        </w:rPr>
        <w:t>­</w:t>
      </w:r>
      <w:r>
        <w:rPr>
          <w:spacing w:val="2"/>
          <w:sz w:val="24"/>
        </w:rPr>
        <w:t xml:space="preserve"> </w:t>
      </w:r>
      <w:r w:rsidRPr="002E005F">
        <w:rPr>
          <w:spacing w:val="2"/>
          <w:sz w:val="24"/>
        </w:rPr>
        <w:t xml:space="preserve">личностной децентрации на основе отождествления себя с героями произведения, соотнесения и </w:t>
      </w:r>
      <w:r w:rsidRPr="002E005F">
        <w:rPr>
          <w:sz w:val="24"/>
        </w:rPr>
        <w:t>сопоставления их позиций, взглядов и мнений;</w:t>
      </w:r>
    </w:p>
    <w:p w:rsidR="002E005F" w:rsidRPr="002E005F" w:rsidRDefault="002E005F" w:rsidP="002E005F">
      <w:pPr>
        <w:pStyle w:val="21"/>
        <w:spacing w:line="240" w:lineRule="auto"/>
        <w:rPr>
          <w:sz w:val="24"/>
        </w:rPr>
      </w:pPr>
      <w:r w:rsidRPr="002E005F">
        <w:rPr>
          <w:sz w:val="24"/>
        </w:rPr>
        <w:t>умения понимать контекстную речь на основе воссоздания картины событий и поступков персонажей;</w:t>
      </w:r>
    </w:p>
    <w:p w:rsidR="002E005F" w:rsidRPr="002E005F" w:rsidRDefault="002E005F" w:rsidP="002E005F">
      <w:pPr>
        <w:pStyle w:val="21"/>
        <w:spacing w:line="240" w:lineRule="auto"/>
        <w:rPr>
          <w:sz w:val="24"/>
        </w:rPr>
      </w:pPr>
      <w:r w:rsidRPr="002E005F">
        <w:rPr>
          <w:spacing w:val="2"/>
          <w:sz w:val="24"/>
        </w:rPr>
        <w:t>умения произвольно и выразительно строить контекст</w:t>
      </w:r>
      <w:r w:rsidRPr="002E005F">
        <w:rPr>
          <w:sz w:val="24"/>
        </w:rPr>
        <w:t>ную речь с учетом целей коммуникации, особенностей слушателя, в том числе используя аудиовизуальные средства;</w:t>
      </w:r>
    </w:p>
    <w:p w:rsidR="002E005F" w:rsidRPr="002E005F" w:rsidRDefault="002E005F" w:rsidP="002E005F">
      <w:pPr>
        <w:pStyle w:val="21"/>
        <w:spacing w:line="240" w:lineRule="auto"/>
        <w:rPr>
          <w:sz w:val="24"/>
        </w:rPr>
      </w:pPr>
      <w:r w:rsidRPr="002E005F">
        <w:rPr>
          <w:spacing w:val="2"/>
          <w:sz w:val="24"/>
        </w:rPr>
        <w:t>умения устанавливать логическую причинно</w:t>
      </w:r>
      <w:r>
        <w:rPr>
          <w:spacing w:val="2"/>
          <w:sz w:val="24"/>
        </w:rPr>
        <w:t xml:space="preserve"> </w:t>
      </w:r>
      <w:r w:rsidRPr="002E005F">
        <w:rPr>
          <w:spacing w:val="2"/>
          <w:sz w:val="24"/>
        </w:rPr>
        <w:t>­</w:t>
      </w:r>
      <w:r>
        <w:rPr>
          <w:spacing w:val="2"/>
          <w:sz w:val="24"/>
        </w:rPr>
        <w:t xml:space="preserve"> </w:t>
      </w:r>
      <w:r w:rsidRPr="002E005F">
        <w:rPr>
          <w:spacing w:val="2"/>
          <w:sz w:val="24"/>
        </w:rPr>
        <w:t>следствен</w:t>
      </w:r>
      <w:r w:rsidRPr="002E005F">
        <w:rPr>
          <w:sz w:val="24"/>
        </w:rPr>
        <w:t>ную последовательность событий и действий героев произведения;</w:t>
      </w:r>
    </w:p>
    <w:p w:rsidR="002E005F" w:rsidRDefault="002E005F" w:rsidP="002E005F">
      <w:pPr>
        <w:pStyle w:val="21"/>
        <w:spacing w:line="240" w:lineRule="auto"/>
        <w:rPr>
          <w:sz w:val="24"/>
        </w:rPr>
      </w:pPr>
      <w:r w:rsidRPr="002E005F">
        <w:rPr>
          <w:sz w:val="24"/>
        </w:rPr>
        <w:t>умения строить план с выделением существенной и дополнительной информации.</w:t>
      </w:r>
    </w:p>
    <w:p w:rsidR="002E005F" w:rsidRPr="002E005F" w:rsidRDefault="002E005F" w:rsidP="002E005F">
      <w:pPr>
        <w:pStyle w:val="aa"/>
        <w:spacing w:line="240" w:lineRule="auto"/>
        <w:ind w:firstLine="454"/>
        <w:rPr>
          <w:rFonts w:ascii="Times New Roman" w:hAnsi="Times New Roman"/>
          <w:color w:val="auto"/>
          <w:sz w:val="24"/>
          <w:szCs w:val="24"/>
        </w:rPr>
      </w:pPr>
      <w:r w:rsidRPr="002E005F">
        <w:rPr>
          <w:rFonts w:ascii="Times New Roman" w:hAnsi="Times New Roman"/>
          <w:b/>
          <w:bCs/>
          <w:color w:val="auto"/>
          <w:sz w:val="24"/>
          <w:szCs w:val="24"/>
        </w:rPr>
        <w:t xml:space="preserve">«Иностранный язык» </w:t>
      </w:r>
      <w:r>
        <w:rPr>
          <w:rFonts w:ascii="Times New Roman" w:hAnsi="Times New Roman"/>
          <w:color w:val="auto"/>
          <w:sz w:val="24"/>
          <w:szCs w:val="24"/>
        </w:rPr>
        <w:t xml:space="preserve">обеспечивает </w:t>
      </w:r>
      <w:r w:rsidRPr="002E005F">
        <w:rPr>
          <w:rFonts w:ascii="Times New Roman" w:hAnsi="Times New Roman"/>
          <w:color w:val="auto"/>
          <w:sz w:val="24"/>
          <w:szCs w:val="24"/>
        </w:rPr>
        <w:t xml:space="preserve"> развитие коммуникативных действий, формируя коммуникативную культуру обучающегося. Изучение иностранного языка способствует:</w:t>
      </w:r>
    </w:p>
    <w:p w:rsidR="002E005F" w:rsidRPr="002E005F" w:rsidRDefault="002E005F" w:rsidP="002E005F">
      <w:pPr>
        <w:pStyle w:val="21"/>
        <w:spacing w:line="240" w:lineRule="auto"/>
        <w:rPr>
          <w:sz w:val="24"/>
        </w:rPr>
      </w:pPr>
      <w:r w:rsidRPr="002E005F">
        <w:rPr>
          <w:spacing w:val="-2"/>
          <w:sz w:val="24"/>
        </w:rPr>
        <w:t xml:space="preserve">общему речевому развитию обучающегося на основе </w:t>
      </w:r>
      <w:r w:rsidRPr="002E005F">
        <w:rPr>
          <w:sz w:val="24"/>
        </w:rPr>
        <w:t>формирования обобщенных лингвистических структур грамматики и синтаксиса;</w:t>
      </w:r>
    </w:p>
    <w:p w:rsidR="002E005F" w:rsidRPr="002E005F" w:rsidRDefault="002E005F" w:rsidP="002E005F">
      <w:pPr>
        <w:pStyle w:val="21"/>
        <w:spacing w:line="240" w:lineRule="auto"/>
        <w:rPr>
          <w:sz w:val="24"/>
        </w:rPr>
      </w:pPr>
      <w:r w:rsidRPr="002E005F">
        <w:rPr>
          <w:spacing w:val="2"/>
          <w:sz w:val="24"/>
        </w:rPr>
        <w:t>развитию произвольности и осознанности монологиче</w:t>
      </w:r>
      <w:r w:rsidRPr="002E005F">
        <w:rPr>
          <w:sz w:val="24"/>
        </w:rPr>
        <w:t>ской и диалогической речи;</w:t>
      </w:r>
    </w:p>
    <w:p w:rsidR="002E005F" w:rsidRPr="002E005F" w:rsidRDefault="002E005F" w:rsidP="002E005F">
      <w:pPr>
        <w:pStyle w:val="21"/>
        <w:spacing w:line="240" w:lineRule="auto"/>
        <w:rPr>
          <w:sz w:val="24"/>
        </w:rPr>
      </w:pPr>
      <w:r w:rsidRPr="002E005F">
        <w:rPr>
          <w:sz w:val="24"/>
        </w:rPr>
        <w:t>развитию письменной речи;</w:t>
      </w:r>
    </w:p>
    <w:p w:rsidR="002E005F" w:rsidRPr="002E005F" w:rsidRDefault="002E005F" w:rsidP="002E005F">
      <w:pPr>
        <w:pStyle w:val="21"/>
        <w:spacing w:line="240" w:lineRule="auto"/>
        <w:rPr>
          <w:sz w:val="24"/>
        </w:rPr>
      </w:pPr>
      <w:r w:rsidRPr="002E005F">
        <w:rPr>
          <w:sz w:val="24"/>
        </w:rPr>
        <w:t>формированию ориентации на партнера, его высказыва</w:t>
      </w:r>
      <w:r w:rsidRPr="002E005F">
        <w:rPr>
          <w:spacing w:val="2"/>
          <w:sz w:val="24"/>
        </w:rPr>
        <w:t xml:space="preserve">ния, поведение, эмоциональное состояние и переживания; </w:t>
      </w:r>
      <w:r w:rsidRPr="002E005F">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E005F" w:rsidRPr="002E005F" w:rsidRDefault="002E005F" w:rsidP="002E005F">
      <w:pPr>
        <w:pStyle w:val="aa"/>
        <w:spacing w:line="240" w:lineRule="auto"/>
        <w:ind w:firstLine="454"/>
        <w:rPr>
          <w:rFonts w:ascii="Times New Roman" w:hAnsi="Times New Roman"/>
          <w:color w:val="auto"/>
          <w:sz w:val="24"/>
          <w:szCs w:val="24"/>
        </w:rPr>
      </w:pPr>
      <w:r w:rsidRPr="002E005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E005F">
        <w:rPr>
          <w:rFonts w:ascii="Times New Roman" w:hAnsi="Times New Roman"/>
          <w:color w:val="auto"/>
          <w:sz w:val="24"/>
          <w:szCs w:val="24"/>
        </w:rPr>
        <w:t xml:space="preserve">условия для </w:t>
      </w:r>
      <w:r w:rsidRPr="002E005F">
        <w:rPr>
          <w:rFonts w:ascii="Times New Roman" w:hAnsi="Times New Roman"/>
          <w:color w:val="auto"/>
          <w:sz w:val="24"/>
          <w:szCs w:val="24"/>
        </w:rPr>
        <w:lastRenderedPageBreak/>
        <w:t>формирования личностных универсальных дей</w:t>
      </w:r>
      <w:r w:rsidRPr="002E005F">
        <w:rPr>
          <w:rFonts w:ascii="Times New Roman" w:hAnsi="Times New Roman"/>
          <w:color w:val="auto"/>
          <w:spacing w:val="2"/>
          <w:sz w:val="24"/>
          <w:szCs w:val="24"/>
        </w:rPr>
        <w:t>ствий  — формирования гражданской идентичности лично</w:t>
      </w:r>
      <w:r w:rsidRPr="002E005F">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E005F" w:rsidRDefault="002E005F" w:rsidP="002E005F">
      <w:pPr>
        <w:pStyle w:val="aa"/>
        <w:spacing w:line="240" w:lineRule="auto"/>
        <w:ind w:firstLine="454"/>
        <w:rPr>
          <w:rFonts w:ascii="Times New Roman" w:hAnsi="Times New Roman"/>
          <w:color w:val="auto"/>
          <w:sz w:val="24"/>
          <w:szCs w:val="24"/>
        </w:rPr>
      </w:pPr>
      <w:r w:rsidRPr="002E005F">
        <w:rPr>
          <w:rFonts w:ascii="Times New Roman" w:hAnsi="Times New Roman"/>
          <w:color w:val="auto"/>
          <w:spacing w:val="-4"/>
          <w:sz w:val="24"/>
          <w:szCs w:val="24"/>
        </w:rPr>
        <w:t>Изучение иностранного языка способствует развитию обще</w:t>
      </w:r>
      <w:r w:rsidRPr="002E005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b/>
          <w:bCs/>
          <w:color w:val="auto"/>
          <w:sz w:val="24"/>
          <w:szCs w:val="24"/>
        </w:rPr>
        <w:t xml:space="preserve">«Математика и информатика». </w:t>
      </w:r>
      <w:r w:rsidRPr="00BC7935">
        <w:rPr>
          <w:rFonts w:ascii="Times New Roman" w:hAnsi="Times New Roman"/>
          <w:color w:val="auto"/>
          <w:sz w:val="24"/>
          <w:szCs w:val="24"/>
        </w:rPr>
        <w:t xml:space="preserve">При получении  начального </w:t>
      </w:r>
      <w:r w:rsidRPr="00BC7935">
        <w:rPr>
          <w:rFonts w:ascii="Times New Roman" w:hAnsi="Times New Roman"/>
          <w:color w:val="auto"/>
          <w:spacing w:val="2"/>
          <w:sz w:val="24"/>
          <w:szCs w:val="24"/>
        </w:rPr>
        <w:t>общего образования этот учебный предмет является осно</w:t>
      </w:r>
      <w:r w:rsidRPr="00BC7935">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olor w:val="auto"/>
          <w:sz w:val="24"/>
          <w:szCs w:val="24"/>
        </w:rPr>
        <w:t xml:space="preserve"> </w:t>
      </w:r>
      <w:r w:rsidRPr="00BC7935">
        <w:rPr>
          <w:rFonts w:ascii="Times New Roman" w:hAnsi="Times New Roman"/>
          <w:color w:val="auto"/>
          <w:sz w:val="24"/>
          <w:szCs w:val="24"/>
        </w:rPr>
        <w:t>­</w:t>
      </w:r>
      <w:r>
        <w:rPr>
          <w:rFonts w:ascii="Times New Roman" w:hAnsi="Times New Roman"/>
          <w:color w:val="auto"/>
          <w:sz w:val="24"/>
          <w:szCs w:val="24"/>
        </w:rPr>
        <w:t xml:space="preserve"> символических средств </w:t>
      </w:r>
      <w:r w:rsidRPr="00BC7935">
        <w:rPr>
          <w:rFonts w:ascii="Times New Roman" w:hAnsi="Times New Roman"/>
          <w:color w:val="auto"/>
          <w:sz w:val="24"/>
          <w:szCs w:val="24"/>
        </w:rPr>
        <w:t xml:space="preserve">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Формирование моделирования как универсального учебно</w:t>
      </w:r>
      <w:r w:rsidRPr="00BC7935">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b/>
          <w:bCs/>
          <w:color w:val="auto"/>
          <w:sz w:val="24"/>
          <w:szCs w:val="24"/>
        </w:rPr>
        <w:t>«Окружающий мир».</w:t>
      </w:r>
      <w:r w:rsidRPr="00BC7935">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w:t>
      </w:r>
      <w:r>
        <w:rPr>
          <w:rFonts w:ascii="Times New Roman" w:hAnsi="Times New Roman"/>
          <w:color w:val="auto"/>
          <w:sz w:val="24"/>
          <w:szCs w:val="24"/>
        </w:rPr>
        <w:t>рного мира, отношения человека и природы, общества</w:t>
      </w:r>
      <w:r w:rsidRPr="00BC7935">
        <w:rPr>
          <w:rFonts w:ascii="Times New Roman" w:hAnsi="Times New Roman"/>
          <w:color w:val="auto"/>
          <w:sz w:val="24"/>
          <w:szCs w:val="24"/>
        </w:rPr>
        <w:t xml:space="preserve">, </w:t>
      </w:r>
      <w:r w:rsidRPr="00BC7935">
        <w:rPr>
          <w:rFonts w:ascii="Times New Roman" w:hAnsi="Times New Roman"/>
          <w:color w:val="auto"/>
          <w:spacing w:val="2"/>
          <w:sz w:val="24"/>
          <w:szCs w:val="24"/>
        </w:rPr>
        <w:t xml:space="preserve">другими людьми, государством, осознания своего места в </w:t>
      </w:r>
      <w:r w:rsidRPr="00BC7935">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C7935">
        <w:rPr>
          <w:rFonts w:ascii="Times New Roman" w:hAnsi="Times New Roman"/>
          <w:color w:val="auto"/>
          <w:sz w:val="24"/>
          <w:szCs w:val="24"/>
        </w:rPr>
        <w:t>когнитивного, эмоционально</w:t>
      </w:r>
      <w:r>
        <w:rPr>
          <w:rFonts w:ascii="Times New Roman" w:hAnsi="Times New Roman"/>
          <w:color w:val="auto"/>
          <w:sz w:val="24"/>
          <w:szCs w:val="24"/>
        </w:rPr>
        <w:t xml:space="preserve"> </w:t>
      </w:r>
      <w:r w:rsidRPr="00BC7935">
        <w:rPr>
          <w:rFonts w:ascii="Times New Roman" w:hAnsi="Times New Roman"/>
          <w:color w:val="auto"/>
          <w:sz w:val="24"/>
          <w:szCs w:val="24"/>
        </w:rPr>
        <w:t>­</w:t>
      </w:r>
      <w:r>
        <w:rPr>
          <w:rFonts w:ascii="Times New Roman" w:hAnsi="Times New Roman"/>
          <w:color w:val="auto"/>
          <w:sz w:val="24"/>
          <w:szCs w:val="24"/>
        </w:rPr>
        <w:t xml:space="preserve"> </w:t>
      </w:r>
      <w:r w:rsidRPr="00BC7935">
        <w:rPr>
          <w:rFonts w:ascii="Times New Roman" w:hAnsi="Times New Roman"/>
          <w:color w:val="auto"/>
          <w:sz w:val="24"/>
          <w:szCs w:val="24"/>
        </w:rPr>
        <w:t>ценностного и деятельностного компонентов гражданской российской идентичности:</w:t>
      </w:r>
    </w:p>
    <w:p w:rsidR="00BC7935" w:rsidRPr="00BC7935" w:rsidRDefault="00BC7935" w:rsidP="00BC7935">
      <w:pPr>
        <w:pStyle w:val="21"/>
        <w:spacing w:line="240" w:lineRule="auto"/>
        <w:rPr>
          <w:sz w:val="24"/>
        </w:rPr>
      </w:pPr>
      <w:r w:rsidRPr="00BC7935">
        <w:rPr>
          <w:spacing w:val="2"/>
          <w:sz w:val="24"/>
        </w:rPr>
        <w:t>формирование умения различать государственную сим</w:t>
      </w:r>
      <w:r w:rsidRPr="00BC7935">
        <w:rPr>
          <w:sz w:val="24"/>
        </w:rPr>
        <w:t xml:space="preserve">волику Российской Федерации и своего региона, описывать достопримечательности столицы и родного края, находить на </w:t>
      </w:r>
      <w:r w:rsidRPr="00BC7935">
        <w:rPr>
          <w:spacing w:val="2"/>
          <w:sz w:val="24"/>
        </w:rPr>
        <w:t xml:space="preserve">карте Российскую Федерацию, Москву — столицу России, </w:t>
      </w:r>
      <w:r w:rsidRPr="00BC7935">
        <w:rPr>
          <w:sz w:val="24"/>
        </w:rPr>
        <w:t>свой регион и его столицу; ознакомление с особенностями некоторых зарубежных стран;</w:t>
      </w:r>
    </w:p>
    <w:p w:rsidR="00BC7935" w:rsidRPr="00BC7935" w:rsidRDefault="00BC7935" w:rsidP="00BC7935">
      <w:pPr>
        <w:pStyle w:val="21"/>
        <w:spacing w:line="240" w:lineRule="auto"/>
        <w:rPr>
          <w:sz w:val="24"/>
        </w:rPr>
      </w:pPr>
      <w:r w:rsidRPr="00BC7935">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C7935">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C7935" w:rsidRPr="00BC7935" w:rsidRDefault="00BC7935" w:rsidP="00BC7935">
      <w:pPr>
        <w:pStyle w:val="21"/>
        <w:spacing w:line="240" w:lineRule="auto"/>
        <w:rPr>
          <w:sz w:val="24"/>
        </w:rPr>
      </w:pPr>
      <w:r w:rsidRPr="00BC7935">
        <w:rPr>
          <w:spacing w:val="2"/>
          <w:sz w:val="24"/>
        </w:rPr>
        <w:t xml:space="preserve">формирование основ экологического сознания, грамотности и культуры учащихся, освоение элементарных норм </w:t>
      </w:r>
      <w:r w:rsidRPr="00BC7935">
        <w:rPr>
          <w:sz w:val="24"/>
        </w:rPr>
        <w:t>адекватного природосообразного поведения;</w:t>
      </w:r>
    </w:p>
    <w:p w:rsidR="00BC7935" w:rsidRPr="00BC7935" w:rsidRDefault="00BC7935" w:rsidP="00BC7935">
      <w:pPr>
        <w:pStyle w:val="21"/>
        <w:spacing w:line="240" w:lineRule="auto"/>
        <w:rPr>
          <w:sz w:val="24"/>
        </w:rPr>
      </w:pPr>
      <w:r w:rsidRPr="00BC7935">
        <w:rPr>
          <w:sz w:val="24"/>
        </w:rPr>
        <w:t>развитие морально</w:t>
      </w:r>
      <w:r>
        <w:rPr>
          <w:sz w:val="24"/>
        </w:rPr>
        <w:t xml:space="preserve"> </w:t>
      </w:r>
      <w:r w:rsidRPr="00BC7935">
        <w:rPr>
          <w:sz w:val="24"/>
        </w:rPr>
        <w:t>­</w:t>
      </w:r>
      <w:r>
        <w:rPr>
          <w:sz w:val="24"/>
        </w:rPr>
        <w:t xml:space="preserve"> </w:t>
      </w:r>
      <w:r w:rsidRPr="00BC7935">
        <w:rPr>
          <w:sz w:val="24"/>
        </w:rPr>
        <w:t>этического сознания — норм и правил взаимоотношений человека с другими людьми, социальными группами и сообществами.</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BC7935">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C7935" w:rsidRPr="00BC7935" w:rsidRDefault="00BC7935" w:rsidP="00BC7935">
      <w:pPr>
        <w:pStyle w:val="aa"/>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 xml:space="preserve">Изучение данного предмета способствует формированию </w:t>
      </w:r>
      <w:r w:rsidRPr="00BC7935">
        <w:rPr>
          <w:rFonts w:ascii="Times New Roman" w:hAnsi="Times New Roman"/>
          <w:color w:val="auto"/>
          <w:sz w:val="24"/>
          <w:szCs w:val="24"/>
        </w:rPr>
        <w:t>общепознавательных универсальных учебных действий:</w:t>
      </w:r>
    </w:p>
    <w:p w:rsidR="00BC7935" w:rsidRPr="00BC7935" w:rsidRDefault="00BC7935" w:rsidP="00BC7935">
      <w:pPr>
        <w:pStyle w:val="21"/>
        <w:spacing w:line="240" w:lineRule="auto"/>
        <w:rPr>
          <w:sz w:val="24"/>
        </w:rPr>
      </w:pPr>
      <w:r w:rsidRPr="00BC7935">
        <w:rPr>
          <w:sz w:val="24"/>
        </w:rPr>
        <w:lastRenderedPageBreak/>
        <w:t>овладению начальными формами исследовательской деятельности, включая умение поиска и работы с информацией;</w:t>
      </w:r>
    </w:p>
    <w:p w:rsidR="00BC7935" w:rsidRPr="00BC7935" w:rsidRDefault="00BC7935" w:rsidP="00BC7935">
      <w:pPr>
        <w:pStyle w:val="21"/>
        <w:spacing w:line="240" w:lineRule="auto"/>
        <w:rPr>
          <w:sz w:val="24"/>
        </w:rPr>
      </w:pPr>
      <w:r w:rsidRPr="00BC7935">
        <w:rPr>
          <w:spacing w:val="2"/>
          <w:sz w:val="24"/>
        </w:rPr>
        <w:t xml:space="preserve">формированию действий замещения и моделирования (использование готовых моделей для объяснения явлений </w:t>
      </w:r>
      <w:r w:rsidRPr="00BC7935">
        <w:rPr>
          <w:sz w:val="24"/>
        </w:rPr>
        <w:t>или выявления свойств объектов и создания моделей);</w:t>
      </w:r>
    </w:p>
    <w:p w:rsidR="00BC7935" w:rsidRDefault="00BC7935" w:rsidP="00BC7935">
      <w:pPr>
        <w:pStyle w:val="21"/>
        <w:spacing w:line="240" w:lineRule="auto"/>
        <w:rPr>
          <w:sz w:val="24"/>
        </w:rPr>
      </w:pPr>
      <w:r w:rsidRPr="00BC7935">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sz w:val="24"/>
        </w:rPr>
        <w:t xml:space="preserve"> </w:t>
      </w:r>
      <w:r w:rsidRPr="00BC7935">
        <w:rPr>
          <w:sz w:val="24"/>
        </w:rPr>
        <w:t>­</w:t>
      </w:r>
      <w:r>
        <w:rPr>
          <w:sz w:val="24"/>
        </w:rPr>
        <w:t xml:space="preserve"> </w:t>
      </w:r>
      <w:r w:rsidRPr="00BC7935">
        <w:rPr>
          <w:sz w:val="24"/>
        </w:rPr>
        <w:t>следственных связей в окружающем мире, в том числе на многообразном материале природы и культуры родного края.</w:t>
      </w:r>
    </w:p>
    <w:p w:rsidR="00BC7935" w:rsidRPr="00BC7935" w:rsidRDefault="00BC7935" w:rsidP="00BC7935">
      <w:pPr>
        <w:pStyle w:val="21"/>
        <w:numPr>
          <w:ilvl w:val="0"/>
          <w:numId w:val="0"/>
        </w:numPr>
        <w:spacing w:line="240" w:lineRule="auto"/>
        <w:rPr>
          <w:sz w:val="24"/>
        </w:rPr>
      </w:pPr>
      <w:r w:rsidRPr="00BC7935">
        <w:rPr>
          <w:b/>
          <w:bCs/>
          <w:sz w:val="24"/>
        </w:rPr>
        <w:t>«Изобразительное искусство».</w:t>
      </w:r>
      <w:r w:rsidRPr="00BC7935">
        <w:rPr>
          <w:sz w:val="24"/>
        </w:rPr>
        <w:t xml:space="preserve"> Развивающий потенциал этого предмета связан с формированием личностных, познавательных, регулятивных действий.</w:t>
      </w:r>
    </w:p>
    <w:p w:rsidR="00BC7935" w:rsidRPr="00BC7935" w:rsidRDefault="00BC7935" w:rsidP="00BC7935">
      <w:pPr>
        <w:pStyle w:val="21"/>
        <w:numPr>
          <w:ilvl w:val="0"/>
          <w:numId w:val="0"/>
        </w:numPr>
        <w:spacing w:line="240" w:lineRule="auto"/>
        <w:ind w:firstLine="680"/>
        <w:rPr>
          <w:sz w:val="24"/>
        </w:rPr>
      </w:pPr>
      <w:r w:rsidRPr="00BC7935">
        <w:rPr>
          <w:sz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w:t>
      </w:r>
      <w:r w:rsidRPr="00BC7935">
        <w:rPr>
          <w:spacing w:val="-2"/>
          <w:sz w:val="24"/>
        </w:rPr>
        <w:t xml:space="preserve">логических операций сравнения, установления тождества и </w:t>
      </w:r>
      <w:r w:rsidRPr="00BC7935">
        <w:rPr>
          <w:sz w:val="24"/>
        </w:rPr>
        <w:t>различий, аналогий, причинно</w:t>
      </w:r>
      <w:r>
        <w:rPr>
          <w:sz w:val="24"/>
        </w:rPr>
        <w:t xml:space="preserve"> </w:t>
      </w:r>
      <w:r w:rsidRPr="00BC7935">
        <w:rPr>
          <w:sz w:val="24"/>
        </w:rPr>
        <w:t>­</w:t>
      </w:r>
      <w:r>
        <w:rPr>
          <w:sz w:val="24"/>
        </w:rPr>
        <w:t xml:space="preserve"> </w:t>
      </w:r>
      <w:r w:rsidRPr="00BC7935">
        <w:rPr>
          <w:sz w:val="24"/>
        </w:rPr>
        <w:t>следственных связей и отношений. При создании продукта изобразительной деятельности особые требования предъявляются к регулятивным действиям</w:t>
      </w:r>
      <w:r>
        <w:rPr>
          <w:sz w:val="24"/>
        </w:rPr>
        <w:t xml:space="preserve"> </w:t>
      </w:r>
      <w:r w:rsidRPr="00BC7935">
        <w:rPr>
          <w:sz w:val="24"/>
        </w:rPr>
        <w:t> —</w:t>
      </w:r>
      <w:r>
        <w:rPr>
          <w:sz w:val="24"/>
        </w:rPr>
        <w:t xml:space="preserve"> </w:t>
      </w:r>
      <w:r w:rsidRPr="00BC7935">
        <w:rPr>
          <w:sz w:val="24"/>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BC7935" w:rsidRPr="00BC7935" w:rsidRDefault="00BC7935" w:rsidP="00BC7935">
      <w:pPr>
        <w:pStyle w:val="21"/>
        <w:numPr>
          <w:ilvl w:val="0"/>
          <w:numId w:val="0"/>
        </w:numPr>
        <w:spacing w:line="240" w:lineRule="auto"/>
        <w:ind w:firstLine="680"/>
        <w:rPr>
          <w:b/>
          <w:bCs/>
          <w:sz w:val="24"/>
        </w:rPr>
      </w:pPr>
      <w:r w:rsidRPr="00BC7935">
        <w:rPr>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C7935" w:rsidRPr="00BC7935" w:rsidRDefault="00BC7935" w:rsidP="00BC7935">
      <w:pPr>
        <w:ind w:firstLine="709"/>
        <w:contextualSpacing/>
        <w:jc w:val="both"/>
        <w:rPr>
          <w:lang w:eastAsia="en-US"/>
        </w:rPr>
      </w:pPr>
      <w:r w:rsidRPr="00BC7935">
        <w:rPr>
          <w:b/>
          <w:bCs/>
          <w:spacing w:val="-2"/>
        </w:rPr>
        <w:t xml:space="preserve">«Музыка». </w:t>
      </w:r>
      <w:r w:rsidRPr="00BC7935">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C7935" w:rsidRPr="00BC7935" w:rsidRDefault="00BC7935" w:rsidP="00BC7935">
      <w:pPr>
        <w:tabs>
          <w:tab w:val="left" w:pos="955"/>
        </w:tabs>
        <w:autoSpaceDE w:val="0"/>
        <w:autoSpaceDN w:val="0"/>
        <w:adjustRightInd w:val="0"/>
        <w:ind w:firstLine="709"/>
        <w:jc w:val="both"/>
      </w:pPr>
      <w:r w:rsidRPr="00BC7935">
        <w:rPr>
          <w:b/>
        </w:rPr>
        <w:t xml:space="preserve">Личностные результаты </w:t>
      </w:r>
      <w:r w:rsidRPr="00BC7935">
        <w:t>освоения программы должны отражать:</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целостного, социально ориентированного взгляда на мир в его органичном единстве и разнообразии культур;</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уважительного отношения к культуре других народов;</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эстетических потребностей, ценностей и чувств;</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C7935" w:rsidRPr="00BC7935" w:rsidRDefault="00BC7935" w:rsidP="00BC7935">
      <w:pPr>
        <w:widowControl w:val="0"/>
        <w:tabs>
          <w:tab w:val="left" w:pos="955"/>
        </w:tabs>
        <w:autoSpaceDE w:val="0"/>
        <w:autoSpaceDN w:val="0"/>
        <w:adjustRightInd w:val="0"/>
        <w:ind w:firstLine="709"/>
        <w:jc w:val="both"/>
      </w:pPr>
      <w:r w:rsidRPr="00BC7935">
        <w:t>- развитие этических чувств, доброжелательности и эмоционально-нравственной отзывчивости, понимания и сопереживания чувствам других людей;</w:t>
      </w:r>
    </w:p>
    <w:p w:rsidR="00BC7935" w:rsidRPr="00BC7935" w:rsidRDefault="00BC7935" w:rsidP="00BC7935">
      <w:pPr>
        <w:widowControl w:val="0"/>
        <w:tabs>
          <w:tab w:val="left" w:pos="955"/>
        </w:tabs>
        <w:autoSpaceDE w:val="0"/>
        <w:autoSpaceDN w:val="0"/>
        <w:adjustRightInd w:val="0"/>
        <w:ind w:firstLine="709"/>
        <w:jc w:val="both"/>
      </w:pPr>
      <w:r w:rsidRPr="00BC7935">
        <w:t>- ра</w:t>
      </w:r>
      <w:r w:rsidR="001569D7">
        <w:t>звитие навыков сотрудничества с</w:t>
      </w:r>
      <w:r w:rsidRPr="00BC7935">
        <w:t xml:space="preserve"> взрослыми и сверстниками в разных социальных ситуациях;</w:t>
      </w:r>
    </w:p>
    <w:p w:rsidR="00BC7935" w:rsidRPr="00BC7935" w:rsidRDefault="00BC7935" w:rsidP="00BC7935">
      <w:pPr>
        <w:tabs>
          <w:tab w:val="left" w:pos="955"/>
        </w:tabs>
        <w:autoSpaceDE w:val="0"/>
        <w:autoSpaceDN w:val="0"/>
        <w:adjustRightInd w:val="0"/>
        <w:ind w:firstLine="709"/>
        <w:jc w:val="both"/>
      </w:pPr>
      <w:r w:rsidRPr="00BC7935">
        <w:lastRenderedPageBreak/>
        <w:t xml:space="preserve">- формирование установки на наличие мотивации к бережному отношению к культурным и духовным ценностям. </w:t>
      </w:r>
    </w:p>
    <w:p w:rsidR="00BC7935" w:rsidRPr="00BC7935" w:rsidRDefault="00BC7935" w:rsidP="00BC7935">
      <w:pPr>
        <w:tabs>
          <w:tab w:val="left" w:pos="955"/>
        </w:tabs>
        <w:autoSpaceDE w:val="0"/>
        <w:autoSpaceDN w:val="0"/>
        <w:adjustRightInd w:val="0"/>
        <w:ind w:firstLine="709"/>
        <w:jc w:val="both"/>
      </w:pPr>
      <w:r w:rsidRPr="00BC7935">
        <w:t>В результате освоения программы у обучающихся будут сформированы</w:t>
      </w:r>
      <w:r w:rsidR="001569D7">
        <w:t xml:space="preserve">: </w:t>
      </w:r>
      <w:r w:rsidRPr="00BC7935">
        <w:t xml:space="preserve"> готовность к саморазвитию, мотивация к обучению и познанию; понимание ценности отечественных национально</w:t>
      </w:r>
      <w:r w:rsidR="003B00ED">
        <w:t xml:space="preserve"> </w:t>
      </w:r>
      <w:r w:rsidRPr="00BC7935">
        <w:t>-</w:t>
      </w:r>
      <w:r w:rsidR="003B00ED">
        <w:t xml:space="preserve"> </w:t>
      </w:r>
      <w:r w:rsidRPr="00BC7935">
        <w:t>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003B00ED">
        <w:t xml:space="preserve"> </w:t>
      </w:r>
      <w:r w:rsidRPr="00BC7935">
        <w:t>-</w:t>
      </w:r>
      <w:r w:rsidR="003B00ED">
        <w:t xml:space="preserve"> </w:t>
      </w:r>
      <w:r w:rsidRPr="00BC7935">
        <w:t>нравственном развитии человека. В процессе приобретения собственного опыта музыкально</w:t>
      </w:r>
      <w:r w:rsidR="003B00ED">
        <w:t xml:space="preserve"> </w:t>
      </w:r>
      <w:r w:rsidRPr="00BC7935">
        <w:t>-</w:t>
      </w:r>
      <w:r w:rsidR="003B00ED">
        <w:t xml:space="preserve"> </w:t>
      </w:r>
      <w:r w:rsidRPr="00BC7935">
        <w:t xml:space="preserve">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C7935" w:rsidRPr="00BC7935" w:rsidRDefault="00BC7935" w:rsidP="00BC7935">
      <w:pPr>
        <w:ind w:firstLine="709"/>
        <w:jc w:val="both"/>
        <w:rPr>
          <w:lang w:eastAsia="en-US"/>
        </w:rPr>
      </w:pPr>
      <w:r w:rsidRPr="00BC7935">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C7935" w:rsidRPr="00BC7935" w:rsidRDefault="00BC7935" w:rsidP="00BC7935">
      <w:pPr>
        <w:ind w:firstLine="709"/>
        <w:jc w:val="both"/>
        <w:rPr>
          <w:lang w:eastAsia="en-US"/>
        </w:rPr>
      </w:pPr>
      <w:r w:rsidRPr="00BC7935">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C7935" w:rsidRPr="00BC7935" w:rsidRDefault="00BC7935" w:rsidP="00BC7935">
      <w:pPr>
        <w:widowControl w:val="0"/>
        <w:suppressLineNumbers/>
        <w:suppressAutoHyphens/>
        <w:autoSpaceDN w:val="0"/>
        <w:ind w:firstLine="709"/>
        <w:jc w:val="both"/>
        <w:rPr>
          <w:rFonts w:eastAsia="Calibri"/>
          <w:kern w:val="3"/>
          <w:lang w:eastAsia="zh-CN" w:bidi="hi-IN"/>
        </w:rPr>
      </w:pPr>
      <w:r w:rsidRPr="00BC7935">
        <w:rPr>
          <w:rFonts w:eastAsia="Calibri"/>
          <w:b/>
          <w:kern w:val="3"/>
          <w:lang w:eastAsia="zh-CN" w:bidi="hi-IN"/>
        </w:rPr>
        <w:t xml:space="preserve">Метапредметные результаты </w:t>
      </w:r>
      <w:r w:rsidRPr="00BC7935">
        <w:rPr>
          <w:rFonts w:eastAsia="Calibri"/>
          <w:kern w:val="3"/>
          <w:lang w:eastAsia="zh-CN" w:bidi="hi-IN"/>
        </w:rPr>
        <w:t>ос</w:t>
      </w:r>
      <w:r w:rsidR="001A302D">
        <w:rPr>
          <w:rFonts w:eastAsia="Calibri"/>
          <w:kern w:val="3"/>
          <w:lang w:eastAsia="zh-CN" w:bidi="hi-IN"/>
        </w:rPr>
        <w:t>воения программы</w:t>
      </w:r>
      <w:r w:rsidRPr="00BC7935">
        <w:rPr>
          <w:rFonts w:eastAsia="Calibri"/>
          <w:kern w:val="3"/>
          <w:lang w:eastAsia="zh-CN" w:bidi="hi-IN"/>
        </w:rPr>
        <w:t>:</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C7935" w:rsidRPr="00BC7935" w:rsidRDefault="00BC7935" w:rsidP="00BC7935">
      <w:pPr>
        <w:autoSpaceDE w:val="0"/>
        <w:autoSpaceDN w:val="0"/>
        <w:adjustRightInd w:val="0"/>
        <w:ind w:firstLine="709"/>
        <w:jc w:val="both"/>
        <w:rPr>
          <w:lang w:eastAsia="en-US"/>
        </w:rPr>
      </w:pPr>
      <w:r w:rsidRPr="00BC7935">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C7935">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базовыми предметными и межпредметными понятиями в процессе освоения учебного предмета «Музыка»;</w:t>
      </w:r>
    </w:p>
    <w:p w:rsidR="00BC7935" w:rsidRPr="00BC7935" w:rsidRDefault="00BC7935" w:rsidP="00BC7935">
      <w:pPr>
        <w:autoSpaceDE w:val="0"/>
        <w:autoSpaceDN w:val="0"/>
        <w:adjustRightInd w:val="0"/>
        <w:ind w:firstLine="709"/>
        <w:jc w:val="both"/>
        <w:rPr>
          <w:lang w:eastAsia="en-US"/>
        </w:rPr>
      </w:pPr>
      <w:r w:rsidRPr="00BC7935">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C7935" w:rsidRPr="00BC7935" w:rsidRDefault="00BC7935" w:rsidP="00BC7935">
      <w:pPr>
        <w:autoSpaceDE w:val="0"/>
        <w:autoSpaceDN w:val="0"/>
        <w:adjustRightInd w:val="0"/>
        <w:ind w:firstLine="709"/>
        <w:jc w:val="both"/>
        <w:rPr>
          <w:lang w:eastAsia="en-US"/>
        </w:rPr>
      </w:pPr>
      <w:r w:rsidRPr="00BC7935">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C7935" w:rsidRPr="00BC7935" w:rsidRDefault="00BC7935" w:rsidP="00BC7935">
      <w:pPr>
        <w:autoSpaceDE w:val="0"/>
        <w:autoSpaceDN w:val="0"/>
        <w:adjustRightInd w:val="0"/>
        <w:ind w:firstLine="709"/>
        <w:jc w:val="both"/>
        <w:rPr>
          <w:i/>
          <w:lang w:eastAsia="en-US"/>
        </w:rPr>
      </w:pPr>
      <w:r w:rsidRPr="00BC7935">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C7935" w:rsidRDefault="00BC7935" w:rsidP="00BC7935">
      <w:pPr>
        <w:pStyle w:val="aa"/>
        <w:spacing w:line="240" w:lineRule="auto"/>
        <w:ind w:firstLine="709"/>
        <w:rPr>
          <w:rFonts w:ascii="Times New Roman" w:hAnsi="Times New Roman"/>
          <w:color w:val="auto"/>
          <w:sz w:val="24"/>
          <w:szCs w:val="24"/>
          <w:lang w:eastAsia="en-US"/>
        </w:rPr>
      </w:pPr>
      <w:r w:rsidRPr="00BC7935">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B00ED" w:rsidRPr="003B00ED" w:rsidRDefault="003B00ED" w:rsidP="003B00ED">
      <w:pPr>
        <w:pStyle w:val="aa"/>
        <w:spacing w:line="240" w:lineRule="auto"/>
        <w:ind w:firstLine="454"/>
        <w:rPr>
          <w:rFonts w:ascii="Times New Roman" w:hAnsi="Times New Roman"/>
          <w:color w:val="auto"/>
          <w:sz w:val="24"/>
          <w:szCs w:val="24"/>
        </w:rPr>
      </w:pPr>
      <w:r w:rsidRPr="003B00ED">
        <w:rPr>
          <w:rFonts w:ascii="Times New Roman" w:hAnsi="Times New Roman"/>
          <w:b/>
          <w:bCs/>
          <w:color w:val="auto"/>
          <w:spacing w:val="2"/>
          <w:sz w:val="24"/>
          <w:szCs w:val="24"/>
        </w:rPr>
        <w:t>«Технология».</w:t>
      </w:r>
      <w:r>
        <w:rPr>
          <w:rFonts w:ascii="Times New Roman" w:hAnsi="Times New Roman"/>
          <w:color w:val="auto"/>
          <w:spacing w:val="2"/>
          <w:sz w:val="24"/>
          <w:szCs w:val="24"/>
        </w:rPr>
        <w:t xml:space="preserve"> Специфика предмета и </w:t>
      </w:r>
      <w:r w:rsidRPr="003B00ED">
        <w:rPr>
          <w:rFonts w:ascii="Times New Roman" w:hAnsi="Times New Roman"/>
          <w:color w:val="auto"/>
          <w:spacing w:val="2"/>
          <w:sz w:val="24"/>
          <w:szCs w:val="24"/>
        </w:rPr>
        <w:t>значимость для формирования универсальных учебных действий</w:t>
      </w:r>
      <w:r>
        <w:rPr>
          <w:rFonts w:ascii="Times New Roman" w:hAnsi="Times New Roman"/>
          <w:color w:val="auto"/>
          <w:spacing w:val="2"/>
          <w:sz w:val="24"/>
          <w:szCs w:val="24"/>
        </w:rPr>
        <w:t xml:space="preserve">, </w:t>
      </w:r>
      <w:r w:rsidRPr="003B00ED">
        <w:rPr>
          <w:rFonts w:ascii="Times New Roman" w:hAnsi="Times New Roman"/>
          <w:color w:val="auto"/>
          <w:spacing w:val="2"/>
          <w:sz w:val="24"/>
          <w:szCs w:val="24"/>
        </w:rPr>
        <w:t xml:space="preserve"> </w:t>
      </w:r>
      <w:r w:rsidRPr="003B00ED">
        <w:rPr>
          <w:rFonts w:ascii="Times New Roman" w:hAnsi="Times New Roman"/>
          <w:color w:val="auto"/>
          <w:sz w:val="24"/>
          <w:szCs w:val="24"/>
        </w:rPr>
        <w:t>обусловлены:</w:t>
      </w:r>
    </w:p>
    <w:p w:rsidR="003B00ED" w:rsidRPr="003B00ED" w:rsidRDefault="003B00ED" w:rsidP="003B00ED">
      <w:pPr>
        <w:pStyle w:val="21"/>
        <w:spacing w:line="240" w:lineRule="auto"/>
        <w:rPr>
          <w:sz w:val="24"/>
        </w:rPr>
      </w:pPr>
      <w:r w:rsidRPr="003B00ED">
        <w:rPr>
          <w:sz w:val="24"/>
        </w:rPr>
        <w:t>ключевой ролью предметно</w:t>
      </w:r>
      <w:r>
        <w:rPr>
          <w:sz w:val="24"/>
        </w:rPr>
        <w:t xml:space="preserve"> </w:t>
      </w:r>
      <w:r w:rsidRPr="003B00ED">
        <w:rPr>
          <w:sz w:val="24"/>
        </w:rPr>
        <w:t>­</w:t>
      </w:r>
      <w:r>
        <w:rPr>
          <w:sz w:val="24"/>
        </w:rPr>
        <w:t xml:space="preserve"> </w:t>
      </w:r>
      <w:r w:rsidRPr="003B00ED">
        <w:rPr>
          <w:sz w:val="24"/>
        </w:rPr>
        <w:t>преобразовательной деятель</w:t>
      </w:r>
      <w:r w:rsidRPr="003B00ED">
        <w:rPr>
          <w:spacing w:val="2"/>
          <w:sz w:val="24"/>
        </w:rPr>
        <w:t xml:space="preserve">ности как основы формирования системы универсальных </w:t>
      </w:r>
      <w:r w:rsidRPr="003B00ED">
        <w:rPr>
          <w:sz w:val="24"/>
        </w:rPr>
        <w:t>учебных действий;</w:t>
      </w:r>
    </w:p>
    <w:p w:rsidR="003B00ED" w:rsidRPr="003B00ED" w:rsidRDefault="003B00ED" w:rsidP="003B00ED">
      <w:pPr>
        <w:pStyle w:val="21"/>
        <w:spacing w:line="240" w:lineRule="auto"/>
        <w:rPr>
          <w:sz w:val="24"/>
        </w:rPr>
      </w:pPr>
      <w:r w:rsidRPr="003B00ED">
        <w:rPr>
          <w:spacing w:val="2"/>
          <w:sz w:val="24"/>
        </w:rPr>
        <w:t>значением универсальных учебных действий моделиро</w:t>
      </w:r>
      <w:r w:rsidRPr="003B00ED">
        <w:rPr>
          <w:sz w:val="24"/>
        </w:rPr>
        <w:t xml:space="preserve">вания и планирования, которые являются непосредственным предметом усвоения в ходе выполнения различных заданий </w:t>
      </w:r>
      <w:r w:rsidRPr="003B00ED">
        <w:rPr>
          <w:spacing w:val="2"/>
          <w:sz w:val="24"/>
        </w:rPr>
        <w:t>по курсу (так, в ходе решения задач на конструирование обучающиеся учатся использовать схемы, карты и модели,</w:t>
      </w:r>
      <w:r>
        <w:rPr>
          <w:spacing w:val="2"/>
          <w:sz w:val="24"/>
        </w:rPr>
        <w:t xml:space="preserve"> </w:t>
      </w:r>
      <w:r w:rsidRPr="003B00ED">
        <w:rPr>
          <w:spacing w:val="-2"/>
          <w:sz w:val="24"/>
        </w:rPr>
        <w:t>задающие полную ориентировочную основу выполнения пред</w:t>
      </w:r>
      <w:r w:rsidRPr="003B00ED">
        <w:rPr>
          <w:spacing w:val="2"/>
          <w:sz w:val="24"/>
        </w:rPr>
        <w:t xml:space="preserve">ложенных заданий и позволяющие выделять необходимую </w:t>
      </w:r>
      <w:r w:rsidRPr="003B00ED">
        <w:rPr>
          <w:sz w:val="24"/>
        </w:rPr>
        <w:t>систему ориентиров);</w:t>
      </w:r>
    </w:p>
    <w:p w:rsidR="003B00ED" w:rsidRPr="003B00ED" w:rsidRDefault="003B00ED" w:rsidP="003B00ED">
      <w:pPr>
        <w:pStyle w:val="21"/>
        <w:spacing w:line="240" w:lineRule="auto"/>
        <w:rPr>
          <w:sz w:val="24"/>
        </w:rPr>
      </w:pPr>
      <w:r w:rsidRPr="003B00ED">
        <w:rPr>
          <w:sz w:val="24"/>
        </w:rPr>
        <w:t>специальной организацией процесса планомерно</w:t>
      </w:r>
      <w:r>
        <w:rPr>
          <w:sz w:val="24"/>
        </w:rPr>
        <w:t xml:space="preserve"> - </w:t>
      </w:r>
      <w:r w:rsidRPr="003B00ED">
        <w:rPr>
          <w:sz w:val="24"/>
        </w:rPr>
        <w:t>поэтап</w:t>
      </w:r>
      <w:r w:rsidRPr="003B00ED">
        <w:rPr>
          <w:spacing w:val="2"/>
          <w:sz w:val="24"/>
        </w:rPr>
        <w:t>ной отработки предметно</w:t>
      </w:r>
      <w:r>
        <w:rPr>
          <w:spacing w:val="2"/>
          <w:sz w:val="24"/>
        </w:rPr>
        <w:t xml:space="preserve"> </w:t>
      </w:r>
      <w:r w:rsidRPr="003B00ED">
        <w:rPr>
          <w:spacing w:val="2"/>
          <w:sz w:val="24"/>
        </w:rPr>
        <w:t>­</w:t>
      </w:r>
      <w:r>
        <w:rPr>
          <w:spacing w:val="2"/>
          <w:sz w:val="24"/>
        </w:rPr>
        <w:t xml:space="preserve"> </w:t>
      </w:r>
      <w:r w:rsidRPr="003B00ED">
        <w:rPr>
          <w:spacing w:val="2"/>
          <w:sz w:val="24"/>
        </w:rPr>
        <w:t xml:space="preserve">преобразовательной деятельности </w:t>
      </w:r>
      <w:r w:rsidRPr="003B00E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B00ED" w:rsidRPr="003B00ED" w:rsidRDefault="003B00ED" w:rsidP="003B00ED">
      <w:pPr>
        <w:pStyle w:val="21"/>
        <w:spacing w:line="240" w:lineRule="auto"/>
        <w:rPr>
          <w:sz w:val="24"/>
        </w:rPr>
      </w:pPr>
      <w:r w:rsidRPr="003B00ED">
        <w:rPr>
          <w:spacing w:val="2"/>
          <w:sz w:val="24"/>
        </w:rPr>
        <w:t xml:space="preserve">широким использованием форм группового сотрудничества и проектных форм работы для реализации учебных </w:t>
      </w:r>
      <w:r w:rsidRPr="003B00ED">
        <w:rPr>
          <w:sz w:val="24"/>
        </w:rPr>
        <w:t>целей курса;</w:t>
      </w:r>
    </w:p>
    <w:p w:rsidR="003B00ED" w:rsidRPr="003B00ED" w:rsidRDefault="003B00ED" w:rsidP="003B00ED">
      <w:pPr>
        <w:pStyle w:val="21"/>
        <w:spacing w:line="240" w:lineRule="auto"/>
        <w:rPr>
          <w:sz w:val="24"/>
        </w:rPr>
      </w:pPr>
      <w:r w:rsidRPr="003B00ED">
        <w:rPr>
          <w:sz w:val="24"/>
        </w:rPr>
        <w:lastRenderedPageBreak/>
        <w:t>формированием первоначальных элементов ИКТ</w:t>
      </w:r>
      <w:r>
        <w:rPr>
          <w:sz w:val="24"/>
        </w:rPr>
        <w:t xml:space="preserve"> </w:t>
      </w:r>
      <w:r w:rsidRPr="003B00ED">
        <w:rPr>
          <w:sz w:val="24"/>
        </w:rPr>
        <w:t>­</w:t>
      </w:r>
      <w:r>
        <w:rPr>
          <w:sz w:val="24"/>
        </w:rPr>
        <w:t xml:space="preserve"> </w:t>
      </w:r>
      <w:r w:rsidRPr="003B00ED">
        <w:rPr>
          <w:sz w:val="24"/>
        </w:rPr>
        <w:t>компетентности обучающихся.</w:t>
      </w:r>
    </w:p>
    <w:p w:rsidR="003B00ED" w:rsidRPr="003B00ED" w:rsidRDefault="003B00ED" w:rsidP="003B00ED">
      <w:pPr>
        <w:pStyle w:val="aa"/>
        <w:spacing w:line="240" w:lineRule="auto"/>
        <w:ind w:firstLine="454"/>
        <w:rPr>
          <w:rFonts w:ascii="Times New Roman" w:hAnsi="Times New Roman"/>
          <w:color w:val="auto"/>
          <w:sz w:val="24"/>
          <w:szCs w:val="24"/>
        </w:rPr>
      </w:pPr>
      <w:r w:rsidRPr="003B00ED">
        <w:rPr>
          <w:rFonts w:ascii="Times New Roman" w:hAnsi="Times New Roman"/>
          <w:color w:val="auto"/>
          <w:sz w:val="24"/>
          <w:szCs w:val="24"/>
        </w:rPr>
        <w:t>Изучение технологии обеспечивает реализацию следующих целей:</w:t>
      </w:r>
    </w:p>
    <w:p w:rsidR="003B00ED" w:rsidRPr="003B00ED" w:rsidRDefault="003B00ED" w:rsidP="003B00ED">
      <w:pPr>
        <w:pStyle w:val="21"/>
        <w:spacing w:line="240" w:lineRule="auto"/>
        <w:rPr>
          <w:sz w:val="24"/>
        </w:rPr>
      </w:pPr>
      <w:r w:rsidRPr="003B00ED">
        <w:rPr>
          <w:sz w:val="24"/>
        </w:rPr>
        <w:t>формирование картины мира материальной и духовной культуры как продукта творческой предметно</w:t>
      </w:r>
      <w:r>
        <w:rPr>
          <w:sz w:val="24"/>
        </w:rPr>
        <w:t xml:space="preserve"> </w:t>
      </w:r>
      <w:r w:rsidRPr="003B00ED">
        <w:rPr>
          <w:sz w:val="24"/>
        </w:rPr>
        <w:t>­</w:t>
      </w:r>
      <w:r>
        <w:rPr>
          <w:sz w:val="24"/>
        </w:rPr>
        <w:t xml:space="preserve"> </w:t>
      </w:r>
      <w:r w:rsidRPr="003B00ED">
        <w:rPr>
          <w:sz w:val="24"/>
        </w:rPr>
        <w:t>преобразующей деятельности человека;</w:t>
      </w:r>
    </w:p>
    <w:p w:rsidR="003B00ED" w:rsidRPr="003B00ED" w:rsidRDefault="003B00ED" w:rsidP="003B00ED">
      <w:pPr>
        <w:pStyle w:val="21"/>
        <w:spacing w:line="240" w:lineRule="auto"/>
        <w:rPr>
          <w:sz w:val="24"/>
        </w:rPr>
      </w:pPr>
      <w:r w:rsidRPr="003B00ED">
        <w:rPr>
          <w:spacing w:val="2"/>
          <w:sz w:val="24"/>
        </w:rPr>
        <w:t>развитие знаково</w:t>
      </w:r>
      <w:r>
        <w:rPr>
          <w:spacing w:val="2"/>
          <w:sz w:val="24"/>
        </w:rPr>
        <w:t xml:space="preserve"> </w:t>
      </w:r>
      <w:r w:rsidRPr="003B00ED">
        <w:rPr>
          <w:spacing w:val="2"/>
          <w:sz w:val="24"/>
        </w:rPr>
        <w:t>­</w:t>
      </w:r>
      <w:r>
        <w:rPr>
          <w:spacing w:val="2"/>
          <w:sz w:val="24"/>
        </w:rPr>
        <w:t xml:space="preserve"> </w:t>
      </w:r>
      <w:r w:rsidRPr="003B00ED">
        <w:rPr>
          <w:spacing w:val="2"/>
          <w:sz w:val="24"/>
        </w:rPr>
        <w:t xml:space="preserve">символического и пространственного </w:t>
      </w:r>
      <w:r w:rsidRPr="003B00ED">
        <w:rPr>
          <w:sz w:val="24"/>
        </w:rPr>
        <w:t xml:space="preserve">мышления, творческого и репродуктивного воображения на </w:t>
      </w:r>
      <w:r w:rsidRPr="003B00ED">
        <w:rPr>
          <w:spacing w:val="2"/>
          <w:sz w:val="24"/>
        </w:rPr>
        <w:t>основе развития способности обучающегося к моделирова</w:t>
      </w:r>
      <w:r w:rsidRPr="003B00ED">
        <w:rPr>
          <w:sz w:val="24"/>
        </w:rPr>
        <w:t>нию и отображению объекта и процесса его преобразования в форме моделей (рисунков, планов, схем, чертежей);</w:t>
      </w:r>
    </w:p>
    <w:p w:rsidR="003B00ED" w:rsidRPr="003B00ED" w:rsidRDefault="003B00ED" w:rsidP="003B00ED">
      <w:pPr>
        <w:pStyle w:val="21"/>
        <w:spacing w:line="240" w:lineRule="auto"/>
        <w:rPr>
          <w:sz w:val="24"/>
        </w:rPr>
      </w:pPr>
      <w:r w:rsidRPr="003B00ED">
        <w:rPr>
          <w:spacing w:val="-2"/>
          <w:sz w:val="24"/>
        </w:rPr>
        <w:t xml:space="preserve">развитие регулятивных действий, включая целеполагание; </w:t>
      </w:r>
      <w:r w:rsidRPr="003B00ED">
        <w:rPr>
          <w:spacing w:val="2"/>
          <w:sz w:val="24"/>
        </w:rPr>
        <w:t>планирование (умение составлять план действий и приме</w:t>
      </w:r>
      <w:r w:rsidRPr="003B00E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B00ED" w:rsidRPr="003B00ED" w:rsidRDefault="003B00ED" w:rsidP="003B00ED">
      <w:pPr>
        <w:pStyle w:val="21"/>
        <w:spacing w:line="240" w:lineRule="auto"/>
        <w:rPr>
          <w:sz w:val="24"/>
        </w:rPr>
      </w:pPr>
      <w:r w:rsidRPr="003B00ED">
        <w:rPr>
          <w:sz w:val="24"/>
        </w:rPr>
        <w:t>формирование внутреннего плана на основе поэтапной отработки предметно</w:t>
      </w:r>
      <w:r>
        <w:rPr>
          <w:sz w:val="24"/>
        </w:rPr>
        <w:t xml:space="preserve"> </w:t>
      </w:r>
      <w:r w:rsidRPr="003B00ED">
        <w:rPr>
          <w:sz w:val="24"/>
        </w:rPr>
        <w:t>­</w:t>
      </w:r>
      <w:r>
        <w:rPr>
          <w:sz w:val="24"/>
        </w:rPr>
        <w:t xml:space="preserve"> </w:t>
      </w:r>
      <w:r w:rsidRPr="003B00ED">
        <w:rPr>
          <w:sz w:val="24"/>
        </w:rPr>
        <w:t>преобразующих действий;</w:t>
      </w:r>
    </w:p>
    <w:p w:rsidR="003B00ED" w:rsidRPr="003B00ED" w:rsidRDefault="003B00ED" w:rsidP="003B00ED">
      <w:pPr>
        <w:pStyle w:val="21"/>
        <w:spacing w:line="240" w:lineRule="auto"/>
        <w:rPr>
          <w:sz w:val="24"/>
        </w:rPr>
      </w:pPr>
      <w:r w:rsidRPr="003B00ED">
        <w:rPr>
          <w:sz w:val="24"/>
        </w:rPr>
        <w:t>развитие планирующей и регулирующей функций речи;</w:t>
      </w:r>
    </w:p>
    <w:p w:rsidR="003B00ED" w:rsidRPr="003B00ED" w:rsidRDefault="003B00ED" w:rsidP="003B00ED">
      <w:pPr>
        <w:pStyle w:val="21"/>
        <w:spacing w:line="240" w:lineRule="auto"/>
        <w:rPr>
          <w:sz w:val="24"/>
        </w:rPr>
      </w:pPr>
      <w:r w:rsidRPr="003B00ED">
        <w:rPr>
          <w:sz w:val="24"/>
        </w:rPr>
        <w:t>развитие коммуникативной компетентности обучающихся на основе организации совместно</w:t>
      </w:r>
      <w:r>
        <w:rPr>
          <w:sz w:val="24"/>
        </w:rPr>
        <w:t xml:space="preserve"> </w:t>
      </w:r>
      <w:r w:rsidRPr="003B00ED">
        <w:rPr>
          <w:sz w:val="24"/>
        </w:rPr>
        <w:t>­</w:t>
      </w:r>
      <w:r>
        <w:rPr>
          <w:sz w:val="24"/>
        </w:rPr>
        <w:t xml:space="preserve"> </w:t>
      </w:r>
      <w:r w:rsidRPr="003B00ED">
        <w:rPr>
          <w:sz w:val="24"/>
        </w:rPr>
        <w:t>продуктивной деятельности;</w:t>
      </w:r>
    </w:p>
    <w:p w:rsidR="003B00ED" w:rsidRPr="003B00ED" w:rsidRDefault="003B00ED" w:rsidP="003B00ED">
      <w:pPr>
        <w:pStyle w:val="21"/>
        <w:spacing w:line="240" w:lineRule="auto"/>
        <w:rPr>
          <w:sz w:val="24"/>
        </w:rPr>
      </w:pPr>
      <w:r w:rsidRPr="003B00ED">
        <w:rPr>
          <w:spacing w:val="2"/>
          <w:sz w:val="24"/>
        </w:rPr>
        <w:t>развитие эстетических представлений и критериев на основе изобразительной и художественной конструктивной</w:t>
      </w:r>
      <w:r w:rsidRPr="003B00ED">
        <w:rPr>
          <w:sz w:val="24"/>
        </w:rPr>
        <w:t xml:space="preserve"> деятельности;</w:t>
      </w:r>
    </w:p>
    <w:p w:rsidR="003B00ED" w:rsidRPr="003B00ED" w:rsidRDefault="003B00ED" w:rsidP="003B00ED">
      <w:pPr>
        <w:pStyle w:val="21"/>
        <w:spacing w:line="240" w:lineRule="auto"/>
        <w:rPr>
          <w:sz w:val="24"/>
        </w:rPr>
      </w:pPr>
      <w:r w:rsidRPr="003B00ED">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Pr>
          <w:sz w:val="24"/>
        </w:rPr>
        <w:t xml:space="preserve"> </w:t>
      </w:r>
      <w:r w:rsidRPr="003B00ED">
        <w:rPr>
          <w:sz w:val="24"/>
        </w:rPr>
        <w:t>­</w:t>
      </w:r>
      <w:r>
        <w:rPr>
          <w:sz w:val="24"/>
        </w:rPr>
        <w:t xml:space="preserve"> </w:t>
      </w:r>
      <w:r w:rsidRPr="003B00ED">
        <w:rPr>
          <w:sz w:val="24"/>
        </w:rPr>
        <w:t>преобразующей символико</w:t>
      </w:r>
      <w:r>
        <w:rPr>
          <w:sz w:val="24"/>
        </w:rPr>
        <w:t xml:space="preserve"> </w:t>
      </w:r>
      <w:r w:rsidRPr="003B00ED">
        <w:rPr>
          <w:sz w:val="24"/>
        </w:rPr>
        <w:t>­</w:t>
      </w:r>
      <w:r>
        <w:rPr>
          <w:sz w:val="24"/>
        </w:rPr>
        <w:t xml:space="preserve"> </w:t>
      </w:r>
      <w:r w:rsidRPr="003B00ED">
        <w:rPr>
          <w:sz w:val="24"/>
        </w:rPr>
        <w:t>моделирующей деятельности;</w:t>
      </w:r>
    </w:p>
    <w:p w:rsidR="003B00ED" w:rsidRPr="003B00ED" w:rsidRDefault="003B00ED" w:rsidP="003B00ED">
      <w:pPr>
        <w:pStyle w:val="21"/>
        <w:spacing w:line="240" w:lineRule="auto"/>
        <w:rPr>
          <w:sz w:val="24"/>
        </w:rPr>
      </w:pPr>
      <w:r w:rsidRPr="003B00ED">
        <w:rPr>
          <w:sz w:val="24"/>
        </w:rPr>
        <w:t xml:space="preserve">ознакомление обучающихся с миром профессий и их социальным значением, историей их возникновения и развития </w:t>
      </w:r>
      <w:r w:rsidRPr="003B00ED">
        <w:rPr>
          <w:spacing w:val="2"/>
          <w:sz w:val="24"/>
        </w:rPr>
        <w:t>как первая ступень формирования готовности к предвари</w:t>
      </w:r>
      <w:r w:rsidRPr="003B00ED">
        <w:rPr>
          <w:sz w:val="24"/>
        </w:rPr>
        <w:t>тельному профессиональному самоопределению;</w:t>
      </w:r>
    </w:p>
    <w:p w:rsidR="003B00ED" w:rsidRPr="003B00ED" w:rsidRDefault="003B00ED" w:rsidP="003B00ED">
      <w:pPr>
        <w:pStyle w:val="21"/>
        <w:spacing w:line="240" w:lineRule="auto"/>
        <w:rPr>
          <w:b/>
          <w:bCs/>
          <w:sz w:val="24"/>
        </w:rPr>
      </w:pPr>
      <w:r w:rsidRPr="003B00ED">
        <w:rPr>
          <w:spacing w:val="-2"/>
          <w:sz w:val="24"/>
        </w:rPr>
        <w:t>формирование ИКТ</w:t>
      </w:r>
      <w:r>
        <w:rPr>
          <w:spacing w:val="-2"/>
          <w:sz w:val="24"/>
        </w:rPr>
        <w:t xml:space="preserve"> </w:t>
      </w:r>
      <w:r w:rsidRPr="003B00ED">
        <w:rPr>
          <w:spacing w:val="-2"/>
          <w:sz w:val="24"/>
        </w:rPr>
        <w:t>­</w:t>
      </w:r>
      <w:r>
        <w:rPr>
          <w:spacing w:val="-2"/>
          <w:sz w:val="24"/>
        </w:rPr>
        <w:t xml:space="preserve"> </w:t>
      </w:r>
      <w:r w:rsidRPr="003B00ED">
        <w:rPr>
          <w:spacing w:val="-2"/>
          <w:sz w:val="24"/>
        </w:rPr>
        <w:t>компетентности обучающихся, вклю</w:t>
      </w:r>
      <w:r w:rsidRPr="003B00ED">
        <w:rPr>
          <w:sz w:val="24"/>
        </w:rPr>
        <w:t>чая ознакомление с правилами жизни людей в мире инфор</w:t>
      </w:r>
      <w:r w:rsidRPr="003B00ED">
        <w:rPr>
          <w:spacing w:val="2"/>
          <w:sz w:val="24"/>
        </w:rPr>
        <w:t>мации: избирательность в потреблении информации, ува</w:t>
      </w:r>
      <w:r w:rsidRPr="003B00ED">
        <w:rPr>
          <w:sz w:val="24"/>
        </w:rPr>
        <w:t>жение к личной информации другого человека, к процессу познания учения, к состоянию неполного знания и другим аспектам.</w:t>
      </w:r>
    </w:p>
    <w:p w:rsidR="003B00ED" w:rsidRPr="003B00ED" w:rsidRDefault="003B00ED" w:rsidP="003B00ED">
      <w:pPr>
        <w:pStyle w:val="aa"/>
        <w:spacing w:line="240" w:lineRule="auto"/>
        <w:ind w:firstLine="454"/>
        <w:rPr>
          <w:rFonts w:ascii="Times New Roman" w:hAnsi="Times New Roman"/>
          <w:color w:val="auto"/>
          <w:sz w:val="24"/>
          <w:szCs w:val="24"/>
        </w:rPr>
      </w:pPr>
      <w:r w:rsidRPr="003B00ED">
        <w:rPr>
          <w:rFonts w:ascii="Times New Roman" w:hAnsi="Times New Roman"/>
          <w:b/>
          <w:bCs/>
          <w:color w:val="auto"/>
          <w:sz w:val="24"/>
          <w:szCs w:val="24"/>
        </w:rPr>
        <w:t>«Физическая культура».</w:t>
      </w:r>
      <w:r w:rsidRPr="003B00E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B00ED" w:rsidRPr="003B00ED" w:rsidRDefault="003B00ED" w:rsidP="003B00ED">
      <w:pPr>
        <w:pStyle w:val="21"/>
        <w:spacing w:line="240" w:lineRule="auto"/>
        <w:rPr>
          <w:sz w:val="24"/>
        </w:rPr>
      </w:pPr>
      <w:r w:rsidRPr="003B00E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3B00ED" w:rsidRPr="003B00ED" w:rsidRDefault="003B00ED" w:rsidP="003B00ED">
      <w:pPr>
        <w:pStyle w:val="21"/>
        <w:spacing w:line="240" w:lineRule="auto"/>
        <w:rPr>
          <w:sz w:val="24"/>
        </w:rPr>
      </w:pPr>
      <w:r w:rsidRPr="003B00ED">
        <w:rPr>
          <w:sz w:val="24"/>
        </w:rPr>
        <w:t>освоение моральных норм помощи тем, кто в ней нуждается, готовности принять на себя ответственность;</w:t>
      </w:r>
    </w:p>
    <w:p w:rsidR="003B00ED" w:rsidRPr="003B00ED" w:rsidRDefault="003B00ED" w:rsidP="003B00ED">
      <w:pPr>
        <w:pStyle w:val="21"/>
        <w:spacing w:line="240" w:lineRule="auto"/>
        <w:rPr>
          <w:sz w:val="24"/>
        </w:rPr>
      </w:pPr>
      <w:r w:rsidRPr="003B00ED">
        <w:rPr>
          <w:spacing w:val="2"/>
          <w:sz w:val="24"/>
        </w:rPr>
        <w:t>развитие мотивации достижения и готовности к преодолению трудностей на основе конструктивных стратегий</w:t>
      </w:r>
      <w:r>
        <w:rPr>
          <w:spacing w:val="2"/>
          <w:sz w:val="24"/>
        </w:rPr>
        <w:t xml:space="preserve"> </w:t>
      </w:r>
      <w:r w:rsidRPr="003B00ED">
        <w:rPr>
          <w:sz w:val="24"/>
        </w:rPr>
        <w:t>совладания и умения мобилизовать свои личностные и физические ресурсы, стрессоустойчивости;</w:t>
      </w:r>
    </w:p>
    <w:p w:rsidR="003B00ED" w:rsidRPr="003B00ED" w:rsidRDefault="003B00ED" w:rsidP="003B00ED">
      <w:pPr>
        <w:pStyle w:val="21"/>
        <w:spacing w:line="240" w:lineRule="auto"/>
        <w:rPr>
          <w:sz w:val="24"/>
        </w:rPr>
      </w:pPr>
      <w:r w:rsidRPr="003B00ED">
        <w:rPr>
          <w:sz w:val="24"/>
        </w:rPr>
        <w:t>освоение правил здорового и безопасного образа жизни.</w:t>
      </w:r>
    </w:p>
    <w:p w:rsidR="003B00ED" w:rsidRPr="003B00ED" w:rsidRDefault="003B00ED" w:rsidP="003B00ED">
      <w:pPr>
        <w:pStyle w:val="aa"/>
        <w:spacing w:line="240" w:lineRule="auto"/>
        <w:ind w:firstLine="454"/>
        <w:rPr>
          <w:rFonts w:ascii="Times New Roman" w:hAnsi="Times New Roman"/>
          <w:color w:val="auto"/>
          <w:sz w:val="24"/>
          <w:szCs w:val="24"/>
        </w:rPr>
      </w:pPr>
      <w:r w:rsidRPr="003B00ED">
        <w:rPr>
          <w:rFonts w:ascii="Times New Roman" w:hAnsi="Times New Roman"/>
          <w:color w:val="auto"/>
          <w:sz w:val="24"/>
          <w:szCs w:val="24"/>
        </w:rPr>
        <w:t>«Физическая культура» как учебный предмет способствует:</w:t>
      </w:r>
    </w:p>
    <w:p w:rsidR="003B00ED" w:rsidRPr="003B00ED" w:rsidRDefault="003B00ED" w:rsidP="003B00ED">
      <w:pPr>
        <w:pStyle w:val="21"/>
        <w:spacing w:line="240" w:lineRule="auto"/>
        <w:rPr>
          <w:sz w:val="24"/>
        </w:rPr>
      </w:pPr>
      <w:r w:rsidRPr="003B00ED">
        <w:rPr>
          <w:sz w:val="24"/>
        </w:rPr>
        <w:t>в области регулятивных действий развитию умений пла</w:t>
      </w:r>
      <w:r w:rsidRPr="003B00ED">
        <w:rPr>
          <w:spacing w:val="2"/>
          <w:sz w:val="24"/>
        </w:rPr>
        <w:t xml:space="preserve">нировать, регулировать, контролировать и оценивать свои </w:t>
      </w:r>
      <w:r w:rsidRPr="003B00ED">
        <w:rPr>
          <w:sz w:val="24"/>
        </w:rPr>
        <w:t>действия;</w:t>
      </w:r>
    </w:p>
    <w:p w:rsidR="003B00ED" w:rsidRDefault="003B00ED" w:rsidP="003B00ED">
      <w:pPr>
        <w:pStyle w:val="21"/>
        <w:numPr>
          <w:ilvl w:val="0"/>
          <w:numId w:val="0"/>
        </w:numPr>
        <w:spacing w:line="240" w:lineRule="auto"/>
        <w:rPr>
          <w:sz w:val="24"/>
        </w:rPr>
      </w:pPr>
      <w:r>
        <w:rPr>
          <w:sz w:val="24"/>
        </w:rPr>
        <w:t xml:space="preserve">- </w:t>
      </w:r>
      <w:r w:rsidRPr="003B00ED">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3B00ED">
        <w:rPr>
          <w:spacing w:val="2"/>
          <w:sz w:val="24"/>
        </w:rPr>
        <w:t xml:space="preserve">ления функций и ролей в совместной деятельности; конструктивно разрешать конфликты; осуществлять взаимный </w:t>
      </w:r>
      <w:r w:rsidRPr="003B00ED">
        <w:rPr>
          <w:sz w:val="24"/>
        </w:rPr>
        <w:t xml:space="preserve">контроль; адекватно оценивать собственное поведение и </w:t>
      </w:r>
      <w:r w:rsidRPr="003B00ED">
        <w:rPr>
          <w:sz w:val="24"/>
        </w:rPr>
        <w:lastRenderedPageBreak/>
        <w:t>поведение партнера и вносить необходимые коррективы в интересах достижения общего результата).</w:t>
      </w:r>
    </w:p>
    <w:p w:rsidR="00267372" w:rsidRPr="00267372" w:rsidRDefault="00267372" w:rsidP="00FA496E">
      <w:pPr>
        <w:pStyle w:val="ae"/>
        <w:numPr>
          <w:ilvl w:val="2"/>
          <w:numId w:val="111"/>
        </w:numPr>
        <w:spacing w:line="240" w:lineRule="auto"/>
        <w:ind w:left="0" w:firstLine="0"/>
        <w:rPr>
          <w:sz w:val="24"/>
        </w:rPr>
      </w:pPr>
      <w:bookmarkStart w:id="114" w:name="_Toc294246092"/>
      <w:bookmarkStart w:id="115" w:name="_Toc424564323"/>
      <w:r w:rsidRPr="00267372">
        <w:rPr>
          <w:sz w:val="24"/>
        </w:rPr>
        <w:t xml:space="preserve">Особенности, </w:t>
      </w:r>
      <w:r>
        <w:rPr>
          <w:sz w:val="24"/>
        </w:rPr>
        <w:t xml:space="preserve"> </w:t>
      </w:r>
      <w:r w:rsidRPr="00267372">
        <w:rPr>
          <w:sz w:val="24"/>
        </w:rPr>
        <w:t>основные направления и планируемые результаты учебно</w:t>
      </w:r>
      <w:r>
        <w:rPr>
          <w:sz w:val="24"/>
        </w:rPr>
        <w:t xml:space="preserve"> </w:t>
      </w:r>
      <w:r w:rsidRPr="00267372">
        <w:rPr>
          <w:sz w:val="24"/>
        </w:rPr>
        <w:t>-исследовательской и проектной деятельности обучающихся в рамках урочной и внеурочной деятельности</w:t>
      </w:r>
      <w:bookmarkEnd w:id="114"/>
      <w:bookmarkEnd w:id="115"/>
    </w:p>
    <w:p w:rsidR="00267372" w:rsidRPr="00267372" w:rsidRDefault="00267372" w:rsidP="00267372">
      <w:pPr>
        <w:tabs>
          <w:tab w:val="left" w:pos="709"/>
        </w:tabs>
        <w:ind w:firstLine="709"/>
        <w:jc w:val="both"/>
        <w:rPr>
          <w:shd w:val="clear" w:color="auto" w:fill="FFFFFF"/>
        </w:rPr>
      </w:pPr>
      <w:r w:rsidRPr="00267372">
        <w:rPr>
          <w:shd w:val="clear" w:color="auto" w:fill="FFFFFF"/>
        </w:rPr>
        <w:t>Учебно</w:t>
      </w:r>
      <w:r>
        <w:rPr>
          <w:shd w:val="clear" w:color="auto" w:fill="FFFFFF"/>
        </w:rPr>
        <w:t xml:space="preserve"> </w:t>
      </w:r>
      <w:r w:rsidRPr="00267372">
        <w:rPr>
          <w:shd w:val="clear" w:color="auto" w:fill="FFFFFF"/>
        </w:rPr>
        <w:t>-</w:t>
      </w:r>
      <w:r>
        <w:rPr>
          <w:shd w:val="clear" w:color="auto" w:fill="FFFFFF"/>
        </w:rPr>
        <w:t xml:space="preserve"> </w:t>
      </w:r>
      <w:r w:rsidRPr="00267372">
        <w:rPr>
          <w:shd w:val="clear" w:color="auto" w:fill="FFFFFF"/>
        </w:rPr>
        <w:t>исследовательская и проектная деятельности обучающихся направлена на развитие метапредметных умений.</w:t>
      </w:r>
    </w:p>
    <w:p w:rsidR="00267372" w:rsidRPr="00267372" w:rsidRDefault="00267372" w:rsidP="00267372">
      <w:pPr>
        <w:tabs>
          <w:tab w:val="left" w:pos="709"/>
        </w:tabs>
        <w:ind w:firstLine="709"/>
        <w:jc w:val="both"/>
        <w:rPr>
          <w:shd w:val="clear" w:color="auto" w:fill="FFFFFF"/>
        </w:rPr>
      </w:pPr>
      <w:r w:rsidRPr="00267372">
        <w:rPr>
          <w:shd w:val="clear" w:color="auto" w:fill="FFFFFF"/>
        </w:rPr>
        <w:t>Включение учебно</w:t>
      </w:r>
      <w:r>
        <w:rPr>
          <w:shd w:val="clear" w:color="auto" w:fill="FFFFFF"/>
        </w:rPr>
        <w:t xml:space="preserve"> </w:t>
      </w:r>
      <w:r w:rsidRPr="00267372">
        <w:rPr>
          <w:shd w:val="clear" w:color="auto" w:fill="FFFFFF"/>
        </w:rPr>
        <w:t>-</w:t>
      </w:r>
      <w:r>
        <w:rPr>
          <w:shd w:val="clear" w:color="auto" w:fill="FFFFFF"/>
        </w:rPr>
        <w:t xml:space="preserve"> </w:t>
      </w:r>
      <w:r w:rsidRPr="00267372">
        <w:rPr>
          <w:shd w:val="clear" w:color="auto" w:fill="FFFFFF"/>
        </w:rPr>
        <w:t xml:space="preserve">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67372" w:rsidRPr="00267372" w:rsidRDefault="00267372" w:rsidP="00267372">
      <w:pPr>
        <w:tabs>
          <w:tab w:val="left" w:pos="709"/>
        </w:tabs>
        <w:ind w:firstLine="709"/>
        <w:jc w:val="both"/>
        <w:rPr>
          <w:shd w:val="clear" w:color="auto" w:fill="FFFFFF"/>
        </w:rPr>
      </w:pPr>
      <w:r w:rsidRPr="00267372">
        <w:rPr>
          <w:shd w:val="clear" w:color="auto" w:fill="FFFFFF"/>
        </w:rPr>
        <w:t>В ходе освоения учебно-исследовательской и проектной деятельности учащийся начальной школы</w:t>
      </w:r>
      <w:r w:rsidRPr="0026737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67372" w:rsidRPr="00267372" w:rsidRDefault="00267372" w:rsidP="00267372">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67372">
        <w:rPr>
          <w:rFonts w:ascii="Times New Roman" w:eastAsia="Calibri" w:hAnsi="Times New Roman"/>
          <w:spacing w:val="0"/>
          <w:sz w:val="24"/>
          <w:szCs w:val="24"/>
        </w:rPr>
        <w:t xml:space="preserve">Основными задачами </w:t>
      </w:r>
      <w:r w:rsidRPr="0026737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6737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67372" w:rsidRPr="00267372" w:rsidRDefault="00267372" w:rsidP="00267372">
      <w:pPr>
        <w:shd w:val="clear" w:color="auto" w:fill="FFFFFF"/>
        <w:tabs>
          <w:tab w:val="left" w:pos="709"/>
        </w:tabs>
        <w:ind w:firstLine="709"/>
        <w:jc w:val="both"/>
        <w:rPr>
          <w:rFonts w:eastAsia="Calibri"/>
        </w:rPr>
      </w:pPr>
      <w:r w:rsidRPr="0026737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67372" w:rsidRPr="00267372" w:rsidRDefault="00267372" w:rsidP="00267372">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6737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6737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67372" w:rsidRPr="00267372" w:rsidRDefault="00267372" w:rsidP="00267372">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26737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67372" w:rsidRPr="00267372" w:rsidRDefault="00267372" w:rsidP="00267372">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267372">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267372">
        <w:rPr>
          <w:rFonts w:ascii="Times New Roman" w:hAnsi="Times New Roman"/>
          <w:spacing w:val="0"/>
          <w:sz w:val="24"/>
          <w:szCs w:val="24"/>
        </w:rPr>
        <w:lastRenderedPageBreak/>
        <w:t>регулируемой мерой непосредственного руководства учителя процессом научно-практического обучения.</w:t>
      </w:r>
    </w:p>
    <w:p w:rsidR="00267372" w:rsidRPr="00267372" w:rsidRDefault="00267372" w:rsidP="00267372">
      <w:pPr>
        <w:shd w:val="clear" w:color="auto" w:fill="FFFFFF"/>
        <w:tabs>
          <w:tab w:val="left" w:pos="709"/>
        </w:tabs>
        <w:ind w:firstLine="709"/>
        <w:jc w:val="both"/>
      </w:pPr>
      <w:r w:rsidRPr="0026737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67372">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w:t>
      </w:r>
      <w:r>
        <w:t xml:space="preserve"> </w:t>
      </w:r>
      <w:r w:rsidRPr="00267372">
        <w:t xml:space="preserve"> инициативу в использовании своих мыслительных способностей; </w:t>
      </w:r>
      <w:r>
        <w:t xml:space="preserve"> </w:t>
      </w:r>
      <w:r w:rsidRPr="00267372">
        <w:t>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D2A74" w:rsidRPr="00AD2A74" w:rsidRDefault="00AD2A74" w:rsidP="00FA496E">
      <w:pPr>
        <w:pStyle w:val="ae"/>
        <w:numPr>
          <w:ilvl w:val="2"/>
          <w:numId w:val="111"/>
        </w:numPr>
        <w:spacing w:line="240" w:lineRule="auto"/>
        <w:ind w:left="0" w:firstLine="0"/>
        <w:rPr>
          <w:sz w:val="24"/>
        </w:rPr>
      </w:pPr>
      <w:bookmarkStart w:id="116" w:name="_Toc294246093"/>
      <w:bookmarkStart w:id="117" w:name="_Toc424564324"/>
      <w:r w:rsidRPr="00AD2A74">
        <w:rPr>
          <w:sz w:val="24"/>
        </w:rPr>
        <w:t>Условия, обеспечивающие развитие у</w:t>
      </w:r>
      <w:r>
        <w:rPr>
          <w:sz w:val="24"/>
        </w:rPr>
        <w:t xml:space="preserve">ниверсальных учебных действий </w:t>
      </w:r>
      <w:r w:rsidRPr="00AD2A74">
        <w:rPr>
          <w:sz w:val="24"/>
        </w:rPr>
        <w:t>обучающихся</w:t>
      </w:r>
      <w:bookmarkEnd w:id="116"/>
      <w:bookmarkEnd w:id="117"/>
    </w:p>
    <w:p w:rsidR="00AD2A74" w:rsidRPr="00AD2A74" w:rsidRDefault="00AD2A74" w:rsidP="00AD2A74">
      <w:pPr>
        <w:tabs>
          <w:tab w:val="left" w:pos="709"/>
        </w:tabs>
        <w:ind w:firstLine="709"/>
        <w:jc w:val="both"/>
      </w:pPr>
      <w:r w:rsidRPr="00AD2A7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D2A74" w:rsidRPr="00AD2A74" w:rsidRDefault="00AD2A74" w:rsidP="00AD2A74">
      <w:pPr>
        <w:tabs>
          <w:tab w:val="left" w:pos="709"/>
        </w:tabs>
        <w:ind w:firstLine="709"/>
        <w:jc w:val="both"/>
      </w:pPr>
      <w:r w:rsidRPr="00AD2A74">
        <w:t xml:space="preserve">- </w:t>
      </w:r>
      <w:r>
        <w:t>использовании  учебника,</w:t>
      </w:r>
      <w:r w:rsidRPr="00AD2A74">
        <w:t xml:space="preserve"> в бумажной и/или электронной форме</w:t>
      </w:r>
      <w:r>
        <w:t xml:space="preserve">, </w:t>
      </w:r>
      <w:r w:rsidRPr="00AD2A74">
        <w:t xml:space="preserve">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w:t>
      </w:r>
      <w:r>
        <w:t>и</w:t>
      </w:r>
      <w:r w:rsidRPr="00AD2A74">
        <w:t>ся в свою картину мира;</w:t>
      </w:r>
    </w:p>
    <w:p w:rsidR="00AD2A74" w:rsidRPr="00AD2A74" w:rsidRDefault="00AD2A74" w:rsidP="00AD2A74">
      <w:pPr>
        <w:tabs>
          <w:tab w:val="left" w:pos="709"/>
        </w:tabs>
        <w:ind w:firstLine="709"/>
        <w:jc w:val="both"/>
      </w:pPr>
      <w:r w:rsidRPr="00AD2A74">
        <w:t>- соблюдении технологии проектирования и проведения урока (учебного занятия) в соответствии с требованиями системно</w:t>
      </w:r>
      <w:r>
        <w:t xml:space="preserve"> </w:t>
      </w:r>
      <w:r w:rsidRPr="00AD2A74">
        <w:t>-</w:t>
      </w:r>
      <w:r>
        <w:t xml:space="preserve"> </w:t>
      </w:r>
      <w:r w:rsidRPr="00AD2A74">
        <w:t>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D2A74" w:rsidRPr="00AD2A74" w:rsidRDefault="00AD2A74" w:rsidP="00AD2A74">
      <w:pPr>
        <w:tabs>
          <w:tab w:val="left" w:pos="709"/>
        </w:tabs>
        <w:ind w:firstLine="709"/>
        <w:jc w:val="both"/>
      </w:pPr>
      <w:r w:rsidRPr="00AD2A74">
        <w:t>- осуществлении целесообразного выбора организационно</w:t>
      </w:r>
      <w:r>
        <w:t xml:space="preserve"> </w:t>
      </w:r>
      <w:r w:rsidRPr="00AD2A74">
        <w:t>-</w:t>
      </w:r>
      <w:r>
        <w:t xml:space="preserve"> </w:t>
      </w:r>
      <w:r w:rsidRPr="00AD2A74">
        <w:t>деятельностных форм работы обучающихся на уроке (учебном занятии) – индивидуальной, групповой (парной) работы, общеклассной дискуссии;</w:t>
      </w:r>
    </w:p>
    <w:p w:rsidR="00AD2A74" w:rsidRPr="00AD2A74" w:rsidRDefault="00EE0C73" w:rsidP="00AD2A74">
      <w:pPr>
        <w:tabs>
          <w:tab w:val="left" w:pos="709"/>
        </w:tabs>
        <w:ind w:firstLine="709"/>
        <w:jc w:val="both"/>
      </w:pPr>
      <w:r>
        <w:t xml:space="preserve">- </w:t>
      </w:r>
      <w:r w:rsidR="00AD2A74" w:rsidRPr="00AD2A7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D2A74" w:rsidRPr="00AD2A74" w:rsidRDefault="00AD2A74" w:rsidP="00AD2A74">
      <w:pPr>
        <w:tabs>
          <w:tab w:val="left" w:pos="709"/>
        </w:tabs>
        <w:ind w:firstLine="709"/>
        <w:jc w:val="both"/>
      </w:pPr>
      <w:r w:rsidRPr="00AD2A74">
        <w:t>- эффективного использования средств ИКТ.</w:t>
      </w:r>
    </w:p>
    <w:p w:rsidR="00AD2A74" w:rsidRPr="00AD2A74" w:rsidRDefault="00AD2A74" w:rsidP="00AD2A74">
      <w:pPr>
        <w:tabs>
          <w:tab w:val="left" w:pos="709"/>
        </w:tabs>
        <w:ind w:firstLine="709"/>
        <w:jc w:val="both"/>
      </w:pPr>
      <w:r w:rsidRPr="00AD2A74">
        <w:t>Учитывая определенную специфику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В условиях интенсификации процессов информатизации </w:t>
      </w:r>
      <w:r w:rsidRPr="00AD2A74">
        <w:rPr>
          <w:rFonts w:ascii="Times New Roman" w:hAnsi="Times New Roman"/>
          <w:color w:val="auto"/>
          <w:sz w:val="24"/>
          <w:szCs w:val="24"/>
        </w:rPr>
        <w:t xml:space="preserve">общества и образования при формировании универсальных </w:t>
      </w:r>
      <w:r w:rsidRPr="00AD2A74">
        <w:rPr>
          <w:rFonts w:ascii="Times New Roman" w:hAnsi="Times New Roman"/>
          <w:color w:val="auto"/>
          <w:spacing w:val="-2"/>
          <w:sz w:val="24"/>
          <w:szCs w:val="24"/>
        </w:rPr>
        <w:t>учебных действий наряду с предметными  методиками целе</w:t>
      </w:r>
      <w:r w:rsidRPr="00AD2A74">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образовательной </w:t>
      </w:r>
      <w:r w:rsidRPr="00AD2A74">
        <w:rPr>
          <w:rFonts w:ascii="Times New Roman" w:hAnsi="Times New Roman"/>
          <w:color w:val="auto"/>
          <w:spacing w:val="2"/>
          <w:sz w:val="24"/>
          <w:szCs w:val="24"/>
        </w:rPr>
        <w:t xml:space="preserve">среды. Ориентировка младших школьников в </w:t>
      </w:r>
      <w:r w:rsidRPr="00AD2A74">
        <w:rPr>
          <w:rFonts w:ascii="Times New Roman" w:hAnsi="Times New Roman"/>
          <w:color w:val="auto"/>
          <w:sz w:val="24"/>
          <w:szCs w:val="24"/>
        </w:rPr>
        <w:t>ИКТ и формирова</w:t>
      </w:r>
      <w:r w:rsidRPr="00AD2A74">
        <w:rPr>
          <w:rFonts w:ascii="Times New Roman" w:hAnsi="Times New Roman"/>
          <w:color w:val="auto"/>
          <w:spacing w:val="2"/>
          <w:sz w:val="24"/>
          <w:szCs w:val="24"/>
        </w:rPr>
        <w:t>ние способности их грамотно применять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компетентность) являются одними из важных средств форми</w:t>
      </w:r>
      <w:r w:rsidRPr="00AD2A74">
        <w:rPr>
          <w:rFonts w:ascii="Times New Roman" w:hAnsi="Times New Roman"/>
          <w:color w:val="auto"/>
          <w:sz w:val="24"/>
          <w:szCs w:val="24"/>
        </w:rPr>
        <w:t>рования уни</w:t>
      </w:r>
      <w:r w:rsidRPr="00AD2A74">
        <w:rPr>
          <w:rFonts w:ascii="Times New Roman" w:hAnsi="Times New Roman"/>
          <w:color w:val="auto"/>
          <w:spacing w:val="2"/>
          <w:sz w:val="24"/>
          <w:szCs w:val="24"/>
        </w:rPr>
        <w:t>версальных учебных действий обучающихся в рамках</w:t>
      </w:r>
      <w:r w:rsidRPr="00AD2A74">
        <w:rPr>
          <w:rFonts w:ascii="Times New Roman" w:hAnsi="Times New Roman"/>
          <w:color w:val="auto"/>
          <w:sz w:val="24"/>
          <w:szCs w:val="24"/>
        </w:rPr>
        <w:t xml:space="preserve"> начального общего образования. </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ИКТ также могут (и должны) широко применять</w:t>
      </w:r>
      <w:r w:rsidR="00EE0C73">
        <w:rPr>
          <w:rFonts w:ascii="Times New Roman" w:hAnsi="Times New Roman"/>
          <w:color w:val="auto"/>
          <w:spacing w:val="2"/>
          <w:sz w:val="24"/>
          <w:szCs w:val="24"/>
        </w:rPr>
        <w:t>ся при оценке формирования</w:t>
      </w:r>
      <w:r w:rsidRPr="00AD2A74">
        <w:rPr>
          <w:rFonts w:ascii="Times New Roman" w:hAnsi="Times New Roman"/>
          <w:color w:val="auto"/>
          <w:spacing w:val="2"/>
          <w:sz w:val="24"/>
          <w:szCs w:val="24"/>
        </w:rPr>
        <w:t xml:space="preserve"> универсальных учебных </w:t>
      </w:r>
      <w:r w:rsidRPr="00AD2A74">
        <w:rPr>
          <w:rFonts w:ascii="Times New Roman" w:hAnsi="Times New Roman"/>
          <w:color w:val="auto"/>
          <w:sz w:val="24"/>
          <w:szCs w:val="24"/>
        </w:rPr>
        <w:t xml:space="preserve">действий. Для их формирования исключительную важность </w:t>
      </w:r>
      <w:r w:rsidRPr="00AD2A74">
        <w:rPr>
          <w:rFonts w:ascii="Times New Roman" w:hAnsi="Times New Roman"/>
          <w:color w:val="auto"/>
          <w:spacing w:val="2"/>
          <w:sz w:val="24"/>
          <w:szCs w:val="24"/>
        </w:rPr>
        <w:t>имеет использование информационно</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образовательной сре</w:t>
      </w:r>
      <w:r w:rsidRPr="00AD2A74">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lastRenderedPageBreak/>
        <w:t>В рамках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компетентности выделяется учебная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w:t>
      </w:r>
      <w:r w:rsidRPr="00AD2A74">
        <w:rPr>
          <w:rFonts w:ascii="Times New Roman" w:hAnsi="Times New Roman"/>
          <w:color w:val="auto"/>
          <w:sz w:val="24"/>
          <w:szCs w:val="24"/>
        </w:rPr>
        <w:t>тентность - способность решать учебные задачи с исполь</w:t>
      </w:r>
      <w:r w:rsidRPr="00AD2A74">
        <w:rPr>
          <w:rFonts w:ascii="Times New Roman" w:hAnsi="Times New Roman"/>
          <w:color w:val="auto"/>
          <w:spacing w:val="2"/>
          <w:sz w:val="24"/>
          <w:szCs w:val="24"/>
        </w:rPr>
        <w:t xml:space="preserve">зованием общедоступных в начальной школе инструментов </w:t>
      </w:r>
      <w:r w:rsidRPr="00AD2A74">
        <w:rPr>
          <w:rFonts w:ascii="Times New Roman" w:hAnsi="Times New Roman"/>
          <w:color w:val="auto"/>
          <w:sz w:val="24"/>
          <w:szCs w:val="24"/>
        </w:rPr>
        <w:t>ИКТ и источников информации в соответствии с возрастны</w:t>
      </w:r>
      <w:r w:rsidRPr="00AD2A74">
        <w:rPr>
          <w:rFonts w:ascii="Times New Roman" w:hAnsi="Times New Roman"/>
          <w:color w:val="auto"/>
          <w:spacing w:val="2"/>
          <w:sz w:val="24"/>
          <w:szCs w:val="24"/>
        </w:rPr>
        <w:t xml:space="preserve">ми потребностями и возможностями младшего школьника. </w:t>
      </w:r>
      <w:r w:rsidRPr="00AD2A74">
        <w:rPr>
          <w:rFonts w:ascii="Times New Roman" w:hAnsi="Times New Roman"/>
          <w:color w:val="auto"/>
          <w:sz w:val="24"/>
          <w:szCs w:val="24"/>
        </w:rPr>
        <w:t>Решение задачи формирования ИКТ</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компетентности должно </w:t>
      </w:r>
      <w:r w:rsidRPr="00AD2A74">
        <w:rPr>
          <w:rFonts w:ascii="Times New Roman" w:hAnsi="Times New Roman"/>
          <w:color w:val="auto"/>
          <w:spacing w:val="-2"/>
          <w:sz w:val="24"/>
          <w:szCs w:val="24"/>
        </w:rPr>
        <w:t>проходить не только на занятиях по отдельным учебным пред</w:t>
      </w:r>
      <w:r w:rsidRPr="00AD2A74">
        <w:rPr>
          <w:rFonts w:ascii="Times New Roman" w:hAnsi="Times New Roman"/>
          <w:color w:val="auto"/>
          <w:spacing w:val="2"/>
          <w:sz w:val="24"/>
          <w:szCs w:val="24"/>
        </w:rPr>
        <w:t>метам (где формируется предметная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 xml:space="preserve">­компетентность), </w:t>
      </w:r>
      <w:r w:rsidRPr="00AD2A7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DB308F" w:rsidRPr="00ED3809" w:rsidRDefault="00DB308F" w:rsidP="007A1C4E">
      <w:pPr>
        <w:pStyle w:val="af5"/>
        <w:numPr>
          <w:ilvl w:val="0"/>
          <w:numId w:val="61"/>
        </w:numPr>
        <w:spacing w:before="0" w:beforeAutospacing="0" w:after="0"/>
        <w:ind w:left="0" w:firstLine="0"/>
        <w:jc w:val="both"/>
        <w:outlineLvl w:val="0"/>
        <w:rPr>
          <w:b/>
          <w:bCs/>
          <w:i/>
        </w:rPr>
      </w:pPr>
      <w:r w:rsidRPr="00ED3809">
        <w:rPr>
          <w:b/>
          <w:bCs/>
          <w:i/>
        </w:rPr>
        <w:t>Учебное сотрудничество</w:t>
      </w:r>
    </w:p>
    <w:p w:rsidR="00DB308F" w:rsidRPr="00ED3809" w:rsidRDefault="00DB308F" w:rsidP="00DB308F">
      <w:pPr>
        <w:jc w:val="both"/>
      </w:pPr>
      <w:r w:rsidRPr="00ED3809">
        <w:t>К числу основных составляющих организации совместного действия относятся:</w:t>
      </w:r>
    </w:p>
    <w:p w:rsidR="00DB308F" w:rsidRPr="00ED3809" w:rsidRDefault="00DB308F" w:rsidP="00DB308F">
      <w:pPr>
        <w:pStyle w:val="afff"/>
        <w:spacing w:line="240" w:lineRule="auto"/>
        <w:ind w:firstLine="0"/>
        <w:rPr>
          <w:sz w:val="24"/>
          <w:szCs w:val="24"/>
        </w:rPr>
      </w:pPr>
      <w:r w:rsidRPr="00ED3809">
        <w:rPr>
          <w:sz w:val="24"/>
          <w:szCs w:val="24"/>
        </w:rPr>
        <w:t>• распределение начальных действий и операций, заданное предметным условием совместной работы;</w:t>
      </w:r>
    </w:p>
    <w:p w:rsidR="00DB308F" w:rsidRPr="00ED3809" w:rsidRDefault="00DB308F" w:rsidP="00DB308F">
      <w:pPr>
        <w:pStyle w:val="afff"/>
        <w:spacing w:line="240" w:lineRule="auto"/>
        <w:ind w:firstLine="0"/>
        <w:rPr>
          <w:sz w:val="24"/>
          <w:szCs w:val="24"/>
        </w:rPr>
      </w:pPr>
      <w:r w:rsidRPr="00ED380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B308F" w:rsidRPr="00ED3809" w:rsidRDefault="00DB308F" w:rsidP="00DB308F">
      <w:pPr>
        <w:pStyle w:val="afff"/>
        <w:spacing w:line="240" w:lineRule="auto"/>
        <w:ind w:firstLine="0"/>
        <w:rPr>
          <w:sz w:val="24"/>
          <w:szCs w:val="24"/>
        </w:rPr>
      </w:pPr>
      <w:r w:rsidRPr="00ED380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B308F" w:rsidRPr="00ED3809" w:rsidRDefault="00DB308F" w:rsidP="00DB308F">
      <w:pPr>
        <w:pStyle w:val="afff"/>
        <w:spacing w:line="240" w:lineRule="auto"/>
        <w:ind w:firstLine="0"/>
        <w:rPr>
          <w:sz w:val="24"/>
          <w:szCs w:val="24"/>
        </w:rPr>
      </w:pPr>
      <w:r w:rsidRPr="00ED3809">
        <w:rPr>
          <w:sz w:val="24"/>
          <w:szCs w:val="24"/>
        </w:rPr>
        <w:t>• коммуникацию (общение), обеспечивающую реализацию процессов распределения, обмена и взаимопонимания;</w:t>
      </w:r>
    </w:p>
    <w:p w:rsidR="00DB308F" w:rsidRPr="00ED3809" w:rsidRDefault="00DB308F" w:rsidP="00DB308F">
      <w:pPr>
        <w:pStyle w:val="afff"/>
        <w:spacing w:line="240" w:lineRule="auto"/>
        <w:ind w:firstLine="0"/>
        <w:rPr>
          <w:sz w:val="24"/>
          <w:szCs w:val="24"/>
        </w:rPr>
      </w:pPr>
      <w:r w:rsidRPr="00ED380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B308F" w:rsidRPr="00ED3809" w:rsidRDefault="00DB308F" w:rsidP="00DB308F">
      <w:pPr>
        <w:pStyle w:val="afff"/>
        <w:spacing w:line="240" w:lineRule="auto"/>
        <w:ind w:firstLine="0"/>
        <w:rPr>
          <w:sz w:val="24"/>
          <w:szCs w:val="24"/>
        </w:rPr>
      </w:pPr>
      <w:r w:rsidRPr="00ED3809">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DB308F" w:rsidRPr="00ED3809" w:rsidRDefault="00DB308F" w:rsidP="007A1C4E">
      <w:pPr>
        <w:pStyle w:val="aff2"/>
        <w:numPr>
          <w:ilvl w:val="0"/>
          <w:numId w:val="61"/>
        </w:numPr>
        <w:overflowPunct w:val="0"/>
        <w:spacing w:after="0" w:line="240" w:lineRule="auto"/>
        <w:ind w:left="0" w:firstLine="0"/>
        <w:jc w:val="both"/>
        <w:outlineLvl w:val="0"/>
        <w:rPr>
          <w:rFonts w:ascii="Times New Roman" w:hAnsi="Times New Roman"/>
          <w:b/>
          <w:i/>
        </w:rPr>
      </w:pPr>
      <w:r w:rsidRPr="00ED3809">
        <w:rPr>
          <w:rFonts w:ascii="Times New Roman" w:hAnsi="Times New Roman"/>
          <w:b/>
          <w:i/>
        </w:rPr>
        <w:t>Совместная деятельность</w:t>
      </w:r>
    </w:p>
    <w:p w:rsidR="00DB308F" w:rsidRPr="00ED3809" w:rsidRDefault="00DB308F" w:rsidP="00DB308F">
      <w:pPr>
        <w:jc w:val="both"/>
      </w:pPr>
      <w:r w:rsidRPr="00ED3809">
        <w:t xml:space="preserve">Под </w:t>
      </w:r>
      <w:r w:rsidRPr="00ED3809">
        <w:rPr>
          <w:b/>
        </w:rPr>
        <w:t>совместной деятельностью</w:t>
      </w:r>
      <w:r w:rsidRPr="00ED3809">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B308F" w:rsidRPr="00ED3809" w:rsidRDefault="00DB308F" w:rsidP="00DB308F">
      <w:pPr>
        <w:jc w:val="both"/>
      </w:pPr>
      <w:r w:rsidRPr="00ED3809">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B308F" w:rsidRPr="00ED3809" w:rsidRDefault="00DB308F" w:rsidP="00DB308F">
      <w:pPr>
        <w:jc w:val="both"/>
      </w:pPr>
      <w:r w:rsidRPr="00ED3809">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B308F" w:rsidRPr="00ED3809" w:rsidRDefault="00DB308F" w:rsidP="00DB308F">
      <w:pPr>
        <w:jc w:val="both"/>
      </w:pPr>
      <w:r w:rsidRPr="00ED3809">
        <w:t>Цели организации работы в группе:</w:t>
      </w:r>
    </w:p>
    <w:p w:rsidR="00DB308F" w:rsidRPr="00ED3809" w:rsidRDefault="00DB308F" w:rsidP="00DB308F">
      <w:pPr>
        <w:pStyle w:val="afff"/>
        <w:spacing w:line="240" w:lineRule="auto"/>
        <w:ind w:firstLine="0"/>
        <w:rPr>
          <w:sz w:val="24"/>
          <w:szCs w:val="24"/>
        </w:rPr>
      </w:pPr>
      <w:r w:rsidRPr="00ED3809">
        <w:rPr>
          <w:sz w:val="24"/>
          <w:szCs w:val="24"/>
        </w:rPr>
        <w:t>• создать учебную мотивацию;</w:t>
      </w:r>
    </w:p>
    <w:p w:rsidR="00DB308F" w:rsidRPr="00ED3809" w:rsidRDefault="00DB308F" w:rsidP="00DB308F">
      <w:pPr>
        <w:pStyle w:val="afff"/>
        <w:spacing w:line="240" w:lineRule="auto"/>
        <w:ind w:firstLine="0"/>
        <w:rPr>
          <w:sz w:val="24"/>
          <w:szCs w:val="24"/>
        </w:rPr>
      </w:pPr>
      <w:r w:rsidRPr="00ED3809">
        <w:rPr>
          <w:sz w:val="24"/>
          <w:szCs w:val="24"/>
        </w:rPr>
        <w:t>• пробудить в учениках познавательный интерес;</w:t>
      </w:r>
    </w:p>
    <w:p w:rsidR="00DB308F" w:rsidRPr="00ED3809" w:rsidRDefault="00DB308F" w:rsidP="00DB308F">
      <w:pPr>
        <w:pStyle w:val="afff"/>
        <w:spacing w:line="240" w:lineRule="auto"/>
        <w:ind w:firstLine="0"/>
        <w:rPr>
          <w:sz w:val="24"/>
          <w:szCs w:val="24"/>
        </w:rPr>
      </w:pPr>
      <w:r w:rsidRPr="00ED3809">
        <w:rPr>
          <w:sz w:val="24"/>
          <w:szCs w:val="24"/>
        </w:rPr>
        <w:t>• развивать стремление к успеху и одобрению;</w:t>
      </w:r>
    </w:p>
    <w:p w:rsidR="00DB308F" w:rsidRPr="00ED3809" w:rsidRDefault="00DB308F" w:rsidP="00DB308F">
      <w:pPr>
        <w:pStyle w:val="afff"/>
        <w:spacing w:line="240" w:lineRule="auto"/>
        <w:ind w:firstLine="0"/>
        <w:rPr>
          <w:sz w:val="24"/>
          <w:szCs w:val="24"/>
        </w:rPr>
      </w:pPr>
      <w:r w:rsidRPr="00ED3809">
        <w:rPr>
          <w:sz w:val="24"/>
          <w:szCs w:val="24"/>
        </w:rPr>
        <w:t>• снять неуверенность в себе, боязнь сделать ошибку и получить за это порицание;</w:t>
      </w:r>
    </w:p>
    <w:p w:rsidR="00DB308F" w:rsidRPr="00ED3809" w:rsidRDefault="00DB308F" w:rsidP="00DB308F">
      <w:pPr>
        <w:pStyle w:val="afff"/>
        <w:spacing w:line="240" w:lineRule="auto"/>
        <w:ind w:firstLine="0"/>
        <w:rPr>
          <w:sz w:val="24"/>
          <w:szCs w:val="24"/>
        </w:rPr>
      </w:pPr>
      <w:r w:rsidRPr="00ED3809">
        <w:rPr>
          <w:sz w:val="24"/>
          <w:szCs w:val="24"/>
        </w:rPr>
        <w:t>• развивать способность к самостоятельной оценке своей работы;</w:t>
      </w:r>
    </w:p>
    <w:p w:rsidR="00DB308F" w:rsidRPr="00ED3809" w:rsidRDefault="00DB308F" w:rsidP="00DB308F">
      <w:pPr>
        <w:pStyle w:val="afff"/>
        <w:spacing w:line="240" w:lineRule="auto"/>
        <w:ind w:firstLine="0"/>
        <w:rPr>
          <w:sz w:val="24"/>
          <w:szCs w:val="24"/>
        </w:rPr>
      </w:pPr>
      <w:r w:rsidRPr="00ED3809">
        <w:rPr>
          <w:sz w:val="24"/>
          <w:szCs w:val="24"/>
        </w:rPr>
        <w:t>• формировать умение общаться и взаимодействовать с другими обучающимися.</w:t>
      </w:r>
    </w:p>
    <w:p w:rsidR="00DB308F" w:rsidRPr="00ED3809" w:rsidRDefault="00DB308F" w:rsidP="00DB308F">
      <w:pPr>
        <w:jc w:val="both"/>
        <w:rPr>
          <w:b/>
        </w:rPr>
      </w:pPr>
      <w:r w:rsidRPr="00ED3809">
        <w:rPr>
          <w:b/>
        </w:rPr>
        <w:t>Три принципа организации совместной деятельности:</w:t>
      </w:r>
    </w:p>
    <w:p w:rsidR="00DB308F" w:rsidRPr="00ED3809" w:rsidRDefault="00DB308F" w:rsidP="00DB308F">
      <w:pPr>
        <w:pStyle w:val="afff"/>
        <w:spacing w:line="240" w:lineRule="auto"/>
        <w:ind w:firstLine="0"/>
        <w:rPr>
          <w:sz w:val="24"/>
          <w:szCs w:val="24"/>
        </w:rPr>
      </w:pPr>
      <w:r w:rsidRPr="00ED3809">
        <w:rPr>
          <w:sz w:val="24"/>
          <w:szCs w:val="24"/>
        </w:rPr>
        <w:t>1)</w:t>
      </w:r>
      <w:r w:rsidRPr="00ED3809">
        <w:rPr>
          <w:sz w:val="24"/>
          <w:szCs w:val="24"/>
          <w:lang w:val="en-US"/>
        </w:rPr>
        <w:t> </w:t>
      </w:r>
      <w:r w:rsidRPr="00ED3809">
        <w:rPr>
          <w:sz w:val="24"/>
          <w:szCs w:val="24"/>
        </w:rPr>
        <w:t>принцип индивидуальных вкладов;</w:t>
      </w:r>
    </w:p>
    <w:p w:rsidR="00DB308F" w:rsidRPr="00ED3809" w:rsidRDefault="00DB308F" w:rsidP="00DB308F">
      <w:pPr>
        <w:pStyle w:val="afff"/>
        <w:spacing w:line="240" w:lineRule="auto"/>
        <w:ind w:firstLine="0"/>
        <w:rPr>
          <w:sz w:val="24"/>
          <w:szCs w:val="24"/>
        </w:rPr>
      </w:pPr>
      <w:r w:rsidRPr="00ED3809">
        <w:rPr>
          <w:sz w:val="24"/>
          <w:szCs w:val="24"/>
        </w:rPr>
        <w:lastRenderedPageBreak/>
        <w:t>2)</w:t>
      </w:r>
      <w:r w:rsidRPr="00ED3809">
        <w:rPr>
          <w:sz w:val="24"/>
          <w:szCs w:val="24"/>
          <w:lang w:val="en-US"/>
        </w:rPr>
        <w:t> </w:t>
      </w:r>
      <w:r w:rsidRPr="00ED3809">
        <w:rPr>
          <w:sz w:val="24"/>
          <w:szCs w:val="24"/>
        </w:rPr>
        <w:t>позиционный принцип, при котором важно столкновение и координация разных позиций членов группы;</w:t>
      </w:r>
    </w:p>
    <w:p w:rsidR="00DB308F" w:rsidRPr="00ED3809" w:rsidRDefault="00DB308F" w:rsidP="00DB308F">
      <w:pPr>
        <w:pStyle w:val="afff"/>
        <w:spacing w:line="240" w:lineRule="auto"/>
        <w:ind w:firstLine="0"/>
        <w:rPr>
          <w:sz w:val="24"/>
          <w:szCs w:val="24"/>
        </w:rPr>
      </w:pPr>
      <w:r w:rsidRPr="00ED3809">
        <w:rPr>
          <w:sz w:val="24"/>
          <w:szCs w:val="24"/>
        </w:rPr>
        <w:t>3)</w:t>
      </w:r>
      <w:r w:rsidRPr="00ED3809">
        <w:rPr>
          <w:sz w:val="24"/>
          <w:szCs w:val="24"/>
          <w:lang w:val="en-US"/>
        </w:rPr>
        <w:t> </w:t>
      </w:r>
      <w:r w:rsidRPr="00ED3809">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DB308F" w:rsidRPr="00ED3809" w:rsidRDefault="00DB308F" w:rsidP="00DB308F">
      <w:pPr>
        <w:jc w:val="both"/>
      </w:pPr>
      <w:r w:rsidRPr="00ED3809">
        <w:t>Роли обучающихся при работе в группе распределяются по-разному:</w:t>
      </w:r>
    </w:p>
    <w:p w:rsidR="00DB308F" w:rsidRPr="00ED3809" w:rsidRDefault="00DB308F" w:rsidP="00DB308F">
      <w:pPr>
        <w:pStyle w:val="afff"/>
        <w:spacing w:line="240" w:lineRule="auto"/>
        <w:ind w:firstLine="0"/>
        <w:rPr>
          <w:sz w:val="24"/>
          <w:szCs w:val="24"/>
        </w:rPr>
      </w:pPr>
      <w:r w:rsidRPr="00ED3809">
        <w:rPr>
          <w:sz w:val="24"/>
          <w:szCs w:val="24"/>
        </w:rPr>
        <w:t xml:space="preserve"> -    все роли заранее распределены учителем;</w:t>
      </w:r>
    </w:p>
    <w:p w:rsidR="00DB308F" w:rsidRPr="00ED3809" w:rsidRDefault="00DB308F" w:rsidP="00DB308F">
      <w:pPr>
        <w:pStyle w:val="afff"/>
        <w:spacing w:line="240" w:lineRule="auto"/>
        <w:ind w:firstLine="0"/>
        <w:rPr>
          <w:sz w:val="24"/>
          <w:szCs w:val="24"/>
        </w:rPr>
      </w:pPr>
      <w:r w:rsidRPr="00ED3809">
        <w:rPr>
          <w:sz w:val="24"/>
          <w:szCs w:val="24"/>
        </w:rPr>
        <w:t xml:space="preserve"> -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B308F" w:rsidRPr="00ED3809" w:rsidRDefault="00DB308F" w:rsidP="00DB308F">
      <w:pPr>
        <w:pStyle w:val="afff"/>
        <w:spacing w:line="240" w:lineRule="auto"/>
        <w:ind w:firstLine="0"/>
        <w:rPr>
          <w:sz w:val="24"/>
          <w:szCs w:val="24"/>
        </w:rPr>
      </w:pPr>
      <w:r w:rsidRPr="00ED3809">
        <w:rPr>
          <w:sz w:val="24"/>
          <w:szCs w:val="24"/>
        </w:rPr>
        <w:t xml:space="preserve"> -    участники группы сами выбирают себе роли.</w:t>
      </w:r>
    </w:p>
    <w:p w:rsidR="00DB308F" w:rsidRPr="00ED3809" w:rsidRDefault="00DB308F" w:rsidP="007A1C4E">
      <w:pPr>
        <w:pStyle w:val="aff2"/>
        <w:numPr>
          <w:ilvl w:val="0"/>
          <w:numId w:val="61"/>
        </w:numPr>
        <w:spacing w:after="0" w:line="240" w:lineRule="auto"/>
        <w:ind w:left="0" w:firstLine="0"/>
        <w:jc w:val="both"/>
        <w:rPr>
          <w:rFonts w:ascii="Times New Roman" w:hAnsi="Times New Roman"/>
          <w:i/>
        </w:rPr>
      </w:pPr>
      <w:r w:rsidRPr="00ED3809">
        <w:rPr>
          <w:rFonts w:ascii="Times New Roman" w:hAnsi="Times New Roman"/>
          <w:i/>
        </w:rPr>
        <w:t>Р</w:t>
      </w:r>
      <w:r w:rsidRPr="00ED3809">
        <w:rPr>
          <w:rFonts w:ascii="Times New Roman" w:hAnsi="Times New Roman"/>
          <w:b/>
          <w:i/>
        </w:rPr>
        <w:t>абота парами</w:t>
      </w:r>
    </w:p>
    <w:p w:rsidR="00DB308F" w:rsidRPr="00ED3809" w:rsidRDefault="00DB308F" w:rsidP="00DB308F">
      <w:pPr>
        <w:jc w:val="both"/>
      </w:pPr>
      <w:r w:rsidRPr="00ED3809">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B308F" w:rsidRPr="00ED3809" w:rsidRDefault="00DB308F" w:rsidP="00DB308F">
      <w:pPr>
        <w:jc w:val="both"/>
        <w:rPr>
          <w:b/>
        </w:rPr>
      </w:pPr>
      <w:r w:rsidRPr="00ED3809">
        <w:rPr>
          <w:b/>
        </w:rPr>
        <w:t xml:space="preserve">Варианты работы парами: </w:t>
      </w:r>
    </w:p>
    <w:p w:rsidR="00DB308F" w:rsidRPr="00ED3809" w:rsidRDefault="00DB308F" w:rsidP="00DB308F">
      <w:pPr>
        <w:jc w:val="both"/>
      </w:pPr>
      <w:r w:rsidRPr="00ED3809">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B308F" w:rsidRPr="00ED3809" w:rsidRDefault="00DB308F" w:rsidP="00DB308F">
      <w:pPr>
        <w:jc w:val="both"/>
      </w:pPr>
      <w:r w:rsidRPr="00ED3809">
        <w:t>2) ученики поочерёдно выполняют общее задание, используя те определённые знания и средства, которые имеются у каждого;</w:t>
      </w:r>
    </w:p>
    <w:p w:rsidR="00DB308F" w:rsidRPr="00ED3809" w:rsidRDefault="00DB308F" w:rsidP="00DB308F">
      <w:pPr>
        <w:jc w:val="both"/>
      </w:pPr>
      <w:r w:rsidRPr="00ED3809">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B308F" w:rsidRPr="00ED3809" w:rsidRDefault="00DB308F" w:rsidP="007A1C4E">
      <w:pPr>
        <w:pStyle w:val="af5"/>
        <w:numPr>
          <w:ilvl w:val="0"/>
          <w:numId w:val="61"/>
        </w:numPr>
        <w:spacing w:before="0" w:beforeAutospacing="0" w:after="0"/>
        <w:ind w:left="0" w:firstLine="0"/>
        <w:jc w:val="both"/>
        <w:outlineLvl w:val="0"/>
        <w:rPr>
          <w:b/>
          <w:i/>
        </w:rPr>
      </w:pPr>
      <w:r w:rsidRPr="00ED3809">
        <w:rPr>
          <w:b/>
          <w:i/>
        </w:rPr>
        <w:t>Разновозрастное сотрудничество</w:t>
      </w:r>
    </w:p>
    <w:p w:rsidR="00DB308F" w:rsidRPr="00ED3809" w:rsidRDefault="00DB308F" w:rsidP="00DB308F">
      <w:pPr>
        <w:pStyle w:val="af5"/>
        <w:spacing w:before="0" w:beforeAutospacing="0" w:after="0"/>
        <w:jc w:val="both"/>
      </w:pPr>
      <w:r w:rsidRPr="00ED3809">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DB308F" w:rsidRPr="00ED3809" w:rsidRDefault="00DB308F" w:rsidP="00DB308F">
      <w:pPr>
        <w:pStyle w:val="af5"/>
        <w:spacing w:before="0" w:beforeAutospacing="0" w:after="0"/>
        <w:jc w:val="both"/>
        <w:rPr>
          <w:b/>
          <w:bCs/>
          <w:i/>
        </w:rPr>
      </w:pPr>
      <w:r w:rsidRPr="00ED3809">
        <w:rPr>
          <w:b/>
          <w:bCs/>
          <w:i/>
        </w:rPr>
        <w:t>Проектная деятельность обучающихся</w:t>
      </w:r>
      <w:r>
        <w:rPr>
          <w:b/>
          <w:bCs/>
          <w:i/>
        </w:rPr>
        <w:t xml:space="preserve"> </w:t>
      </w:r>
      <w:r w:rsidRPr="00ED3809">
        <w:rPr>
          <w:b/>
          <w:bCs/>
          <w:i/>
        </w:rPr>
        <w:t xml:space="preserve"> как форма сотрудничества</w:t>
      </w:r>
    </w:p>
    <w:p w:rsidR="00DB308F" w:rsidRPr="00ED3809" w:rsidRDefault="00DB308F" w:rsidP="00DB308F">
      <w:pPr>
        <w:pStyle w:val="af5"/>
        <w:spacing w:before="0" w:beforeAutospacing="0" w:after="0"/>
        <w:jc w:val="both"/>
      </w:pPr>
      <w:r w:rsidRPr="00ED3809">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D3809">
        <w:rPr>
          <w:i/>
        </w:rPr>
        <w:t>сотрудничества</w:t>
      </w:r>
      <w:r w:rsidRPr="00ED3809">
        <w:t xml:space="preserve">, </w:t>
      </w:r>
      <w:r w:rsidRPr="00ED3809">
        <w:rPr>
          <w:i/>
        </w:rPr>
        <w:t>кооперации</w:t>
      </w:r>
      <w:r w:rsidRPr="00ED3809">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B308F" w:rsidRPr="00ED3809" w:rsidRDefault="00DB308F" w:rsidP="00DB308F">
      <w:pPr>
        <w:pStyle w:val="26"/>
        <w:rPr>
          <w:sz w:val="24"/>
          <w:szCs w:val="24"/>
        </w:rPr>
      </w:pPr>
      <w:r w:rsidRPr="00ED3809">
        <w:rPr>
          <w:sz w:val="24"/>
          <w:szCs w:val="24"/>
        </w:rPr>
        <w:t xml:space="preserve">Целесообразно разделять разные типы ситуаций сотрудничества. </w:t>
      </w:r>
    </w:p>
    <w:p w:rsidR="00DB308F" w:rsidRPr="00ED3809" w:rsidRDefault="00DB308F" w:rsidP="00DB308F">
      <w:pPr>
        <w:pStyle w:val="26"/>
        <w:rPr>
          <w:sz w:val="24"/>
          <w:szCs w:val="24"/>
        </w:rPr>
      </w:pPr>
      <w:r w:rsidRPr="00ED3809">
        <w:rPr>
          <w:sz w:val="24"/>
          <w:szCs w:val="24"/>
        </w:rPr>
        <w:t xml:space="preserve">1. Ситуация </w:t>
      </w:r>
      <w:r w:rsidRPr="00ED3809">
        <w:rPr>
          <w:i/>
          <w:sz w:val="24"/>
          <w:szCs w:val="24"/>
        </w:rPr>
        <w:t>сотрудничества со сверстниками</w:t>
      </w:r>
      <w:r w:rsidRPr="00ED3809">
        <w:rPr>
          <w:sz w:val="24"/>
          <w:szCs w:val="24"/>
        </w:rPr>
        <w:t xml:space="preserve"> </w:t>
      </w:r>
      <w:r w:rsidRPr="00ED3809">
        <w:rPr>
          <w:i/>
          <w:sz w:val="24"/>
          <w:szCs w:val="24"/>
        </w:rPr>
        <w:t>с распределением функций</w:t>
      </w:r>
      <w:r w:rsidRPr="00ED3809">
        <w:rPr>
          <w:sz w:val="24"/>
          <w:szCs w:val="24"/>
        </w:rPr>
        <w:t xml:space="preserve">. Способность сформулировать вопрос, помогающий добыть информацию, недостающую для успешного </w:t>
      </w:r>
      <w:r w:rsidRPr="00ED3809">
        <w:rPr>
          <w:sz w:val="24"/>
          <w:szCs w:val="24"/>
        </w:rPr>
        <w:lastRenderedPageBreak/>
        <w:t>действия, является существенным показателем</w:t>
      </w:r>
      <w:r w:rsidRPr="00ED3809">
        <w:rPr>
          <w:b/>
          <w:sz w:val="24"/>
          <w:szCs w:val="24"/>
        </w:rPr>
        <w:t xml:space="preserve"> </w:t>
      </w:r>
      <w:r w:rsidRPr="00ED380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B308F" w:rsidRPr="00ED3809" w:rsidRDefault="00DB308F" w:rsidP="00DB308F">
      <w:pPr>
        <w:pStyle w:val="26"/>
        <w:rPr>
          <w:sz w:val="24"/>
          <w:szCs w:val="24"/>
        </w:rPr>
      </w:pPr>
      <w:r w:rsidRPr="00ED3809">
        <w:rPr>
          <w:sz w:val="24"/>
          <w:szCs w:val="24"/>
        </w:rPr>
        <w:t>2.</w:t>
      </w:r>
      <w:r w:rsidRPr="00ED3809">
        <w:rPr>
          <w:b/>
          <w:sz w:val="24"/>
          <w:szCs w:val="24"/>
        </w:rPr>
        <w:t> </w:t>
      </w:r>
      <w:r w:rsidRPr="00ED3809">
        <w:rPr>
          <w:sz w:val="24"/>
          <w:szCs w:val="24"/>
        </w:rPr>
        <w:t xml:space="preserve">Ситуация </w:t>
      </w:r>
      <w:r w:rsidRPr="00ED3809">
        <w:rPr>
          <w:i/>
          <w:sz w:val="24"/>
          <w:szCs w:val="24"/>
        </w:rPr>
        <w:t>сотрудничества со взрослым</w:t>
      </w:r>
      <w:r w:rsidRPr="00ED3809">
        <w:rPr>
          <w:sz w:val="24"/>
          <w:szCs w:val="24"/>
        </w:rPr>
        <w:t xml:space="preserve"> </w:t>
      </w:r>
      <w:r w:rsidRPr="00ED3809">
        <w:rPr>
          <w:i/>
          <w:sz w:val="24"/>
          <w:szCs w:val="24"/>
        </w:rPr>
        <w:t>с распределением функций</w:t>
      </w:r>
      <w:r w:rsidRPr="00ED3809">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B308F" w:rsidRPr="00ED3809" w:rsidRDefault="00DB308F" w:rsidP="00DB308F">
      <w:pPr>
        <w:pStyle w:val="26"/>
        <w:rPr>
          <w:sz w:val="24"/>
          <w:szCs w:val="24"/>
        </w:rPr>
      </w:pPr>
      <w:r w:rsidRPr="00ED3809">
        <w:rPr>
          <w:sz w:val="24"/>
          <w:szCs w:val="24"/>
        </w:rPr>
        <w:t>3.</w:t>
      </w:r>
      <w:r w:rsidRPr="00ED3809">
        <w:rPr>
          <w:b/>
          <w:sz w:val="24"/>
          <w:szCs w:val="24"/>
        </w:rPr>
        <w:t> </w:t>
      </w:r>
      <w:r w:rsidRPr="00ED3809">
        <w:rPr>
          <w:sz w:val="24"/>
          <w:szCs w:val="24"/>
        </w:rPr>
        <w:t xml:space="preserve">Ситуация </w:t>
      </w:r>
      <w:r w:rsidRPr="00ED3809">
        <w:rPr>
          <w:i/>
          <w:sz w:val="24"/>
          <w:szCs w:val="24"/>
        </w:rPr>
        <w:t>взаимодействия со сверстниками без чёткого разделения функций</w:t>
      </w:r>
      <w:r w:rsidRPr="00ED3809">
        <w:rPr>
          <w:sz w:val="24"/>
          <w:szCs w:val="24"/>
        </w:rPr>
        <w:t>.</w:t>
      </w:r>
    </w:p>
    <w:p w:rsidR="00DB308F" w:rsidRPr="00ED3809" w:rsidRDefault="00DB308F" w:rsidP="00DB308F">
      <w:pPr>
        <w:pStyle w:val="26"/>
        <w:rPr>
          <w:sz w:val="24"/>
          <w:szCs w:val="24"/>
        </w:rPr>
      </w:pPr>
      <w:r w:rsidRPr="00ED3809">
        <w:rPr>
          <w:sz w:val="24"/>
          <w:szCs w:val="24"/>
        </w:rPr>
        <w:t xml:space="preserve">4. Ситуация </w:t>
      </w:r>
      <w:r w:rsidRPr="00ED3809">
        <w:rPr>
          <w:i/>
          <w:sz w:val="24"/>
          <w:szCs w:val="24"/>
        </w:rPr>
        <w:t>конфликтного взаимодействия со сверстниками</w:t>
      </w:r>
      <w:r w:rsidRPr="00ED3809">
        <w:rPr>
          <w:sz w:val="24"/>
          <w:szCs w:val="24"/>
        </w:rPr>
        <w:t xml:space="preserve">. </w:t>
      </w:r>
    </w:p>
    <w:p w:rsidR="00DB308F" w:rsidRPr="00ED3809" w:rsidRDefault="00DB308F" w:rsidP="007A1C4E">
      <w:pPr>
        <w:pStyle w:val="aff8"/>
        <w:numPr>
          <w:ilvl w:val="0"/>
          <w:numId w:val="61"/>
        </w:numPr>
        <w:spacing w:after="0"/>
        <w:ind w:left="0" w:firstLine="0"/>
        <w:jc w:val="both"/>
        <w:rPr>
          <w:b/>
          <w:i/>
          <w:sz w:val="24"/>
          <w:szCs w:val="24"/>
        </w:rPr>
      </w:pPr>
      <w:r w:rsidRPr="00ED3809">
        <w:rPr>
          <w:b/>
          <w:i/>
          <w:sz w:val="24"/>
          <w:szCs w:val="24"/>
        </w:rPr>
        <w:t>Рефлексия</w:t>
      </w:r>
    </w:p>
    <w:p w:rsidR="00DB308F" w:rsidRPr="00ED3809" w:rsidRDefault="00DB308F" w:rsidP="00DB308F">
      <w:pPr>
        <w:pStyle w:val="aff8"/>
        <w:spacing w:after="0"/>
        <w:ind w:left="0" w:firstLine="708"/>
        <w:jc w:val="both"/>
        <w:rPr>
          <w:sz w:val="24"/>
          <w:szCs w:val="24"/>
        </w:rPr>
      </w:pPr>
      <w:r w:rsidRPr="00ED3809">
        <w:rPr>
          <w:sz w:val="24"/>
          <w:szCs w:val="24"/>
        </w:rPr>
        <w:t xml:space="preserve">В наиболее широком значении </w:t>
      </w:r>
      <w:r w:rsidRPr="00ED3809">
        <w:rPr>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D3809">
        <w:rPr>
          <w:sz w:val="24"/>
          <w:szCs w:val="24"/>
        </w:rPr>
        <w:t xml:space="preserve"> </w:t>
      </w:r>
    </w:p>
    <w:p w:rsidR="00DB308F" w:rsidRPr="00ED3809" w:rsidRDefault="00DB308F" w:rsidP="00DB308F">
      <w:pPr>
        <w:pStyle w:val="aff8"/>
        <w:spacing w:after="0"/>
        <w:ind w:left="0" w:firstLine="708"/>
        <w:jc w:val="both"/>
        <w:rPr>
          <w:sz w:val="24"/>
          <w:szCs w:val="24"/>
        </w:rPr>
      </w:pPr>
      <w:r w:rsidRPr="00ED3809">
        <w:rPr>
          <w:sz w:val="24"/>
          <w:szCs w:val="24"/>
        </w:rPr>
        <w:t>Задача рефлексии — осознание внешнего и внутреннего опыта субъекта и его отражение в той или иной форме.</w:t>
      </w:r>
    </w:p>
    <w:p w:rsidR="00DB308F" w:rsidRDefault="00DB308F" w:rsidP="00DB308F">
      <w:pPr>
        <w:jc w:val="both"/>
      </w:pPr>
      <w:r w:rsidRPr="00ED3809">
        <w:t xml:space="preserve">Выделяются </w:t>
      </w:r>
      <w:r w:rsidRPr="00ED3809">
        <w:rPr>
          <w:i/>
        </w:rPr>
        <w:t>три основные сферы</w:t>
      </w:r>
      <w:r w:rsidRPr="00ED3809">
        <w:t xml:space="preserve"> существования рефлексии. </w:t>
      </w:r>
    </w:p>
    <w:p w:rsidR="00DB308F" w:rsidRPr="00ED3809" w:rsidRDefault="00DB308F" w:rsidP="00DB308F">
      <w:pPr>
        <w:ind w:firstLine="708"/>
        <w:jc w:val="both"/>
      </w:pPr>
      <w:r w:rsidRPr="00ED3809">
        <w:t xml:space="preserve">Во-первых, это </w:t>
      </w:r>
      <w:r w:rsidRPr="00ED3809">
        <w:rPr>
          <w:i/>
        </w:rPr>
        <w:t>сфера коммуникации и кооперации</w:t>
      </w:r>
      <w:r w:rsidRPr="00ED3809">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B308F" w:rsidRPr="00ED3809" w:rsidRDefault="00DB308F" w:rsidP="00DB308F">
      <w:pPr>
        <w:ind w:firstLine="708"/>
        <w:jc w:val="both"/>
      </w:pPr>
      <w:r w:rsidRPr="00ED3809">
        <w:t xml:space="preserve">Во-вторых, это </w:t>
      </w:r>
      <w:r w:rsidRPr="00ED3809">
        <w:rPr>
          <w:i/>
        </w:rPr>
        <w:t>сфера мыслительных процессов,</w:t>
      </w:r>
      <w:r w:rsidRPr="00ED3809">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B308F" w:rsidRPr="00ED3809" w:rsidRDefault="00DB308F" w:rsidP="00DB308F">
      <w:pPr>
        <w:ind w:firstLine="708"/>
        <w:jc w:val="both"/>
      </w:pPr>
      <w:r w:rsidRPr="00ED3809">
        <w:t xml:space="preserve">В-третьих, это </w:t>
      </w:r>
      <w:r w:rsidRPr="00ED3809">
        <w:rPr>
          <w:i/>
        </w:rPr>
        <w:t>сфера самосознания</w:t>
      </w:r>
      <w:r w:rsidRPr="00ED3809">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B308F" w:rsidRPr="00ED3809" w:rsidRDefault="00DB308F" w:rsidP="00DB308F">
      <w:pPr>
        <w:pStyle w:val="afff"/>
        <w:spacing w:line="240" w:lineRule="auto"/>
        <w:ind w:firstLine="0"/>
        <w:rPr>
          <w:sz w:val="24"/>
          <w:szCs w:val="24"/>
        </w:rPr>
      </w:pPr>
      <w:r w:rsidRPr="00ED380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B308F" w:rsidRPr="00ED3809" w:rsidRDefault="00DB308F" w:rsidP="00DB308F">
      <w:pPr>
        <w:pStyle w:val="afff"/>
        <w:spacing w:line="240" w:lineRule="auto"/>
        <w:ind w:firstLine="0"/>
        <w:rPr>
          <w:sz w:val="24"/>
          <w:szCs w:val="24"/>
        </w:rPr>
      </w:pPr>
      <w:r w:rsidRPr="00ED3809">
        <w:rPr>
          <w:sz w:val="24"/>
          <w:szCs w:val="24"/>
        </w:rPr>
        <w:t>• понимание цели учебной деятельности (чему я научился на уроке? каких целей добился? чему можно было научиться ещё?);</w:t>
      </w:r>
    </w:p>
    <w:p w:rsidR="00DB308F" w:rsidRPr="00ED3809" w:rsidRDefault="00DB308F" w:rsidP="00DB308F">
      <w:pPr>
        <w:pStyle w:val="afff"/>
        <w:spacing w:line="240" w:lineRule="auto"/>
        <w:ind w:firstLine="0"/>
        <w:rPr>
          <w:sz w:val="24"/>
          <w:szCs w:val="24"/>
        </w:rPr>
      </w:pPr>
      <w:r w:rsidRPr="00ED3809">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B308F" w:rsidRPr="00ED3809" w:rsidRDefault="00DB308F" w:rsidP="00DB308F">
      <w:pPr>
        <w:ind w:firstLine="708"/>
        <w:jc w:val="both"/>
      </w:pPr>
      <w:r w:rsidRPr="00ED3809">
        <w:t xml:space="preserve">Соответственно развитию рефлексии будет способствовать  организация учебной деятельности, отвечающая следующим критериям: </w:t>
      </w:r>
    </w:p>
    <w:p w:rsidR="00DB308F" w:rsidRPr="00ED3809" w:rsidRDefault="00DB308F" w:rsidP="00DB308F">
      <w:pPr>
        <w:pStyle w:val="afff"/>
        <w:spacing w:line="240" w:lineRule="auto"/>
        <w:ind w:firstLine="0"/>
        <w:rPr>
          <w:sz w:val="24"/>
          <w:szCs w:val="24"/>
        </w:rPr>
      </w:pPr>
      <w:r w:rsidRPr="00ED3809">
        <w:rPr>
          <w:sz w:val="24"/>
          <w:szCs w:val="24"/>
        </w:rPr>
        <w:t xml:space="preserve">• постановка всякой новой задачи как задачи с недостающими данными; </w:t>
      </w:r>
    </w:p>
    <w:p w:rsidR="00DB308F" w:rsidRPr="00ED3809" w:rsidRDefault="00DB308F" w:rsidP="00DB308F">
      <w:pPr>
        <w:pStyle w:val="afff"/>
        <w:spacing w:line="240" w:lineRule="auto"/>
        <w:ind w:firstLine="0"/>
        <w:rPr>
          <w:sz w:val="24"/>
          <w:szCs w:val="24"/>
        </w:rPr>
      </w:pPr>
      <w:r w:rsidRPr="00ED3809">
        <w:rPr>
          <w:sz w:val="24"/>
          <w:szCs w:val="24"/>
        </w:rPr>
        <w:t xml:space="preserve">• анализ наличия способов и средств выполнения задачи; </w:t>
      </w:r>
    </w:p>
    <w:p w:rsidR="00DB308F" w:rsidRPr="00ED3809" w:rsidRDefault="00DB308F" w:rsidP="00DB308F">
      <w:pPr>
        <w:pStyle w:val="afff"/>
        <w:spacing w:line="240" w:lineRule="auto"/>
        <w:ind w:firstLine="0"/>
        <w:rPr>
          <w:sz w:val="24"/>
          <w:szCs w:val="24"/>
        </w:rPr>
      </w:pPr>
      <w:r w:rsidRPr="00ED3809">
        <w:rPr>
          <w:sz w:val="24"/>
          <w:szCs w:val="24"/>
        </w:rPr>
        <w:t xml:space="preserve">• оценка своей готовности к решению проблемы; </w:t>
      </w:r>
    </w:p>
    <w:p w:rsidR="00DB308F" w:rsidRPr="00ED3809" w:rsidRDefault="00DB308F" w:rsidP="00DB308F">
      <w:pPr>
        <w:pStyle w:val="afff"/>
        <w:spacing w:line="240" w:lineRule="auto"/>
        <w:ind w:firstLine="0"/>
        <w:rPr>
          <w:sz w:val="24"/>
          <w:szCs w:val="24"/>
        </w:rPr>
      </w:pPr>
      <w:r w:rsidRPr="00ED3809">
        <w:rPr>
          <w:sz w:val="24"/>
          <w:szCs w:val="24"/>
        </w:rPr>
        <w:t xml:space="preserve">• самостоятельный поиск недостающей информации в любом «хранилище» (учебнике, справочнике, книге, у учителя); </w:t>
      </w:r>
    </w:p>
    <w:p w:rsidR="00DB308F" w:rsidRPr="00ED3809" w:rsidRDefault="00DB308F" w:rsidP="00DB308F">
      <w:pPr>
        <w:pStyle w:val="afff"/>
        <w:spacing w:line="240" w:lineRule="auto"/>
        <w:ind w:firstLine="0"/>
        <w:rPr>
          <w:sz w:val="24"/>
          <w:szCs w:val="24"/>
        </w:rPr>
      </w:pPr>
      <w:r w:rsidRPr="00ED3809">
        <w:rPr>
          <w:sz w:val="24"/>
          <w:szCs w:val="24"/>
        </w:rPr>
        <w:lastRenderedPageBreak/>
        <w:t>• самостоятельное изобретение недостающего способа действия (практически это перевод учебной задачи в творческую).</w:t>
      </w:r>
    </w:p>
    <w:p w:rsidR="00DB308F" w:rsidRPr="00ED3809" w:rsidRDefault="00DB308F" w:rsidP="00DB308F">
      <w:pPr>
        <w:ind w:firstLine="708"/>
        <w:jc w:val="both"/>
      </w:pPr>
      <w:r w:rsidRPr="00ED3809">
        <w:t xml:space="preserve">Формирование у школьников привычки к </w:t>
      </w:r>
      <w:r w:rsidRPr="00ED3809">
        <w:rPr>
          <w:i/>
        </w:rPr>
        <w:t>систематическому развёрнутому словесному разъяснению всех совершаемых действий</w:t>
      </w:r>
      <w:r w:rsidRPr="00ED3809">
        <w:t xml:space="preserve"> (а это возможно только в условиях совместной деятельности или учебного сотрудничества) способствует возникновению </w:t>
      </w:r>
      <w:r w:rsidRPr="00ED3809">
        <w:rPr>
          <w:i/>
        </w:rPr>
        <w:t>рефлексии</w:t>
      </w:r>
      <w:r w:rsidRPr="00ED3809">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DB308F" w:rsidRPr="00ED3809" w:rsidRDefault="00DB308F" w:rsidP="00DB308F">
      <w:pPr>
        <w:ind w:firstLine="708"/>
        <w:jc w:val="both"/>
      </w:pPr>
      <w:r w:rsidRPr="00ED3809">
        <w:t xml:space="preserve">В </w:t>
      </w:r>
      <w:r w:rsidRPr="00ED3809">
        <w:rPr>
          <w:i/>
        </w:rPr>
        <w:t>процессе совместной коллективно-распределённой деятельности</w:t>
      </w:r>
      <w:r w:rsidRPr="00ED3809">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B308F" w:rsidRPr="00ED3809" w:rsidRDefault="00DB308F" w:rsidP="00DB308F">
      <w:pPr>
        <w:ind w:firstLine="708"/>
        <w:jc w:val="both"/>
      </w:pPr>
      <w:r w:rsidRPr="00ED3809">
        <w:rPr>
          <w:i/>
        </w:rPr>
        <w:t>Кооперация со сверстниками</w:t>
      </w:r>
      <w:r w:rsidRPr="00ED3809">
        <w:t xml:space="preserve"> не только создаёт условия для преодоления эгоцентризма как познавательной позиции, но и способствует личностной децентрации. </w:t>
      </w:r>
    </w:p>
    <w:p w:rsidR="00DB308F" w:rsidRPr="00ED3809" w:rsidRDefault="00DB308F" w:rsidP="00DB308F">
      <w:pPr>
        <w:ind w:firstLine="708"/>
        <w:jc w:val="both"/>
      </w:pPr>
      <w:r w:rsidRPr="00ED3809">
        <w:rPr>
          <w:i/>
        </w:rPr>
        <w:t>Коммуникативная деятельность в рамках специально организованного учебного сотрудничества</w:t>
      </w:r>
      <w:r w:rsidRPr="00ED3809">
        <w:t xml:space="preserve"> учеников с взрослыми и сверстниками сопровождается яркими </w:t>
      </w:r>
      <w:r w:rsidRPr="00ED3809">
        <w:rPr>
          <w:i/>
        </w:rPr>
        <w:t>эмоциональными</w:t>
      </w:r>
      <w:r w:rsidRPr="00ED3809">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D3809">
        <w:rPr>
          <w:i/>
        </w:rPr>
        <w:t>эмпатического</w:t>
      </w:r>
      <w:r w:rsidRPr="00ED3809">
        <w:t xml:space="preserve"> отношения друг к другу. </w:t>
      </w:r>
    </w:p>
    <w:p w:rsidR="00DB308F" w:rsidRPr="00ED3809" w:rsidRDefault="00DB308F" w:rsidP="007A1C4E">
      <w:pPr>
        <w:pStyle w:val="aff2"/>
        <w:numPr>
          <w:ilvl w:val="0"/>
          <w:numId w:val="61"/>
        </w:numPr>
        <w:spacing w:after="0" w:line="240" w:lineRule="auto"/>
        <w:ind w:left="0" w:firstLine="0"/>
        <w:jc w:val="both"/>
        <w:outlineLvl w:val="0"/>
        <w:rPr>
          <w:rFonts w:ascii="Times New Roman" w:hAnsi="Times New Roman"/>
          <w:b/>
          <w:i/>
        </w:rPr>
      </w:pPr>
      <w:r w:rsidRPr="00ED3809">
        <w:rPr>
          <w:rFonts w:ascii="Times New Roman" w:hAnsi="Times New Roman"/>
          <w:b/>
          <w:i/>
        </w:rPr>
        <w:t>Педагогическое общение</w:t>
      </w:r>
    </w:p>
    <w:p w:rsidR="00DB308F" w:rsidRPr="00ED3809" w:rsidRDefault="00DB308F" w:rsidP="00DB308F">
      <w:pPr>
        <w:ind w:firstLine="708"/>
        <w:jc w:val="both"/>
      </w:pPr>
      <w:r w:rsidRPr="00ED3809">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DB308F" w:rsidRPr="00ED3809" w:rsidRDefault="00DB308F" w:rsidP="00DB308F">
      <w:pPr>
        <w:ind w:firstLine="708"/>
        <w:jc w:val="both"/>
      </w:pPr>
      <w:r w:rsidRPr="00ED3809">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DB308F" w:rsidRPr="00AD2A74" w:rsidRDefault="00DB308F" w:rsidP="00254ABA">
      <w:pPr>
        <w:pStyle w:val="af5"/>
        <w:spacing w:before="0" w:beforeAutospacing="0" w:after="0"/>
        <w:ind w:firstLine="708"/>
        <w:jc w:val="both"/>
      </w:pPr>
      <w:r w:rsidRPr="00ED3809">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 критическое отношение к информации и избирательность </w:t>
      </w:r>
      <w:r w:rsidRPr="00AD2A74">
        <w:rPr>
          <w:rFonts w:ascii="Times New Roman" w:hAnsi="Times New Roman"/>
          <w:color w:val="auto"/>
          <w:sz w:val="24"/>
          <w:szCs w:val="24"/>
        </w:rPr>
        <w:t>ее восприятия;</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основы правовой культуры в области использования информации.</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При освоении регулятивных универсальных учебных действий обеспечиваются:</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создание цифрового портфолио учебных достижений обучающегося.</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При освоении познавательных универсальных учебных </w:t>
      </w:r>
      <w:r w:rsidRPr="00AD2A74">
        <w:rPr>
          <w:rFonts w:ascii="Times New Roman" w:hAnsi="Times New Roman"/>
          <w:color w:val="auto"/>
          <w:sz w:val="24"/>
          <w:szCs w:val="24"/>
        </w:rPr>
        <w:t>действий ИКТ играют ключевую роль в следующих универсальных учебных действиях:</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поиск информации;</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 фиксация (запись) информации с помощью различных </w:t>
      </w:r>
      <w:r w:rsidRPr="00AD2A74">
        <w:rPr>
          <w:rFonts w:ascii="Times New Roman" w:hAnsi="Times New Roman"/>
          <w:color w:val="auto"/>
          <w:sz w:val="24"/>
          <w:szCs w:val="24"/>
        </w:rPr>
        <w:t>технических средств;</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AD2A74">
        <w:rPr>
          <w:rFonts w:ascii="Times New Roman" w:hAnsi="Times New Roman"/>
          <w:color w:val="auto"/>
          <w:sz w:val="24"/>
          <w:szCs w:val="24"/>
        </w:rPr>
        <w:t> </w:t>
      </w:r>
      <w:r w:rsidRPr="00AD2A74">
        <w:rPr>
          <w:rFonts w:ascii="Times New Roman" w:hAnsi="Times New Roman"/>
          <w:color w:val="auto"/>
          <w:sz w:val="24"/>
          <w:szCs w:val="24"/>
        </w:rPr>
        <w:t>пр.;</w:t>
      </w:r>
    </w:p>
    <w:p w:rsidR="00AD2A74" w:rsidRPr="00AD2A74" w:rsidRDefault="00EE0C73" w:rsidP="00AD2A74">
      <w:pPr>
        <w:pStyle w:val="ac"/>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создание простых </w:t>
      </w:r>
      <w:r w:rsidR="00AD2A74" w:rsidRPr="00AD2A74">
        <w:rPr>
          <w:rFonts w:ascii="Times New Roman" w:hAnsi="Times New Roman"/>
          <w:color w:val="auto"/>
          <w:sz w:val="24"/>
          <w:szCs w:val="24"/>
        </w:rPr>
        <w:t>медиасообщений;</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lastRenderedPageBreak/>
        <w:t>- построение простейших моделей объектов и процессов.</w:t>
      </w:r>
    </w:p>
    <w:p w:rsidR="00AD2A74" w:rsidRP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xml:space="preserve">ИКТ является важным инструментом для формирования </w:t>
      </w:r>
      <w:r w:rsidRPr="00AD2A74">
        <w:rPr>
          <w:rFonts w:ascii="Times New Roman" w:hAnsi="Times New Roman"/>
          <w:color w:val="auto"/>
          <w:spacing w:val="-2"/>
          <w:sz w:val="24"/>
          <w:szCs w:val="24"/>
        </w:rPr>
        <w:t>коммуникативных универсальных учебных действий. Для это</w:t>
      </w:r>
      <w:r w:rsidRPr="00AD2A74">
        <w:rPr>
          <w:rFonts w:ascii="Times New Roman" w:hAnsi="Times New Roman"/>
          <w:color w:val="auto"/>
          <w:sz w:val="24"/>
          <w:szCs w:val="24"/>
        </w:rPr>
        <w:t>го используются:</w:t>
      </w:r>
    </w:p>
    <w:p w:rsidR="00AD2A74" w:rsidRPr="00AD2A74" w:rsidRDefault="00EE0C73" w:rsidP="00AD2A74">
      <w:pPr>
        <w:pStyle w:val="ac"/>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обмен </w:t>
      </w:r>
      <w:r w:rsidR="00AD2A74" w:rsidRPr="00AD2A74">
        <w:rPr>
          <w:rFonts w:ascii="Times New Roman" w:hAnsi="Times New Roman"/>
          <w:color w:val="auto"/>
          <w:sz w:val="24"/>
          <w:szCs w:val="24"/>
        </w:rPr>
        <w:t>медиасообщениями;</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выступление с аудиовизуальной поддержкой;</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фиксация хода коллективной/личной коммуникации;</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общение в цифровой среде (электронная почта, чат, видеоконференция, форум, блог).</w:t>
      </w:r>
    </w:p>
    <w:p w:rsidR="00AD2A74" w:rsidRDefault="00AD2A74" w:rsidP="00AD2A74">
      <w:pPr>
        <w:pStyle w:val="aa"/>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Формирова</w:t>
      </w:r>
      <w:r w:rsidR="00EE0C73">
        <w:rPr>
          <w:rFonts w:ascii="Times New Roman" w:hAnsi="Times New Roman"/>
          <w:color w:val="auto"/>
          <w:sz w:val="24"/>
          <w:szCs w:val="24"/>
        </w:rPr>
        <w:t xml:space="preserve">ние ИК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компетентности обучающихся происходит в рамках системно</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деятельностного подхода, на основе изучения всех без исключения предметов учебного плана. Включение задачи формирования ИКТ</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компетентности в программу </w:t>
      </w:r>
      <w:r w:rsidRPr="00AD2A74">
        <w:rPr>
          <w:rFonts w:ascii="Times New Roman" w:hAnsi="Times New Roman"/>
          <w:color w:val="auto"/>
          <w:spacing w:val="2"/>
          <w:sz w:val="24"/>
          <w:szCs w:val="24"/>
        </w:rPr>
        <w:t xml:space="preserve">формирования универсальных учебных действий позволяет </w:t>
      </w:r>
      <w:r w:rsidRPr="00AD2A74">
        <w:rPr>
          <w:rFonts w:ascii="Times New Roman" w:hAnsi="Times New Roman"/>
          <w:color w:val="auto"/>
          <w:sz w:val="24"/>
          <w:szCs w:val="24"/>
        </w:rPr>
        <w:t>организации, осуществляющ</w:t>
      </w:r>
      <w:r w:rsidR="00EE0C73">
        <w:rPr>
          <w:rFonts w:ascii="Times New Roman" w:hAnsi="Times New Roman"/>
          <w:color w:val="auto"/>
          <w:sz w:val="24"/>
          <w:szCs w:val="24"/>
        </w:rPr>
        <w:t>ей образовательную деятельность</w:t>
      </w:r>
      <w:r w:rsidRPr="00AD2A74">
        <w:rPr>
          <w:rFonts w:ascii="Times New Roman" w:hAnsi="Times New Roman"/>
          <w:color w:val="auto"/>
          <w:sz w:val="24"/>
          <w:szCs w:val="24"/>
        </w:rPr>
        <w:t xml:space="preserve"> и учителю</w:t>
      </w:r>
      <w:r w:rsidR="00EE0C73">
        <w:rPr>
          <w:rFonts w:ascii="Times New Roman" w:hAnsi="Times New Roman"/>
          <w:color w:val="auto"/>
          <w:sz w:val="24"/>
          <w:szCs w:val="24"/>
        </w:rPr>
        <w:t>,</w:t>
      </w:r>
      <w:r w:rsidRPr="00AD2A74">
        <w:rPr>
          <w:rFonts w:ascii="Times New Roman" w:hAnsi="Times New Roman"/>
          <w:color w:val="auto"/>
          <w:sz w:val="24"/>
          <w:szCs w:val="24"/>
        </w:rPr>
        <w:t xml:space="preserve"> формировать соответствующие позиции планируемых результатов, помогает</w:t>
      </w:r>
      <w:r w:rsidR="00EE0C73">
        <w:rPr>
          <w:rFonts w:ascii="Times New Roman" w:hAnsi="Times New Roman"/>
          <w:color w:val="auto"/>
          <w:sz w:val="24"/>
          <w:szCs w:val="24"/>
        </w:rPr>
        <w:t>,</w:t>
      </w:r>
      <w:r w:rsidRPr="00AD2A74">
        <w:rPr>
          <w:rFonts w:ascii="Times New Roman" w:hAnsi="Times New Roman"/>
          <w:color w:val="auto"/>
          <w:sz w:val="24"/>
          <w:szCs w:val="24"/>
        </w:rPr>
        <w:t xml:space="preserve"> с учетом специфики каждого учебного предмета</w:t>
      </w:r>
      <w:r w:rsidR="00EE0C73">
        <w:rPr>
          <w:rFonts w:ascii="Times New Roman" w:hAnsi="Times New Roman"/>
          <w:color w:val="auto"/>
          <w:sz w:val="24"/>
          <w:szCs w:val="24"/>
        </w:rPr>
        <w:t>,</w:t>
      </w:r>
      <w:r w:rsidRPr="00AD2A74">
        <w:rPr>
          <w:rFonts w:ascii="Times New Roman" w:hAnsi="Times New Roman"/>
          <w:color w:val="auto"/>
          <w:sz w:val="24"/>
          <w:szCs w:val="24"/>
        </w:rPr>
        <w:t xml:space="preserve">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E0C73" w:rsidRPr="00EE0C73" w:rsidRDefault="00EE0C73" w:rsidP="00FA496E">
      <w:pPr>
        <w:pStyle w:val="ae"/>
        <w:numPr>
          <w:ilvl w:val="2"/>
          <w:numId w:val="111"/>
        </w:numPr>
        <w:spacing w:line="240" w:lineRule="auto"/>
        <w:ind w:left="0" w:firstLine="0"/>
        <w:rPr>
          <w:sz w:val="24"/>
        </w:rPr>
      </w:pPr>
      <w:bookmarkStart w:id="118" w:name="_Toc294246094"/>
      <w:bookmarkStart w:id="119" w:name="_Toc424564325"/>
      <w:r w:rsidRPr="00EE0C73">
        <w:rPr>
          <w:spacing w:val="-4"/>
          <w:sz w:val="24"/>
        </w:rPr>
        <w:t>Условия, обеспечивающие преемственность про</w:t>
      </w:r>
      <w:r w:rsidRPr="00EE0C73">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bookmarkEnd w:id="119"/>
    </w:p>
    <w:p w:rsidR="00EE0C73" w:rsidRPr="00EE0C73" w:rsidRDefault="00EE0C73" w:rsidP="00341DA8">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00341DA8">
        <w:rPr>
          <w:rFonts w:ascii="Times New Roman" w:hAnsi="Times New Roman"/>
          <w:color w:val="auto"/>
          <w:sz w:val="24"/>
          <w:szCs w:val="24"/>
        </w:rPr>
        <w:t xml:space="preserve">организации </w:t>
      </w:r>
      <w:r w:rsidRPr="00EE0C73">
        <w:rPr>
          <w:rFonts w:ascii="Times New Roman" w:hAnsi="Times New Roman"/>
          <w:color w:val="auto"/>
          <w:sz w:val="24"/>
          <w:szCs w:val="24"/>
        </w:rPr>
        <w:t>осуществляющей образовательную деятельность</w:t>
      </w:r>
      <w:r w:rsidRPr="00EE0C73">
        <w:rPr>
          <w:rFonts w:ascii="Times New Roman" w:hAnsi="Times New Roman"/>
          <w:color w:val="auto"/>
          <w:spacing w:val="2"/>
          <w:sz w:val="24"/>
          <w:szCs w:val="24"/>
        </w:rPr>
        <w:t xml:space="preserve"> на</w:t>
      </w:r>
      <w:r w:rsidR="00341DA8">
        <w:rPr>
          <w:rFonts w:ascii="Times New Roman" w:hAnsi="Times New Roman"/>
          <w:color w:val="auto"/>
          <w:spacing w:val="2"/>
          <w:sz w:val="24"/>
          <w:szCs w:val="24"/>
        </w:rPr>
        <w:t xml:space="preserve"> уровне дошкольного образования </w:t>
      </w:r>
      <w:r w:rsidRPr="00EE0C73">
        <w:rPr>
          <w:rFonts w:ascii="Times New Roman" w:hAnsi="Times New Roman"/>
          <w:color w:val="auto"/>
          <w:spacing w:val="2"/>
          <w:sz w:val="24"/>
          <w:szCs w:val="24"/>
        </w:rPr>
        <w:t xml:space="preserve">в </w:t>
      </w:r>
      <w:r w:rsidRPr="00EE0C73">
        <w:rPr>
          <w:rFonts w:ascii="Times New Roman" w:hAnsi="Times New Roman"/>
          <w:color w:val="auto"/>
          <w:sz w:val="24"/>
          <w:szCs w:val="24"/>
        </w:rPr>
        <w:t>организацию, осуществляющую образовательную деятельность</w:t>
      </w:r>
      <w:r w:rsidRPr="00EE0C7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E0C73">
        <w:rPr>
          <w:rFonts w:ascii="Times New Roman" w:hAnsi="Times New Roman"/>
          <w:color w:val="auto"/>
          <w:spacing w:val="-2"/>
          <w:sz w:val="24"/>
          <w:szCs w:val="24"/>
        </w:rPr>
        <w:t>на огромные возрастно</w:t>
      </w:r>
      <w:r w:rsidR="00341DA8">
        <w:rPr>
          <w:rFonts w:ascii="Times New Roman" w:hAnsi="Times New Roman"/>
          <w:color w:val="auto"/>
          <w:spacing w:val="-2"/>
          <w:sz w:val="24"/>
          <w:szCs w:val="24"/>
        </w:rPr>
        <w:t xml:space="preserve"> </w:t>
      </w:r>
      <w:r w:rsidRPr="00EE0C73">
        <w:rPr>
          <w:rFonts w:ascii="Times New Roman" w:hAnsi="Times New Roman"/>
          <w:color w:val="auto"/>
          <w:spacing w:val="-2"/>
          <w:sz w:val="24"/>
          <w:szCs w:val="24"/>
        </w:rPr>
        <w:t>­</w:t>
      </w:r>
      <w:r w:rsidR="00341DA8">
        <w:rPr>
          <w:rFonts w:ascii="Times New Roman" w:hAnsi="Times New Roman"/>
          <w:color w:val="auto"/>
          <w:spacing w:val="-2"/>
          <w:sz w:val="24"/>
          <w:szCs w:val="24"/>
        </w:rPr>
        <w:t xml:space="preserve"> </w:t>
      </w:r>
      <w:r w:rsidRPr="00EE0C73">
        <w:rPr>
          <w:rFonts w:ascii="Times New Roman" w:hAnsi="Times New Roman"/>
          <w:color w:val="auto"/>
          <w:spacing w:val="-2"/>
          <w:sz w:val="24"/>
          <w:szCs w:val="24"/>
        </w:rPr>
        <w:t>психологические различия между обу</w:t>
      </w:r>
      <w:r w:rsidRPr="00EE0C73">
        <w:rPr>
          <w:rFonts w:ascii="Times New Roman" w:hAnsi="Times New Roman"/>
          <w:color w:val="auto"/>
          <w:sz w:val="24"/>
          <w:szCs w:val="24"/>
        </w:rPr>
        <w:t>чающимися, переживаемые ими трудности переходных периодов имеют много общего.</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EE0C7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E0C73" w:rsidRPr="00EE0C73" w:rsidRDefault="00EE0C73" w:rsidP="00EE0C73">
      <w:pPr>
        <w:pStyle w:val="aa"/>
        <w:spacing w:line="240" w:lineRule="auto"/>
        <w:ind w:firstLine="709"/>
        <w:rPr>
          <w:rFonts w:ascii="Times New Roman" w:hAnsi="Times New Roman"/>
          <w:i/>
          <w:iCs/>
          <w:color w:val="auto"/>
          <w:sz w:val="24"/>
          <w:szCs w:val="24"/>
        </w:rPr>
      </w:pPr>
      <w:r w:rsidRPr="00EE0C73">
        <w:rPr>
          <w:rFonts w:ascii="Times New Roman" w:hAnsi="Times New Roman"/>
          <w:color w:val="auto"/>
          <w:sz w:val="24"/>
          <w:szCs w:val="24"/>
        </w:rPr>
        <w:t xml:space="preserve">Исследования </w:t>
      </w:r>
      <w:r w:rsidRPr="00EE0C73">
        <w:rPr>
          <w:rFonts w:ascii="Times New Roman" w:hAnsi="Times New Roman"/>
          <w:b/>
          <w:bCs/>
          <w:i/>
          <w:iCs/>
          <w:color w:val="auto"/>
          <w:sz w:val="24"/>
          <w:szCs w:val="24"/>
        </w:rPr>
        <w:t xml:space="preserve">готовности детей к обучению в школе </w:t>
      </w:r>
      <w:r w:rsidRPr="00EE0C7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E0C73" w:rsidRPr="00EE0C73" w:rsidRDefault="00EE0C73" w:rsidP="00EE0C73">
      <w:pPr>
        <w:pStyle w:val="aa"/>
        <w:spacing w:line="240" w:lineRule="auto"/>
        <w:ind w:firstLine="709"/>
        <w:rPr>
          <w:rFonts w:ascii="Times New Roman" w:hAnsi="Times New Roman"/>
          <w:i/>
          <w:iCs/>
          <w:color w:val="auto"/>
          <w:sz w:val="24"/>
          <w:szCs w:val="24"/>
        </w:rPr>
      </w:pPr>
      <w:r w:rsidRPr="00EE0C73">
        <w:rPr>
          <w:rFonts w:ascii="Times New Roman" w:hAnsi="Times New Roman"/>
          <w:i/>
          <w:iCs/>
          <w:color w:val="auto"/>
          <w:spacing w:val="-4"/>
          <w:sz w:val="24"/>
          <w:szCs w:val="24"/>
        </w:rPr>
        <w:t xml:space="preserve">Физическая готовность </w:t>
      </w:r>
      <w:r w:rsidRPr="00EE0C73">
        <w:rPr>
          <w:rFonts w:ascii="Times New Roman" w:hAnsi="Times New Roman"/>
          <w:color w:val="auto"/>
          <w:spacing w:val="-4"/>
          <w:sz w:val="24"/>
          <w:szCs w:val="24"/>
        </w:rPr>
        <w:t>определяется состоянием здоровья,</w:t>
      </w:r>
      <w:r w:rsidRPr="00EE0C73">
        <w:rPr>
          <w:rFonts w:ascii="Times New Roman" w:hAnsi="Times New Roman"/>
          <w:color w:val="auto"/>
          <w:spacing w:val="-4"/>
          <w:sz w:val="24"/>
          <w:szCs w:val="24"/>
        </w:rPr>
        <w:br/>
      </w:r>
      <w:r w:rsidRPr="00EE0C73">
        <w:rPr>
          <w:rFonts w:ascii="Times New Roman" w:hAnsi="Times New Roman"/>
          <w:color w:val="auto"/>
          <w:spacing w:val="2"/>
          <w:sz w:val="24"/>
          <w:szCs w:val="24"/>
        </w:rPr>
        <w:t>уровнем морфофункциональной зрелости организма ребен</w:t>
      </w:r>
      <w:r w:rsidRPr="00EE0C73">
        <w:rPr>
          <w:rFonts w:ascii="Times New Roman" w:hAnsi="Times New Roman"/>
          <w:color w:val="auto"/>
          <w:sz w:val="24"/>
          <w:szCs w:val="24"/>
        </w:rPr>
        <w:t xml:space="preserve">ка, в том числе развитием двигательных навыков и качеств </w:t>
      </w:r>
      <w:r w:rsidRPr="00EE0C73">
        <w:rPr>
          <w:rFonts w:ascii="Times New Roman" w:hAnsi="Times New Roman"/>
          <w:color w:val="auto"/>
          <w:spacing w:val="2"/>
          <w:sz w:val="24"/>
          <w:szCs w:val="24"/>
        </w:rPr>
        <w:t xml:space="preserve">(тонкая моторная координация), физической и умственной </w:t>
      </w:r>
      <w:r w:rsidRPr="00EE0C73">
        <w:rPr>
          <w:rFonts w:ascii="Times New Roman" w:hAnsi="Times New Roman"/>
          <w:color w:val="auto"/>
          <w:sz w:val="24"/>
          <w:szCs w:val="24"/>
        </w:rPr>
        <w:t>работоспособности.</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i/>
          <w:iCs/>
          <w:color w:val="auto"/>
          <w:sz w:val="24"/>
          <w:szCs w:val="24"/>
        </w:rPr>
        <w:t xml:space="preserve">Психологическая готовность </w:t>
      </w:r>
      <w:r w:rsidRPr="00EE0C73">
        <w:rPr>
          <w:rFonts w:ascii="Times New Roman" w:hAnsi="Times New Roman"/>
          <w:color w:val="auto"/>
          <w:sz w:val="24"/>
          <w:szCs w:val="24"/>
        </w:rPr>
        <w:t>к школе </w:t>
      </w:r>
      <w:r w:rsidR="00341DA8">
        <w:rPr>
          <w:rFonts w:ascii="Times New Roman" w:hAnsi="Times New Roman"/>
          <w:color w:val="auto"/>
          <w:sz w:val="24"/>
          <w:szCs w:val="24"/>
        </w:rPr>
        <w:t xml:space="preserve"> </w:t>
      </w:r>
      <w:r w:rsidRPr="00EE0C73">
        <w:rPr>
          <w:rFonts w:ascii="Times New Roman" w:hAnsi="Times New Roman"/>
          <w:color w:val="auto"/>
          <w:sz w:val="24"/>
          <w:szCs w:val="24"/>
        </w:rPr>
        <w:t>— сложная системная характеристика психического развития ребенка</w:t>
      </w:r>
      <w:r w:rsidR="00341DA8">
        <w:rPr>
          <w:rFonts w:ascii="Times New Roman" w:hAnsi="Times New Roman"/>
          <w:color w:val="auto"/>
          <w:sz w:val="24"/>
          <w:szCs w:val="24"/>
        </w:rPr>
        <w:t xml:space="preserve"> 6—7 лет, которая предполагает формирование </w:t>
      </w:r>
      <w:r w:rsidRPr="00EE0C73">
        <w:rPr>
          <w:rFonts w:ascii="Times New Roman" w:hAnsi="Times New Roman"/>
          <w:color w:val="auto"/>
          <w:sz w:val="24"/>
          <w:szCs w:val="24"/>
        </w:rPr>
        <w:t>психологических способностей и свойств, обеспечивающих принятие ребенком новой социальной позиции школьника; в</w:t>
      </w:r>
      <w:r w:rsidR="00341DA8">
        <w:rPr>
          <w:rFonts w:ascii="Times New Roman" w:hAnsi="Times New Roman"/>
          <w:color w:val="auto"/>
          <w:sz w:val="24"/>
          <w:szCs w:val="24"/>
        </w:rPr>
        <w:t xml:space="preserve">озможность выполнения </w:t>
      </w:r>
      <w:r w:rsidRPr="00EE0C73">
        <w:rPr>
          <w:rFonts w:ascii="Times New Roman" w:hAnsi="Times New Roman"/>
          <w:color w:val="auto"/>
          <w:sz w:val="24"/>
          <w:szCs w:val="24"/>
        </w:rPr>
        <w:t xml:space="preserve"> учебной деятельности </w:t>
      </w:r>
      <w:r w:rsidR="00341DA8">
        <w:rPr>
          <w:rFonts w:ascii="Times New Roman" w:hAnsi="Times New Roman"/>
          <w:color w:val="auto"/>
          <w:sz w:val="24"/>
          <w:szCs w:val="24"/>
        </w:rPr>
        <w:t xml:space="preserve">сначала </w:t>
      </w:r>
      <w:r w:rsidRPr="00EE0C73">
        <w:rPr>
          <w:rFonts w:ascii="Times New Roman" w:hAnsi="Times New Roman"/>
          <w:color w:val="auto"/>
          <w:sz w:val="24"/>
          <w:szCs w:val="24"/>
        </w:rPr>
        <w:t>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Психологическая готовность к школе имеет следующую </w:t>
      </w:r>
      <w:r w:rsidRPr="00EE0C73">
        <w:rPr>
          <w:rFonts w:ascii="Times New Roman" w:hAnsi="Times New Roman"/>
          <w:color w:val="auto"/>
          <w:spacing w:val="-2"/>
          <w:sz w:val="24"/>
          <w:szCs w:val="24"/>
        </w:rPr>
        <w:t>структуру: личностная готовность, умственная зрелость и про</w:t>
      </w:r>
      <w:r w:rsidRPr="00EE0C73">
        <w:rPr>
          <w:rFonts w:ascii="Times New Roman" w:hAnsi="Times New Roman"/>
          <w:color w:val="auto"/>
          <w:sz w:val="24"/>
          <w:szCs w:val="24"/>
        </w:rPr>
        <w:t>извольность регуляции поведения и деятельности.</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lastRenderedPageBreak/>
        <w:t>Личностная готовность включает мотивационную готов</w:t>
      </w:r>
      <w:r w:rsidRPr="00EE0C73">
        <w:rPr>
          <w:rFonts w:ascii="Times New Roman" w:hAnsi="Times New Roman"/>
          <w:color w:val="auto"/>
          <w:spacing w:val="-4"/>
          <w:sz w:val="24"/>
          <w:szCs w:val="24"/>
        </w:rPr>
        <w:t>ность, коммуникативную готовность, сформированность Я­кон</w:t>
      </w:r>
      <w:r w:rsidRPr="00EE0C73">
        <w:rPr>
          <w:rFonts w:ascii="Times New Roman" w:hAnsi="Times New Roman"/>
          <w:color w:val="auto"/>
          <w:sz w:val="24"/>
          <w:szCs w:val="24"/>
        </w:rPr>
        <w:t>цепции и самооценки, эмоциональную зрелость. Мотиваци</w:t>
      </w:r>
      <w:r w:rsidRPr="00EE0C73">
        <w:rPr>
          <w:rFonts w:ascii="Times New Roman" w:hAnsi="Times New Roman"/>
          <w:color w:val="auto"/>
          <w:spacing w:val="-2"/>
          <w:sz w:val="24"/>
          <w:szCs w:val="24"/>
        </w:rPr>
        <w:t xml:space="preserve">онная готовность предполагает сформированность социальных </w:t>
      </w:r>
      <w:r w:rsidRPr="00EE0C73">
        <w:rPr>
          <w:rFonts w:ascii="Times New Roman" w:hAnsi="Times New Roman"/>
          <w:color w:val="auto"/>
          <w:sz w:val="24"/>
          <w:szCs w:val="24"/>
        </w:rPr>
        <w:t>мотивов (стремление к социально значимому статусу, потреб</w:t>
      </w:r>
      <w:r w:rsidRPr="00EE0C7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E0C7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Мотивационная готовность характеризуется первичным </w:t>
      </w:r>
      <w:r w:rsidRPr="00EE0C73">
        <w:rPr>
          <w:rFonts w:ascii="Times New Roman" w:hAnsi="Times New Roman"/>
          <w:color w:val="auto"/>
          <w:sz w:val="24"/>
          <w:szCs w:val="24"/>
        </w:rPr>
        <w:t>соподчинением мотивов с доминированием учебно­познава</w:t>
      </w:r>
      <w:r w:rsidRPr="00EE0C73">
        <w:rPr>
          <w:rFonts w:ascii="Times New Roman" w:hAnsi="Times New Roman"/>
          <w:color w:val="auto"/>
          <w:spacing w:val="2"/>
          <w:sz w:val="24"/>
          <w:szCs w:val="24"/>
        </w:rPr>
        <w:t xml:space="preserve">тельных мотивов. Коммуникативная готовность выступает </w:t>
      </w:r>
      <w:r w:rsidRPr="00EE0C73">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EE0C73">
        <w:rPr>
          <w:rFonts w:ascii="Times New Roman" w:hAnsi="Times New Roman"/>
          <w:color w:val="auto"/>
          <w:spacing w:val="2"/>
          <w:sz w:val="24"/>
          <w:szCs w:val="24"/>
        </w:rPr>
        <w:t xml:space="preserve">чи и учебного содержания. Коммуникативная готовность </w:t>
      </w:r>
      <w:r w:rsidRPr="00EE0C73">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EE0C73">
        <w:rPr>
          <w:rFonts w:ascii="Times New Roman" w:hAnsi="Times New Roman"/>
          <w:color w:val="auto"/>
          <w:spacing w:val="2"/>
          <w:sz w:val="24"/>
          <w:szCs w:val="24"/>
        </w:rPr>
        <w:t xml:space="preserve">(личное сознание), характера отношения к нему взрослых, </w:t>
      </w:r>
      <w:r w:rsidRPr="00EE0C7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EE0C7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E0C73">
        <w:rPr>
          <w:rFonts w:ascii="Times New Roman" w:hAnsi="Times New Roman"/>
          <w:color w:val="auto"/>
          <w:sz w:val="24"/>
          <w:szCs w:val="24"/>
        </w:rPr>
        <w:t>чению является сформированность высших чувств — нрав</w:t>
      </w:r>
      <w:r w:rsidRPr="00EE0C7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E0C7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EE0C73" w:rsidRPr="00EE0C73" w:rsidRDefault="00EE0C73" w:rsidP="00EE0C73">
      <w:pPr>
        <w:pStyle w:val="aa"/>
        <w:spacing w:line="240" w:lineRule="auto"/>
        <w:ind w:firstLine="709"/>
        <w:rPr>
          <w:rFonts w:ascii="Times New Roman" w:hAnsi="Times New Roman"/>
          <w:color w:val="auto"/>
          <w:spacing w:val="-2"/>
          <w:sz w:val="24"/>
          <w:szCs w:val="24"/>
        </w:rPr>
      </w:pPr>
      <w:r w:rsidRPr="00EE0C73">
        <w:rPr>
          <w:rFonts w:ascii="Times New Roman" w:hAnsi="Times New Roman"/>
          <w:color w:val="auto"/>
          <w:spacing w:val="-2"/>
          <w:sz w:val="24"/>
          <w:szCs w:val="24"/>
        </w:rPr>
        <w:t xml:space="preserve">Умственную зрелость составляет интеллектуальная, речевая </w:t>
      </w:r>
      <w:r w:rsidRPr="00EE0C73">
        <w:rPr>
          <w:rFonts w:ascii="Times New Roman" w:hAnsi="Times New Roman"/>
          <w:color w:val="auto"/>
          <w:spacing w:val="2"/>
          <w:sz w:val="24"/>
          <w:szCs w:val="24"/>
        </w:rPr>
        <w:t>готовность и сформированность восприятия, памяти, вни</w:t>
      </w:r>
      <w:r w:rsidRPr="00EE0C7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EE0C7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E0C73">
        <w:rPr>
          <w:rFonts w:ascii="Times New Roman" w:hAnsi="Times New Roman"/>
          <w:color w:val="auto"/>
          <w:spacing w:val="2"/>
          <w:sz w:val="24"/>
          <w:szCs w:val="24"/>
        </w:rPr>
        <w:t xml:space="preserve">представлений и умений. Речевая готовность предполагает </w:t>
      </w:r>
      <w:r w:rsidRPr="00EE0C73">
        <w:rPr>
          <w:rFonts w:ascii="Times New Roman" w:hAnsi="Times New Roman"/>
          <w:color w:val="auto"/>
          <w:sz w:val="24"/>
          <w:szCs w:val="24"/>
        </w:rPr>
        <w:t>сформированность фонематической, лексической, граммати</w:t>
      </w:r>
      <w:r w:rsidRPr="00EE0C7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E0C73">
        <w:rPr>
          <w:rFonts w:ascii="Times New Roman" w:hAnsi="Times New Roman"/>
          <w:color w:val="auto"/>
          <w:spacing w:val="2"/>
          <w:sz w:val="24"/>
          <w:szCs w:val="24"/>
        </w:rPr>
        <w:t>ее единицы. Восприятие характеризуется все большей осо</w:t>
      </w:r>
      <w:r w:rsidRPr="00EE0C73">
        <w:rPr>
          <w:rFonts w:ascii="Times New Roman" w:hAnsi="Times New Roman"/>
          <w:color w:val="auto"/>
          <w:sz w:val="24"/>
          <w:szCs w:val="24"/>
        </w:rPr>
        <w:t>з</w:t>
      </w:r>
      <w:r w:rsidRPr="00EE0C73">
        <w:rPr>
          <w:rFonts w:ascii="Times New Roman" w:hAnsi="Times New Roman"/>
          <w:color w:val="auto"/>
          <w:spacing w:val="-2"/>
          <w:sz w:val="24"/>
          <w:szCs w:val="24"/>
        </w:rPr>
        <w:t>нанностью, опирается на использование системы обществен</w:t>
      </w:r>
      <w:r w:rsidRPr="00EE0C73">
        <w:rPr>
          <w:rFonts w:ascii="Times New Roman" w:hAnsi="Times New Roman"/>
          <w:color w:val="auto"/>
          <w:spacing w:val="2"/>
          <w:sz w:val="24"/>
          <w:szCs w:val="24"/>
        </w:rPr>
        <w:t xml:space="preserve">ных сенсорных эталонов и соответствующих перцептивных </w:t>
      </w:r>
      <w:r w:rsidRPr="00EE0C7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E0C73">
        <w:rPr>
          <w:rFonts w:ascii="Times New Roman" w:hAnsi="Times New Roman"/>
          <w:color w:val="auto"/>
          <w:sz w:val="24"/>
          <w:szCs w:val="24"/>
        </w:rPr>
        <w:t>тивов, целеполагании и сохранении цели, способности при</w:t>
      </w:r>
      <w:r w:rsidRPr="00EE0C73">
        <w:rPr>
          <w:rFonts w:ascii="Times New Roman" w:hAnsi="Times New Roman"/>
          <w:color w:val="auto"/>
          <w:spacing w:val="2"/>
          <w:sz w:val="24"/>
          <w:szCs w:val="24"/>
        </w:rPr>
        <w:t xml:space="preserve">лагать волевое усилие для ее достижения. Произвольность </w:t>
      </w:r>
      <w:r w:rsidRPr="00EE0C73">
        <w:rPr>
          <w:rFonts w:ascii="Times New Roman" w:hAnsi="Times New Roman"/>
          <w:color w:val="auto"/>
          <w:sz w:val="24"/>
          <w:szCs w:val="24"/>
        </w:rPr>
        <w:t xml:space="preserve">выступает как умение строить свое поведение и деятельность </w:t>
      </w:r>
      <w:r w:rsidRPr="00EE0C73">
        <w:rPr>
          <w:rFonts w:ascii="Times New Roman" w:hAnsi="Times New Roman"/>
          <w:color w:val="auto"/>
          <w:spacing w:val="2"/>
          <w:sz w:val="24"/>
          <w:szCs w:val="24"/>
        </w:rPr>
        <w:t xml:space="preserve">в соответствии с предлагаемыми образцами и правилами, </w:t>
      </w:r>
      <w:r w:rsidRPr="00EE0C7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E0C73">
        <w:rPr>
          <w:rFonts w:ascii="Times New Roman" w:hAnsi="Times New Roman"/>
          <w:color w:val="auto"/>
          <w:sz w:val="24"/>
          <w:szCs w:val="24"/>
        </w:rPr>
        <w:t xml:space="preserve">осуществляться в рамках специфически детских видов </w:t>
      </w:r>
      <w:r w:rsidRPr="00EE0C73">
        <w:rPr>
          <w:rFonts w:ascii="Times New Roman" w:hAnsi="Times New Roman"/>
          <w:color w:val="auto"/>
          <w:sz w:val="24"/>
          <w:szCs w:val="24"/>
        </w:rPr>
        <w:lastRenderedPageBreak/>
        <w:t>деятельности: сюжетно</w:t>
      </w:r>
      <w:r w:rsidR="00642770">
        <w:rPr>
          <w:rFonts w:ascii="Times New Roman" w:hAnsi="Times New Roman"/>
          <w:color w:val="auto"/>
          <w:sz w:val="24"/>
          <w:szCs w:val="24"/>
        </w:rPr>
        <w:t xml:space="preserve"> </w:t>
      </w:r>
      <w:r w:rsidRPr="00EE0C73">
        <w:rPr>
          <w:rFonts w:ascii="Times New Roman" w:hAnsi="Times New Roman"/>
          <w:color w:val="auto"/>
          <w:sz w:val="24"/>
          <w:szCs w:val="24"/>
        </w:rPr>
        <w:t>­</w:t>
      </w:r>
      <w:r w:rsidR="00642770">
        <w:rPr>
          <w:rFonts w:ascii="Times New Roman" w:hAnsi="Times New Roman"/>
          <w:color w:val="auto"/>
          <w:sz w:val="24"/>
          <w:szCs w:val="24"/>
        </w:rPr>
        <w:t xml:space="preserve"> </w:t>
      </w:r>
      <w:r w:rsidRPr="00EE0C73">
        <w:rPr>
          <w:rFonts w:ascii="Times New Roman" w:hAnsi="Times New Roman"/>
          <w:color w:val="auto"/>
          <w:sz w:val="24"/>
          <w:szCs w:val="24"/>
        </w:rPr>
        <w:t>ролевой игры, изобразительной деятельности, конструирования, восприятия сказки и</w:t>
      </w:r>
      <w:r w:rsidRPr="00EE0C73">
        <w:rPr>
          <w:rFonts w:ascii="Times New Roman" w:hAnsi="Times New Roman"/>
          <w:color w:val="auto"/>
          <w:sz w:val="24"/>
          <w:szCs w:val="24"/>
        </w:rPr>
        <w:t> </w:t>
      </w:r>
      <w:r w:rsidRPr="00EE0C73">
        <w:rPr>
          <w:rFonts w:ascii="Times New Roman" w:hAnsi="Times New Roman"/>
          <w:color w:val="auto"/>
          <w:sz w:val="24"/>
          <w:szCs w:val="24"/>
        </w:rPr>
        <w:t>пр.</w:t>
      </w:r>
    </w:p>
    <w:p w:rsidR="00EE0C73" w:rsidRPr="00EE0C73" w:rsidRDefault="00EE0C73" w:rsidP="00EE0C73">
      <w:pPr>
        <w:pStyle w:val="aa"/>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Не меньшее значение имеет проблема психологической </w:t>
      </w:r>
      <w:r w:rsidRPr="00EE0C73">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EE0C73">
        <w:rPr>
          <w:rFonts w:ascii="Times New Roman" w:hAnsi="Times New Roman"/>
          <w:color w:val="auto"/>
          <w:spacing w:val="2"/>
          <w:sz w:val="24"/>
          <w:szCs w:val="24"/>
        </w:rPr>
        <w:t>учению, возрастание эмоциональной нестабильности, нару</w:t>
      </w:r>
      <w:r w:rsidRPr="00EE0C73">
        <w:rPr>
          <w:rFonts w:ascii="Times New Roman" w:hAnsi="Times New Roman"/>
          <w:color w:val="auto"/>
          <w:sz w:val="24"/>
          <w:szCs w:val="24"/>
        </w:rPr>
        <w:t>шения поведения, которые обусловлены:</w:t>
      </w:r>
    </w:p>
    <w:p w:rsidR="00EE0C73" w:rsidRPr="00EE0C73" w:rsidRDefault="00EE0C73" w:rsidP="00EE0C73">
      <w:pPr>
        <w:pStyle w:val="ac"/>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необходимостью адаптации обучающихся к новой орга</w:t>
      </w:r>
      <w:r w:rsidRPr="00EE0C73">
        <w:rPr>
          <w:rFonts w:ascii="Times New Roman" w:hAnsi="Times New Roman"/>
          <w:color w:val="auto"/>
          <w:spacing w:val="2"/>
          <w:sz w:val="24"/>
          <w:szCs w:val="24"/>
        </w:rPr>
        <w:t>низации процесса и содержания обучения (предметная си</w:t>
      </w:r>
      <w:r w:rsidRPr="00EE0C73">
        <w:rPr>
          <w:rFonts w:ascii="Times New Roman" w:hAnsi="Times New Roman"/>
          <w:color w:val="auto"/>
          <w:sz w:val="24"/>
          <w:szCs w:val="24"/>
        </w:rPr>
        <w:t>стема, разные преподаватели и</w:t>
      </w:r>
      <w:r w:rsidRPr="00EE0C73">
        <w:rPr>
          <w:rFonts w:ascii="Times New Roman" w:hAnsi="Times New Roman"/>
          <w:color w:val="auto"/>
          <w:sz w:val="24"/>
          <w:szCs w:val="24"/>
        </w:rPr>
        <w:t> </w:t>
      </w:r>
      <w:r w:rsidRPr="00EE0C73">
        <w:rPr>
          <w:rFonts w:ascii="Times New Roman" w:hAnsi="Times New Roman"/>
          <w:color w:val="auto"/>
          <w:sz w:val="24"/>
          <w:szCs w:val="24"/>
        </w:rPr>
        <w:t>т.</w:t>
      </w:r>
      <w:r w:rsidRPr="00EE0C73">
        <w:rPr>
          <w:rFonts w:ascii="Times New Roman" w:hAnsi="Times New Roman"/>
          <w:color w:val="auto"/>
          <w:sz w:val="24"/>
          <w:szCs w:val="24"/>
        </w:rPr>
        <w:t> </w:t>
      </w:r>
      <w:r w:rsidRPr="00EE0C73">
        <w:rPr>
          <w:rFonts w:ascii="Times New Roman" w:hAnsi="Times New Roman"/>
          <w:color w:val="auto"/>
          <w:sz w:val="24"/>
          <w:szCs w:val="24"/>
        </w:rPr>
        <w:t>д.);</w:t>
      </w:r>
    </w:p>
    <w:p w:rsidR="00EE0C73" w:rsidRPr="00EE0C73" w:rsidRDefault="00EE0C73" w:rsidP="00EE0C73">
      <w:pPr>
        <w:pStyle w:val="ac"/>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E0C73">
        <w:rPr>
          <w:rFonts w:ascii="Times New Roman" w:hAnsi="Times New Roman"/>
          <w:color w:val="auto"/>
          <w:spacing w:val="2"/>
          <w:sz w:val="24"/>
          <w:szCs w:val="24"/>
        </w:rPr>
        <w:t xml:space="preserve">(переориентацией подростков на деятельность общения со </w:t>
      </w:r>
      <w:r w:rsidRPr="00EE0C73">
        <w:rPr>
          <w:rFonts w:ascii="Times New Roman" w:hAnsi="Times New Roman"/>
          <w:color w:val="auto"/>
          <w:sz w:val="24"/>
          <w:szCs w:val="24"/>
        </w:rPr>
        <w:t>сверстниками при сохранении значимости учебной деятельности);</w:t>
      </w:r>
    </w:p>
    <w:p w:rsidR="00642770" w:rsidRDefault="00EE0C73" w:rsidP="00642770">
      <w:pPr>
        <w:pStyle w:val="ac"/>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E0C7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642770">
        <w:rPr>
          <w:rFonts w:ascii="Times New Roman" w:hAnsi="Times New Roman"/>
          <w:color w:val="auto"/>
          <w:sz w:val="24"/>
          <w:szCs w:val="24"/>
        </w:rPr>
        <w:t xml:space="preserve"> контроль, оценка).</w:t>
      </w:r>
    </w:p>
    <w:p w:rsidR="00EE0C73" w:rsidRDefault="00EE0C73" w:rsidP="00642770">
      <w:pPr>
        <w:pStyle w:val="ac"/>
        <w:tabs>
          <w:tab w:val="left" w:pos="993"/>
        </w:tabs>
        <w:spacing w:line="240" w:lineRule="auto"/>
        <w:ind w:firstLine="0"/>
        <w:rPr>
          <w:rFonts w:ascii="Times New Roman" w:hAnsi="Times New Roman"/>
          <w:color w:val="auto"/>
          <w:spacing w:val="2"/>
          <w:sz w:val="24"/>
          <w:szCs w:val="24"/>
        </w:rPr>
      </w:pPr>
      <w:r w:rsidRPr="0064277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4277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642770">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42770">
        <w:rPr>
          <w:rFonts w:ascii="Times New Roman" w:hAnsi="Times New Roman"/>
          <w:color w:val="auto"/>
          <w:spacing w:val="2"/>
          <w:sz w:val="24"/>
          <w:szCs w:val="24"/>
        </w:rPr>
        <w:t>.</w:t>
      </w:r>
    </w:p>
    <w:p w:rsidR="00642770" w:rsidRPr="00642770" w:rsidRDefault="00642770" w:rsidP="00642770">
      <w:pPr>
        <w:autoSpaceDE w:val="0"/>
        <w:autoSpaceDN w:val="0"/>
        <w:adjustRightInd w:val="0"/>
      </w:pPr>
      <w:r>
        <w:rPr>
          <w:b/>
          <w:sz w:val="28"/>
          <w:szCs w:val="28"/>
        </w:rPr>
        <w:t>2.1.7</w:t>
      </w:r>
      <w:r w:rsidRPr="007261C4">
        <w:rPr>
          <w:b/>
          <w:sz w:val="28"/>
          <w:szCs w:val="28"/>
        </w:rPr>
        <w:t xml:space="preserve">. </w:t>
      </w:r>
      <w:r w:rsidRPr="00642770">
        <w:rPr>
          <w:b/>
        </w:rPr>
        <w:t>Методика и инструментарий оценки успешности освоения и применения обучающимися универсальных учебных действий</w:t>
      </w:r>
      <w:r w:rsidRPr="00642770">
        <w:t>.</w:t>
      </w:r>
    </w:p>
    <w:p w:rsidR="00642770" w:rsidRPr="00642770" w:rsidRDefault="00642770" w:rsidP="00642770">
      <w:pPr>
        <w:pStyle w:val="af5"/>
        <w:widowControl w:val="0"/>
        <w:tabs>
          <w:tab w:val="left" w:pos="567"/>
        </w:tabs>
        <w:spacing w:before="0" w:beforeAutospacing="0" w:after="0"/>
        <w:ind w:firstLine="709"/>
        <w:jc w:val="both"/>
      </w:pPr>
      <w:r w:rsidRPr="00642770">
        <w:t>Система оценки в сфере УУД может включать в себя следующие принципы и характеристики:</w:t>
      </w:r>
    </w:p>
    <w:p w:rsidR="00642770" w:rsidRPr="00642770" w:rsidRDefault="00642770" w:rsidP="00642770">
      <w:pPr>
        <w:pStyle w:val="af5"/>
        <w:widowControl w:val="0"/>
        <w:numPr>
          <w:ilvl w:val="0"/>
          <w:numId w:val="41"/>
        </w:numPr>
        <w:tabs>
          <w:tab w:val="clear" w:pos="720"/>
          <w:tab w:val="left" w:pos="567"/>
          <w:tab w:val="num" w:pos="993"/>
        </w:tabs>
        <w:spacing w:before="0" w:beforeAutospacing="0" w:after="0"/>
        <w:ind w:left="0" w:firstLine="709"/>
        <w:jc w:val="both"/>
        <w:textAlignment w:val="baseline"/>
      </w:pPr>
      <w:r w:rsidRPr="00642770">
        <w:t>систематичность сбора и анализа информации;</w:t>
      </w:r>
    </w:p>
    <w:p w:rsidR="00642770" w:rsidRPr="00642770" w:rsidRDefault="00642770" w:rsidP="00642770">
      <w:pPr>
        <w:pStyle w:val="af5"/>
        <w:widowControl w:val="0"/>
        <w:numPr>
          <w:ilvl w:val="0"/>
          <w:numId w:val="41"/>
        </w:numPr>
        <w:tabs>
          <w:tab w:val="clear" w:pos="720"/>
          <w:tab w:val="left" w:pos="567"/>
          <w:tab w:val="num" w:pos="993"/>
        </w:tabs>
        <w:spacing w:before="0" w:beforeAutospacing="0" w:after="0"/>
        <w:ind w:left="0" w:firstLine="709"/>
        <w:jc w:val="both"/>
        <w:textAlignment w:val="baseline"/>
      </w:pPr>
      <w:r w:rsidRPr="0064277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42770" w:rsidRPr="00642770" w:rsidRDefault="00642770" w:rsidP="00642770">
      <w:pPr>
        <w:pStyle w:val="af5"/>
        <w:widowControl w:val="0"/>
        <w:numPr>
          <w:ilvl w:val="0"/>
          <w:numId w:val="41"/>
        </w:numPr>
        <w:tabs>
          <w:tab w:val="clear" w:pos="720"/>
          <w:tab w:val="left" w:pos="567"/>
          <w:tab w:val="num" w:pos="993"/>
        </w:tabs>
        <w:spacing w:before="0" w:beforeAutospacing="0" w:after="0"/>
        <w:ind w:left="0" w:firstLine="709"/>
        <w:jc w:val="both"/>
        <w:textAlignment w:val="baseline"/>
      </w:pPr>
      <w:r w:rsidRPr="00642770">
        <w:t>доступность и прозрачность данных о результатах оценивания для всех участников образовательной деятельности.</w:t>
      </w:r>
    </w:p>
    <w:p w:rsidR="00642770" w:rsidRPr="00642770" w:rsidRDefault="00642770" w:rsidP="00642770">
      <w:pPr>
        <w:pStyle w:val="af5"/>
        <w:widowControl w:val="0"/>
        <w:tabs>
          <w:tab w:val="left" w:pos="567"/>
        </w:tabs>
        <w:spacing w:before="0" w:beforeAutospacing="0" w:after="0"/>
        <w:ind w:firstLine="709"/>
        <w:jc w:val="both"/>
      </w:pPr>
      <w:r w:rsidRPr="0064277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42770" w:rsidRPr="00642770" w:rsidRDefault="00642770" w:rsidP="00642770">
      <w:pPr>
        <w:pStyle w:val="af5"/>
        <w:widowControl w:val="0"/>
        <w:tabs>
          <w:tab w:val="left" w:pos="567"/>
        </w:tabs>
        <w:spacing w:before="0" w:beforeAutospacing="0" w:after="0"/>
        <w:ind w:firstLine="709"/>
        <w:jc w:val="both"/>
      </w:pPr>
      <w:r w:rsidRPr="00642770">
        <w:t>В процессе реализации мониторинга успешности освоения и применения УУД могут быть учтены следующие этапы освоения УУД:</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обобщение учебных действий на основе выявления общих принципов.</w:t>
      </w:r>
    </w:p>
    <w:p w:rsidR="00642770" w:rsidRPr="00642770" w:rsidRDefault="00642770" w:rsidP="00642770">
      <w:pPr>
        <w:pStyle w:val="af5"/>
        <w:widowControl w:val="0"/>
        <w:tabs>
          <w:tab w:val="left" w:pos="567"/>
        </w:tabs>
        <w:spacing w:before="0" w:beforeAutospacing="0" w:after="0"/>
        <w:ind w:firstLine="709"/>
        <w:jc w:val="both"/>
      </w:pPr>
      <w:r w:rsidRPr="00642770">
        <w:t>Система оценки универсальных учебных действий может быть:</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уровневой (определяются уровни владения универсальными учебными действиями);</w:t>
      </w:r>
    </w:p>
    <w:p w:rsidR="00642770" w:rsidRPr="00642770" w:rsidRDefault="00642770" w:rsidP="00642770">
      <w:pPr>
        <w:pStyle w:val="af5"/>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54ABA" w:rsidRPr="00254ABA" w:rsidRDefault="00254ABA" w:rsidP="00254ABA">
      <w:pPr>
        <w:pStyle w:val="2"/>
        <w:keepLines w:val="0"/>
        <w:spacing w:before="0"/>
        <w:jc w:val="both"/>
        <w:rPr>
          <w:color w:val="auto"/>
          <w:sz w:val="24"/>
          <w:szCs w:val="24"/>
        </w:rPr>
      </w:pPr>
      <w:r w:rsidRPr="00254ABA">
        <w:rPr>
          <w:color w:val="auto"/>
          <w:sz w:val="24"/>
          <w:szCs w:val="24"/>
        </w:rPr>
        <w:t>Типовые диагностические задачи для определения уровня развития  универсальных учебных действий</w:t>
      </w:r>
      <w:r>
        <w:rPr>
          <w:color w:val="auto"/>
          <w:sz w:val="24"/>
          <w:szCs w:val="24"/>
        </w:rPr>
        <w:t xml:space="preserve"> </w:t>
      </w:r>
      <w:r w:rsidRPr="00254ABA">
        <w:rPr>
          <w:color w:val="auto"/>
          <w:sz w:val="24"/>
          <w:szCs w:val="24"/>
        </w:rPr>
        <w:t>(составлены на основе методических рекомендаций Асмолова А.Г.).</w:t>
      </w:r>
    </w:p>
    <w:p w:rsidR="00254ABA" w:rsidRPr="00ED3809" w:rsidRDefault="00254ABA" w:rsidP="00254ABA">
      <w:pPr>
        <w:jc w:val="both"/>
        <w:rPr>
          <w:b/>
          <w:u w:val="single"/>
        </w:rPr>
      </w:pPr>
      <w:r w:rsidRPr="00ED3809">
        <w:rPr>
          <w:b/>
          <w:u w:val="single"/>
        </w:rPr>
        <w:t>Личностные УУД</w:t>
      </w:r>
    </w:p>
    <w:p w:rsidR="00254ABA" w:rsidRPr="00ED3809" w:rsidRDefault="00254ABA" w:rsidP="00254ABA">
      <w:pPr>
        <w:jc w:val="both"/>
        <w:rPr>
          <w:b/>
          <w:i/>
        </w:rPr>
      </w:pPr>
      <w:r w:rsidRPr="00ED3809">
        <w:rPr>
          <w:b/>
          <w:i/>
        </w:rPr>
        <w:tab/>
        <w:t>Личностное самоопределение. Развитие Я-компетенции.</w:t>
      </w:r>
    </w:p>
    <w:p w:rsidR="00254ABA" w:rsidRPr="00ED3809" w:rsidRDefault="00254ABA" w:rsidP="00254ABA">
      <w:pPr>
        <w:jc w:val="both"/>
        <w:rPr>
          <w:i/>
        </w:rPr>
      </w:pPr>
      <w:r w:rsidRPr="00ED3809">
        <w:rPr>
          <w:i/>
        </w:rPr>
        <w:t>Задание «Самоанализ. Кто я? Какой я?»</w:t>
      </w:r>
    </w:p>
    <w:p w:rsidR="00254ABA" w:rsidRPr="00ED3809" w:rsidRDefault="00254ABA" w:rsidP="00254ABA">
      <w:pPr>
        <w:jc w:val="both"/>
      </w:pPr>
      <w:r w:rsidRPr="00ED3809">
        <w:t>Цель: формирование и оценивание уровня сформированности личностной рефлексии, напра</w:t>
      </w:r>
      <w:r>
        <w:t>вленной на осознание учащимися</w:t>
      </w:r>
      <w:r w:rsidRPr="00ED3809">
        <w:t xml:space="preserve"> своих мотивов, потребностей, стремлений, желаний и побуждений.</w:t>
      </w:r>
    </w:p>
    <w:p w:rsidR="00254ABA" w:rsidRPr="00ED3809" w:rsidRDefault="00254ABA" w:rsidP="00254ABA">
      <w:pPr>
        <w:jc w:val="both"/>
      </w:pPr>
      <w:r>
        <w:t>Возраст: 7</w:t>
      </w:r>
      <w:r w:rsidRPr="00ED3809">
        <w:t>-1</w:t>
      </w:r>
      <w:r>
        <w:t>1</w:t>
      </w:r>
      <w:r w:rsidRPr="00ED3809">
        <w:t xml:space="preserve"> лет</w:t>
      </w:r>
    </w:p>
    <w:p w:rsidR="00254ABA" w:rsidRPr="00ED3809" w:rsidRDefault="00254ABA" w:rsidP="00254ABA">
      <w:pPr>
        <w:jc w:val="both"/>
        <w:rPr>
          <w:i/>
        </w:rPr>
      </w:pPr>
      <w:r w:rsidRPr="00ED3809">
        <w:rPr>
          <w:i/>
        </w:rPr>
        <w:t>Игровое задание «Чемодан»</w:t>
      </w:r>
    </w:p>
    <w:p w:rsidR="00254ABA" w:rsidRPr="00ED3809" w:rsidRDefault="00254ABA" w:rsidP="00254ABA">
      <w:pPr>
        <w:jc w:val="both"/>
      </w:pPr>
      <w:r w:rsidRPr="00ED3809">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ED3809">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254ABA" w:rsidRPr="00ED3809" w:rsidRDefault="00254ABA" w:rsidP="00254ABA">
      <w:pPr>
        <w:jc w:val="both"/>
      </w:pPr>
      <w:r w:rsidRPr="00ED3809">
        <w:t xml:space="preserve">Возраст: </w:t>
      </w:r>
      <w:r>
        <w:t>6,5-11</w:t>
      </w:r>
      <w:r w:rsidRPr="00ED3809">
        <w:t xml:space="preserve"> лет. </w:t>
      </w:r>
    </w:p>
    <w:p w:rsidR="00254ABA" w:rsidRPr="00ED3809" w:rsidRDefault="00254ABA" w:rsidP="00254ABA">
      <w:pPr>
        <w:jc w:val="both"/>
        <w:rPr>
          <w:i/>
        </w:rPr>
      </w:pPr>
      <w:r w:rsidRPr="00ED3809">
        <w:rPr>
          <w:i/>
        </w:rPr>
        <w:t>Задание «Рефлексивная самооценка учебной деятельности»</w:t>
      </w:r>
    </w:p>
    <w:p w:rsidR="00254ABA" w:rsidRPr="00ED3809" w:rsidRDefault="00254ABA" w:rsidP="00254ABA">
      <w:pPr>
        <w:jc w:val="both"/>
      </w:pPr>
      <w:r w:rsidRPr="00ED3809">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254ABA" w:rsidRPr="00ED3809" w:rsidRDefault="00254ABA" w:rsidP="00254ABA">
      <w:pPr>
        <w:jc w:val="both"/>
      </w:pPr>
      <w:r w:rsidRPr="00ED3809">
        <w:t xml:space="preserve">Возраст: </w:t>
      </w:r>
      <w:r>
        <w:t>6,5-11</w:t>
      </w:r>
      <w:r w:rsidRPr="00ED3809">
        <w:t xml:space="preserve"> лет</w:t>
      </w:r>
    </w:p>
    <w:p w:rsidR="00254ABA" w:rsidRPr="00ED3809" w:rsidRDefault="00254ABA" w:rsidP="00254ABA">
      <w:pPr>
        <w:jc w:val="both"/>
        <w:rPr>
          <w:b/>
          <w:i/>
        </w:rPr>
      </w:pPr>
      <w:r w:rsidRPr="00ED3809">
        <w:t>Учебные дисциплины</w:t>
      </w:r>
      <w:r>
        <w:t>.</w:t>
      </w:r>
    </w:p>
    <w:p w:rsidR="00254ABA" w:rsidRPr="00ED3809" w:rsidRDefault="00254ABA" w:rsidP="00254ABA">
      <w:pPr>
        <w:jc w:val="both"/>
        <w:rPr>
          <w:b/>
          <w:i/>
        </w:rPr>
      </w:pPr>
      <w:r w:rsidRPr="00ED3809">
        <w:rPr>
          <w:b/>
          <w:i/>
        </w:rPr>
        <w:tab/>
        <w:t>Смыслообразование. Мотивация</w:t>
      </w:r>
    </w:p>
    <w:p w:rsidR="00254ABA" w:rsidRPr="00ED3809" w:rsidRDefault="00254ABA" w:rsidP="00254ABA">
      <w:pPr>
        <w:jc w:val="both"/>
        <w:rPr>
          <w:i/>
        </w:rPr>
      </w:pPr>
      <w:r w:rsidRPr="00ED3809">
        <w:rPr>
          <w:i/>
        </w:rPr>
        <w:t>Игровое задание «Моя вселенная»</w:t>
      </w:r>
    </w:p>
    <w:p w:rsidR="00254ABA" w:rsidRPr="00ED3809" w:rsidRDefault="00254ABA" w:rsidP="00254ABA">
      <w:pPr>
        <w:jc w:val="both"/>
      </w:pPr>
      <w:r w:rsidRPr="00ED3809">
        <w:t>Цель: формирование личностной рефлексии, напра</w:t>
      </w:r>
      <w:r>
        <w:t>вленной на осознание учащимися</w:t>
      </w:r>
      <w:r w:rsidRPr="00ED3809">
        <w:t xml:space="preserve"> своих мотивов, потребностей, стремления, желаний и побуждений, и оценивание уровня сформированности.</w:t>
      </w:r>
    </w:p>
    <w:p w:rsidR="00254ABA" w:rsidRPr="00ED3809" w:rsidRDefault="00254ABA" w:rsidP="00254ABA">
      <w:pPr>
        <w:jc w:val="both"/>
      </w:pPr>
      <w:r w:rsidRPr="00ED3809">
        <w:t xml:space="preserve">Возраст: </w:t>
      </w:r>
      <w:r>
        <w:t>6,5-11</w:t>
      </w:r>
      <w:r w:rsidRPr="00ED3809">
        <w:t xml:space="preserve"> лет</w:t>
      </w:r>
    </w:p>
    <w:p w:rsidR="00254ABA" w:rsidRPr="00ED3809" w:rsidRDefault="00254ABA" w:rsidP="00254ABA">
      <w:pPr>
        <w:jc w:val="both"/>
      </w:pPr>
      <w:r w:rsidRPr="00ED3809">
        <w:t>Учебные дисципл</w:t>
      </w:r>
      <w:r w:rsidR="004A4683">
        <w:t>ины</w:t>
      </w:r>
      <w:r w:rsidRPr="00ED3809">
        <w:t>.</w:t>
      </w:r>
    </w:p>
    <w:p w:rsidR="00254ABA" w:rsidRPr="00ED3809" w:rsidRDefault="00254ABA" w:rsidP="00254ABA">
      <w:pPr>
        <w:jc w:val="both"/>
        <w:rPr>
          <w:b/>
          <w:i/>
        </w:rPr>
      </w:pPr>
      <w:r w:rsidRPr="00ED3809">
        <w:rPr>
          <w:b/>
          <w:i/>
        </w:rPr>
        <w:tab/>
        <w:t>Формирование схемы ориентировочной основы действия нравственно-эстетического оценивания</w:t>
      </w:r>
    </w:p>
    <w:p w:rsidR="00254ABA" w:rsidRPr="00ED3809" w:rsidRDefault="00254ABA" w:rsidP="00254ABA">
      <w:pPr>
        <w:jc w:val="both"/>
        <w:rPr>
          <w:i/>
        </w:rPr>
      </w:pPr>
      <w:r w:rsidRPr="00ED3809">
        <w:rPr>
          <w:i/>
        </w:rPr>
        <w:t>Задание «Моральные дилеммы»</w:t>
      </w:r>
    </w:p>
    <w:p w:rsidR="00254ABA" w:rsidRPr="00ED3809" w:rsidRDefault="00254ABA" w:rsidP="00254ABA">
      <w:pPr>
        <w:jc w:val="both"/>
      </w:pPr>
      <w:r w:rsidRPr="00ED3809">
        <w:lastRenderedPageBreak/>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Учебные дисциплины: гум</w:t>
      </w:r>
      <w:r w:rsidR="004A4683">
        <w:t>анитарные дисциплины (литературное чтение, окружающий мир, основы религиозных культур и светской этики).</w:t>
      </w:r>
    </w:p>
    <w:p w:rsidR="00254ABA" w:rsidRPr="00ED3809" w:rsidRDefault="00254ABA" w:rsidP="00254ABA">
      <w:pPr>
        <w:jc w:val="both"/>
        <w:rPr>
          <w:i/>
        </w:rPr>
      </w:pPr>
      <w:r w:rsidRPr="00ED3809">
        <w:rPr>
          <w:i/>
        </w:rPr>
        <w:t>Задание «Моральный смысл»</w:t>
      </w:r>
    </w:p>
    <w:p w:rsidR="00254ABA" w:rsidRPr="00ED3809" w:rsidRDefault="00254ABA" w:rsidP="00254ABA">
      <w:pPr>
        <w:jc w:val="both"/>
      </w:pPr>
      <w:r w:rsidRPr="00ED3809">
        <w:t>Цель: формирование ориентировки на нравственно-эстетическое содержание поступков и событий.</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Учебные дисциплины: гуманитарные дисциплины (</w:t>
      </w:r>
      <w:r w:rsidR="004A4683">
        <w:t>литературное чтение, окружающий мир, основы религиозных культур и светской этики).</w:t>
      </w:r>
    </w:p>
    <w:p w:rsidR="00254ABA" w:rsidRPr="00ED3809" w:rsidRDefault="00254ABA" w:rsidP="00254ABA">
      <w:pPr>
        <w:jc w:val="both"/>
        <w:rPr>
          <w:i/>
        </w:rPr>
      </w:pPr>
      <w:r w:rsidRPr="00ED3809">
        <w:rPr>
          <w:i/>
        </w:rPr>
        <w:t>Задание «Кодекс моральных норм»</w:t>
      </w:r>
    </w:p>
    <w:p w:rsidR="00254ABA" w:rsidRPr="00ED3809" w:rsidRDefault="00254ABA" w:rsidP="00254ABA">
      <w:pPr>
        <w:jc w:val="both"/>
      </w:pPr>
      <w:r w:rsidRPr="00ED3809">
        <w:t>Цель: обсуждение и выработка кодекса моральных норм, которыми должны руководствоваться учащиеся в классе при общении с одноклассниками.</w:t>
      </w:r>
    </w:p>
    <w:p w:rsidR="00254ABA" w:rsidRPr="00ED3809" w:rsidRDefault="00254ABA" w:rsidP="00254ABA">
      <w:pPr>
        <w:jc w:val="both"/>
      </w:pPr>
      <w:r w:rsidRPr="00ED3809">
        <w:t xml:space="preserve">Возраст: </w:t>
      </w:r>
      <w:r w:rsidR="004A4683">
        <w:t>6,5-11</w:t>
      </w:r>
      <w:r w:rsidRPr="00ED3809">
        <w:t xml:space="preserve"> лет</w:t>
      </w:r>
    </w:p>
    <w:p w:rsidR="004A4683" w:rsidRPr="00ED3809" w:rsidRDefault="00254ABA" w:rsidP="004A4683">
      <w:pPr>
        <w:jc w:val="both"/>
      </w:pPr>
      <w:r w:rsidRPr="00ED3809">
        <w:t>Учебные дисциплины: гуманитарные дисциплины (</w:t>
      </w:r>
      <w:r w:rsidR="004A4683">
        <w:t>литературное чтение, окружающий мир, основы религиозных культур и светской этики).</w:t>
      </w:r>
    </w:p>
    <w:p w:rsidR="00254ABA" w:rsidRPr="00ED3809" w:rsidRDefault="00254ABA" w:rsidP="00254ABA">
      <w:pPr>
        <w:jc w:val="both"/>
        <w:rPr>
          <w:b/>
          <w:u w:val="single"/>
        </w:rPr>
      </w:pPr>
      <w:r w:rsidRPr="00ED3809">
        <w:rPr>
          <w:b/>
          <w:u w:val="single"/>
        </w:rPr>
        <w:t>Коммуникативные УУД</w:t>
      </w:r>
    </w:p>
    <w:p w:rsidR="00254ABA" w:rsidRPr="00ED3809" w:rsidRDefault="00254ABA" w:rsidP="00254ABA">
      <w:pPr>
        <w:jc w:val="both"/>
        <w:rPr>
          <w:i/>
        </w:rPr>
      </w:pPr>
      <w:r w:rsidRPr="00ED3809">
        <w:rPr>
          <w:i/>
        </w:rPr>
        <w:t>Задание «Кто прав?»</w:t>
      </w:r>
    </w:p>
    <w:p w:rsidR="00254ABA" w:rsidRPr="00ED3809" w:rsidRDefault="00254ABA" w:rsidP="00254ABA">
      <w:pPr>
        <w:jc w:val="both"/>
      </w:pPr>
      <w:r w:rsidRPr="00ED3809">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254ABA" w:rsidRPr="00ED3809" w:rsidRDefault="00254ABA" w:rsidP="00254ABA">
      <w:pPr>
        <w:jc w:val="both"/>
      </w:pPr>
      <w:r w:rsidRPr="00ED3809">
        <w:t xml:space="preserve">Возраст: </w:t>
      </w:r>
      <w:r w:rsidR="004A4683">
        <w:t>6,5-11</w:t>
      </w:r>
      <w:r w:rsidRPr="00ED3809">
        <w:t xml:space="preserve"> лет Учебные дисциплины: любые гуманитарные и естественнонаучные </w:t>
      </w:r>
      <w:r w:rsidR="004A4683">
        <w:t>.</w:t>
      </w:r>
    </w:p>
    <w:p w:rsidR="00254ABA" w:rsidRPr="00ED3809" w:rsidRDefault="00254ABA" w:rsidP="00254ABA">
      <w:pPr>
        <w:jc w:val="both"/>
        <w:rPr>
          <w:i/>
        </w:rPr>
      </w:pPr>
      <w:r w:rsidRPr="00ED3809">
        <w:rPr>
          <w:i/>
        </w:rPr>
        <w:t>Задание «Общее мнение»</w:t>
      </w:r>
    </w:p>
    <w:p w:rsidR="00254ABA" w:rsidRPr="00ED3809" w:rsidRDefault="00254ABA" w:rsidP="00254ABA">
      <w:pPr>
        <w:jc w:val="both"/>
      </w:pPr>
      <w:r w:rsidRPr="00ED3809">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254ABA" w:rsidRPr="00ED3809"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Учебные ди</w:t>
      </w:r>
      <w:r w:rsidR="004A4683">
        <w:t>сциплины.</w:t>
      </w:r>
    </w:p>
    <w:p w:rsidR="00254ABA" w:rsidRPr="00ED3809" w:rsidRDefault="00254ABA" w:rsidP="00254ABA">
      <w:pPr>
        <w:jc w:val="both"/>
        <w:rPr>
          <w:b/>
          <w:i/>
        </w:rPr>
      </w:pPr>
      <w:r w:rsidRPr="00ED3809">
        <w:rPr>
          <w:b/>
          <w:i/>
        </w:rPr>
        <w:tab/>
        <w:t>Формирование действий по организации и осуществлению сотрудничества в ходе учебной деятельности на уроках</w:t>
      </w:r>
    </w:p>
    <w:p w:rsidR="00254ABA" w:rsidRPr="00ED3809" w:rsidRDefault="00254ABA" w:rsidP="00254ABA">
      <w:pPr>
        <w:jc w:val="both"/>
        <w:rPr>
          <w:i/>
        </w:rPr>
      </w:pPr>
      <w:r w:rsidRPr="00ED3809">
        <w:rPr>
          <w:i/>
        </w:rPr>
        <w:t>Задание «Совместное рисование»</w:t>
      </w:r>
    </w:p>
    <w:p w:rsidR="00254ABA" w:rsidRPr="00ED3809" w:rsidRDefault="00254ABA" w:rsidP="00254ABA">
      <w:pPr>
        <w:jc w:val="both"/>
      </w:pPr>
      <w:r w:rsidRPr="00ED3809">
        <w:t>Цель: формирование коммуникативных действий по согласованию усилий в процессе организации и осуществления сотрудничества (кооперация)</w:t>
      </w:r>
    </w:p>
    <w:p w:rsidR="004A4683"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w:t>
      </w:r>
      <w:r w:rsidR="004A4683">
        <w:t>ные дисциплины.</w:t>
      </w:r>
    </w:p>
    <w:p w:rsidR="00254ABA" w:rsidRPr="00ED3809" w:rsidRDefault="00254ABA" w:rsidP="00254ABA">
      <w:pPr>
        <w:jc w:val="both"/>
        <w:rPr>
          <w:b/>
          <w:i/>
        </w:rPr>
      </w:pPr>
      <w:r w:rsidRPr="00ED3809">
        <w:rPr>
          <w:b/>
          <w:i/>
        </w:rPr>
        <w:tab/>
        <w:t>Формирование коммуникативно-речевых действий по передаче информации и отображению предметного содержания деятельности</w:t>
      </w:r>
    </w:p>
    <w:p w:rsidR="00254ABA" w:rsidRPr="00ED3809" w:rsidRDefault="00254ABA" w:rsidP="00254ABA">
      <w:pPr>
        <w:jc w:val="both"/>
        <w:rPr>
          <w:i/>
        </w:rPr>
      </w:pPr>
      <w:r w:rsidRPr="00ED3809">
        <w:rPr>
          <w:i/>
        </w:rPr>
        <w:t>Задание «Компьютерная презентация»</w:t>
      </w:r>
    </w:p>
    <w:p w:rsidR="00254ABA" w:rsidRPr="00ED3809" w:rsidRDefault="00254ABA" w:rsidP="00254ABA">
      <w:pPr>
        <w:jc w:val="both"/>
      </w:pPr>
      <w:r w:rsidRPr="00ED3809">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4A4683"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Учебные дисциплины: любые гуманитарные и естественнонаучные</w:t>
      </w:r>
      <w:r w:rsidR="004A4683">
        <w:t>.</w:t>
      </w:r>
    </w:p>
    <w:p w:rsidR="00254ABA" w:rsidRPr="00ED3809" w:rsidRDefault="00254ABA" w:rsidP="00254ABA">
      <w:pPr>
        <w:jc w:val="both"/>
        <w:rPr>
          <w:b/>
          <w:u w:val="single"/>
        </w:rPr>
      </w:pPr>
      <w:r w:rsidRPr="00ED3809">
        <w:rPr>
          <w:b/>
          <w:u w:val="single"/>
        </w:rPr>
        <w:t>Познавательные УУД</w:t>
      </w:r>
    </w:p>
    <w:p w:rsidR="00254ABA" w:rsidRPr="00ED3809" w:rsidRDefault="00254ABA" w:rsidP="00254ABA">
      <w:pPr>
        <w:jc w:val="both"/>
        <w:rPr>
          <w:b/>
          <w:i/>
        </w:rPr>
      </w:pPr>
      <w:r w:rsidRPr="00ED3809">
        <w:rPr>
          <w:b/>
          <w:i/>
        </w:rPr>
        <w:tab/>
        <w:t>Формирование  отдельных составляющих исследовательской деятельности</w:t>
      </w:r>
    </w:p>
    <w:p w:rsidR="00254ABA" w:rsidRPr="00ED3809" w:rsidRDefault="00254ABA" w:rsidP="00254ABA">
      <w:pPr>
        <w:jc w:val="both"/>
        <w:rPr>
          <w:i/>
        </w:rPr>
      </w:pPr>
      <w:r w:rsidRPr="00ED3809">
        <w:rPr>
          <w:i/>
        </w:rPr>
        <w:lastRenderedPageBreak/>
        <w:t>Задание «Умение выстраивать стратегию поиска решения задач»</w:t>
      </w:r>
    </w:p>
    <w:p w:rsidR="00254ABA" w:rsidRPr="00ED3809" w:rsidRDefault="00254ABA" w:rsidP="00254ABA">
      <w:pPr>
        <w:jc w:val="both"/>
      </w:pPr>
      <w:r w:rsidRPr="00ED3809">
        <w:t>Цель: формирование умения выдвигать гипотезы (предположения – что получиться в результате) и проверять их)</w:t>
      </w:r>
    </w:p>
    <w:p w:rsidR="00254ABA" w:rsidRPr="00ED3809"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rPr>
          <w:i/>
        </w:rPr>
      </w:pPr>
      <w:r w:rsidRPr="00ED3809">
        <w:rPr>
          <w:i/>
        </w:rPr>
        <w:t>Задание «Найти правило»</w:t>
      </w:r>
    </w:p>
    <w:p w:rsidR="00254ABA" w:rsidRPr="00ED3809" w:rsidRDefault="00254ABA" w:rsidP="00254ABA">
      <w:pPr>
        <w:jc w:val="both"/>
      </w:pPr>
      <w:r w:rsidRPr="00ED3809">
        <w:t>Цель: формирование умения выделять закономерности в построении серии</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Учебная дисциплина: математика</w:t>
      </w:r>
    </w:p>
    <w:p w:rsidR="00254ABA" w:rsidRPr="00ED3809" w:rsidRDefault="00254ABA" w:rsidP="00254ABA">
      <w:pPr>
        <w:jc w:val="both"/>
        <w:rPr>
          <w:i/>
        </w:rPr>
      </w:pPr>
      <w:r w:rsidRPr="00ED3809">
        <w:rPr>
          <w:i/>
        </w:rPr>
        <w:t>Задание «Составление слов из элементов по правилу»</w:t>
      </w:r>
    </w:p>
    <w:p w:rsidR="00254ABA" w:rsidRPr="00ED3809" w:rsidRDefault="00254ABA" w:rsidP="00254ABA">
      <w:pPr>
        <w:jc w:val="both"/>
      </w:pPr>
      <w:r w:rsidRPr="00ED3809">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FF4E0E" w:rsidRDefault="00254ABA" w:rsidP="00254ABA">
      <w:pPr>
        <w:jc w:val="both"/>
      </w:pPr>
      <w:r w:rsidRPr="00ED3809">
        <w:t xml:space="preserve">Возраст: </w:t>
      </w:r>
      <w:r w:rsidR="00FF4E0E">
        <w:t>6,5-11</w:t>
      </w:r>
      <w:r w:rsidRPr="00ED3809">
        <w:t xml:space="preserve"> лет </w:t>
      </w:r>
    </w:p>
    <w:p w:rsidR="00254ABA" w:rsidRPr="00ED3809" w:rsidRDefault="00FF4E0E" w:rsidP="00254ABA">
      <w:pPr>
        <w:jc w:val="both"/>
      </w:pPr>
      <w:r>
        <w:t>Учебная дисциплина: русский язык</w:t>
      </w:r>
      <w:r w:rsidR="00254ABA" w:rsidRPr="00ED3809">
        <w:t>.</w:t>
      </w:r>
    </w:p>
    <w:p w:rsidR="00254ABA" w:rsidRPr="00ED3809" w:rsidRDefault="00254ABA" w:rsidP="00254ABA">
      <w:pPr>
        <w:jc w:val="both"/>
        <w:rPr>
          <w:i/>
        </w:rPr>
      </w:pPr>
      <w:r w:rsidRPr="00ED3809">
        <w:rPr>
          <w:i/>
        </w:rPr>
        <w:t>Задание «Отсутствующая буква»</w:t>
      </w:r>
    </w:p>
    <w:p w:rsidR="00254ABA" w:rsidRPr="00ED3809" w:rsidRDefault="00254ABA" w:rsidP="00254ABA">
      <w:pPr>
        <w:jc w:val="both"/>
      </w:pPr>
      <w:r w:rsidRPr="00ED3809">
        <w:t>Цель: формирование умения выделять и сравнивать стратегии решения задачи.</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русский язык</w:t>
      </w:r>
      <w:r w:rsidR="00254ABA" w:rsidRPr="00ED3809">
        <w:t>.</w:t>
      </w:r>
    </w:p>
    <w:p w:rsidR="00254ABA" w:rsidRPr="00ED3809" w:rsidRDefault="00254ABA" w:rsidP="00254ABA">
      <w:pPr>
        <w:jc w:val="both"/>
        <w:rPr>
          <w:i/>
        </w:rPr>
      </w:pPr>
      <w:r w:rsidRPr="00ED3809">
        <w:rPr>
          <w:i/>
        </w:rPr>
        <w:t>Задание «Робинзон и Айртон»</w:t>
      </w:r>
    </w:p>
    <w:p w:rsidR="00254ABA" w:rsidRPr="00ED3809" w:rsidRDefault="00254ABA" w:rsidP="00254ABA">
      <w:pPr>
        <w:jc w:val="both"/>
      </w:pPr>
      <w:r w:rsidRPr="00ED3809">
        <w:t>Цель: формирование умения оценивать факты, события, явления и процессы с помощью разных критериев, выделять причинно-следственные связи.</w:t>
      </w:r>
    </w:p>
    <w:p w:rsidR="00254ABA" w:rsidRPr="00ED3809" w:rsidRDefault="00254ABA" w:rsidP="00254ABA">
      <w:pPr>
        <w:jc w:val="both"/>
        <w:rPr>
          <w:b/>
          <w:i/>
        </w:rPr>
      </w:pPr>
      <w:r w:rsidRPr="00ED3809">
        <w:rPr>
          <w:b/>
          <w:i/>
        </w:rPr>
        <w:tab/>
        <w:t>Формирование умения проводить эмпирическое исследование</w:t>
      </w:r>
    </w:p>
    <w:p w:rsidR="00254ABA" w:rsidRPr="00ED3809" w:rsidRDefault="00254ABA" w:rsidP="00254ABA">
      <w:pPr>
        <w:jc w:val="both"/>
        <w:rPr>
          <w:i/>
        </w:rPr>
      </w:pPr>
      <w:r w:rsidRPr="00ED3809">
        <w:rPr>
          <w:i/>
        </w:rPr>
        <w:t>Задание «Эмпирическое исследование»</w:t>
      </w:r>
    </w:p>
    <w:p w:rsidR="00254ABA" w:rsidRPr="00ED3809" w:rsidRDefault="00254ABA" w:rsidP="00254ABA">
      <w:pPr>
        <w:jc w:val="both"/>
      </w:pPr>
      <w:r w:rsidRPr="00ED3809">
        <w:t>Цель: формирование умения проводить эмпирическое исследование.</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254ABA" w:rsidP="00254ABA">
      <w:pPr>
        <w:jc w:val="both"/>
      </w:pPr>
      <w:r w:rsidRPr="00ED3809">
        <w:t>Учебная дисциплина: литература.</w:t>
      </w:r>
    </w:p>
    <w:p w:rsidR="00254ABA" w:rsidRPr="00ED3809" w:rsidRDefault="00254ABA" w:rsidP="00254ABA">
      <w:pPr>
        <w:jc w:val="both"/>
        <w:rPr>
          <w:i/>
        </w:rPr>
      </w:pPr>
      <w:r w:rsidRPr="00ED3809">
        <w:rPr>
          <w:i/>
        </w:rPr>
        <w:t>Задание «Выбор транспорта»</w:t>
      </w:r>
    </w:p>
    <w:p w:rsidR="00254ABA" w:rsidRPr="00ED3809" w:rsidRDefault="00254ABA" w:rsidP="00254ABA">
      <w:pPr>
        <w:jc w:val="both"/>
      </w:pPr>
      <w:r w:rsidRPr="00ED3809">
        <w:t>Цель: формирование умения осуществлять эмпирическое исследование</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окружающий мир</w:t>
      </w:r>
      <w:r w:rsidR="00254ABA" w:rsidRPr="00ED3809">
        <w:t>.</w:t>
      </w:r>
    </w:p>
    <w:p w:rsidR="00254ABA" w:rsidRPr="00ED3809" w:rsidRDefault="00254ABA" w:rsidP="00254ABA">
      <w:pPr>
        <w:jc w:val="both"/>
        <w:rPr>
          <w:i/>
        </w:rPr>
      </w:pPr>
      <w:r w:rsidRPr="00ED3809">
        <w:rPr>
          <w:i/>
        </w:rPr>
        <w:t>Задание «Жильцы твоего дома»</w:t>
      </w:r>
    </w:p>
    <w:p w:rsidR="00254ABA" w:rsidRPr="00ED3809" w:rsidRDefault="00254ABA" w:rsidP="00254ABA">
      <w:pPr>
        <w:jc w:val="both"/>
      </w:pPr>
      <w:r w:rsidRPr="00ED3809">
        <w:t>Цель: формирование умения осуществлять эмпирическое исследование на примере сбора сведений о жильцах, населяющих твой дом.</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окружающий мир</w:t>
      </w:r>
      <w:r w:rsidR="00254ABA" w:rsidRPr="00ED3809">
        <w:t>.</w:t>
      </w:r>
    </w:p>
    <w:p w:rsidR="00254ABA" w:rsidRPr="00ED3809" w:rsidRDefault="00254ABA" w:rsidP="00254ABA">
      <w:pPr>
        <w:jc w:val="both"/>
        <w:rPr>
          <w:b/>
          <w:i/>
        </w:rPr>
      </w:pPr>
      <w:r w:rsidRPr="00ED3809">
        <w:rPr>
          <w:b/>
          <w:i/>
        </w:rPr>
        <w:tab/>
        <w:t>Формирование умения проводить теоретическое исследование</w:t>
      </w:r>
    </w:p>
    <w:p w:rsidR="00254ABA" w:rsidRPr="00ED3809" w:rsidRDefault="00254ABA" w:rsidP="00254ABA">
      <w:pPr>
        <w:jc w:val="both"/>
        <w:rPr>
          <w:i/>
        </w:rPr>
      </w:pPr>
      <w:r w:rsidRPr="00ED3809">
        <w:rPr>
          <w:i/>
        </w:rPr>
        <w:t>Задание «Сказочные герои»</w:t>
      </w:r>
    </w:p>
    <w:p w:rsidR="00254ABA" w:rsidRPr="00ED3809" w:rsidRDefault="00254ABA" w:rsidP="00254ABA">
      <w:pPr>
        <w:jc w:val="both"/>
      </w:pPr>
      <w:r w:rsidRPr="00ED3809">
        <w:t>Цель: формирование умения проводить теоретическое исследование на материале анализа сказочных героев.</w:t>
      </w:r>
    </w:p>
    <w:p w:rsidR="00254ABA" w:rsidRPr="00ED3809" w:rsidRDefault="00254ABA" w:rsidP="00254ABA">
      <w:pPr>
        <w:jc w:val="both"/>
      </w:pPr>
      <w:r w:rsidRPr="00ED3809">
        <w:t xml:space="preserve">Возраст: </w:t>
      </w:r>
      <w:r w:rsidR="00FF4E0E">
        <w:t>6,5</w:t>
      </w:r>
      <w:r w:rsidRPr="00ED3809">
        <w:t>-1</w:t>
      </w:r>
      <w:r w:rsidR="00FF4E0E">
        <w:t>1</w:t>
      </w:r>
      <w:r w:rsidRPr="00ED3809">
        <w:t xml:space="preserve"> лет.</w:t>
      </w:r>
    </w:p>
    <w:p w:rsidR="00254ABA" w:rsidRPr="00ED3809" w:rsidRDefault="00254ABA" w:rsidP="00254ABA">
      <w:pPr>
        <w:jc w:val="both"/>
      </w:pPr>
      <w:r w:rsidRPr="00ED3809">
        <w:t>Учебная дисциплина: литература</w:t>
      </w:r>
      <w:r w:rsidR="00FF4E0E">
        <w:t>турное чтение</w:t>
      </w:r>
      <w:r w:rsidRPr="00ED3809">
        <w:t>.</w:t>
      </w:r>
    </w:p>
    <w:p w:rsidR="00254ABA" w:rsidRPr="00ED3809" w:rsidRDefault="00254ABA" w:rsidP="00254ABA">
      <w:pPr>
        <w:jc w:val="both"/>
      </w:pPr>
      <w:r w:rsidRPr="00ED3809">
        <w:t>Формирование смыслового чтения</w:t>
      </w:r>
    </w:p>
    <w:p w:rsidR="00254ABA" w:rsidRPr="00ED3809" w:rsidRDefault="00254ABA" w:rsidP="00254ABA">
      <w:pPr>
        <w:jc w:val="both"/>
        <w:rPr>
          <w:i/>
        </w:rPr>
      </w:pPr>
      <w:r w:rsidRPr="00ED3809">
        <w:rPr>
          <w:i/>
        </w:rPr>
        <w:t>Задание «Диалог с текстом»</w:t>
      </w:r>
    </w:p>
    <w:p w:rsidR="00254ABA" w:rsidRPr="00ED3809" w:rsidRDefault="00254ABA" w:rsidP="00254ABA">
      <w:pPr>
        <w:jc w:val="both"/>
      </w:pPr>
      <w:r w:rsidRPr="00ED3809">
        <w:t>Цель: формирование умения воспринимать текст как единое смысловое целое на основе овладения приемом «диалог с текстом»</w:t>
      </w:r>
    </w:p>
    <w:p w:rsidR="00254ABA" w:rsidRPr="00ED3809" w:rsidRDefault="00FF4E0E" w:rsidP="00254ABA">
      <w:pPr>
        <w:jc w:val="both"/>
      </w:pPr>
      <w:r>
        <w:t>Возраст: 6,5-11</w:t>
      </w:r>
      <w:r w:rsidR="00254ABA" w:rsidRPr="00ED3809">
        <w:t xml:space="preserve"> лет</w:t>
      </w:r>
    </w:p>
    <w:p w:rsidR="00254ABA" w:rsidRPr="00ED3809" w:rsidRDefault="00254ABA" w:rsidP="00254ABA">
      <w:pPr>
        <w:jc w:val="both"/>
      </w:pPr>
      <w:r w:rsidRPr="00ED3809">
        <w:t>Учебные дисциплины: гуманитарные и естественно</w:t>
      </w:r>
      <w:r w:rsidR="00EA2E1C">
        <w:t xml:space="preserve"> </w:t>
      </w:r>
      <w:r w:rsidRPr="00ED3809">
        <w:t>-</w:t>
      </w:r>
      <w:r w:rsidR="00EA2E1C">
        <w:t xml:space="preserve"> </w:t>
      </w:r>
      <w:r w:rsidRPr="00ED3809">
        <w:t>научные</w:t>
      </w:r>
      <w:r w:rsidR="00FF4E0E">
        <w:t>.</w:t>
      </w:r>
    </w:p>
    <w:p w:rsidR="00254ABA" w:rsidRPr="00ED3809" w:rsidRDefault="00254ABA" w:rsidP="00254ABA">
      <w:pPr>
        <w:jc w:val="both"/>
        <w:rPr>
          <w:i/>
        </w:rPr>
      </w:pPr>
      <w:r w:rsidRPr="00ED3809">
        <w:rPr>
          <w:i/>
        </w:rPr>
        <w:t>Задание «Учимся задавать вопросы»</w:t>
      </w:r>
    </w:p>
    <w:p w:rsidR="00254ABA" w:rsidRPr="00ED3809" w:rsidRDefault="00254ABA" w:rsidP="00254ABA">
      <w:pPr>
        <w:jc w:val="both"/>
      </w:pPr>
      <w:r w:rsidRPr="00ED3809">
        <w:lastRenderedPageBreak/>
        <w:t>Цель: формирование умения задавать вопросы к художественным текстам.</w:t>
      </w:r>
    </w:p>
    <w:p w:rsidR="00254ABA" w:rsidRPr="00ED3809" w:rsidRDefault="00EA2E1C" w:rsidP="00254ABA">
      <w:pPr>
        <w:jc w:val="both"/>
      </w:pPr>
      <w:r>
        <w:t>Возраст: 6,5-11</w:t>
      </w:r>
      <w:r w:rsidR="00254ABA" w:rsidRPr="00ED3809">
        <w:t xml:space="preserve"> лет</w:t>
      </w:r>
    </w:p>
    <w:p w:rsidR="00254ABA" w:rsidRPr="00ED3809" w:rsidRDefault="00EA2E1C" w:rsidP="00254ABA">
      <w:pPr>
        <w:jc w:val="both"/>
      </w:pPr>
      <w:r>
        <w:t>Учебная дисциплина: литературное чтение</w:t>
      </w:r>
      <w:r w:rsidR="00254ABA" w:rsidRPr="00ED3809">
        <w:t>.</w:t>
      </w:r>
    </w:p>
    <w:p w:rsidR="00254ABA" w:rsidRPr="00ED3809" w:rsidRDefault="00254ABA" w:rsidP="00254ABA">
      <w:pPr>
        <w:jc w:val="both"/>
        <w:rPr>
          <w:i/>
        </w:rPr>
      </w:pPr>
      <w:r w:rsidRPr="00ED3809">
        <w:rPr>
          <w:i/>
        </w:rPr>
        <w:t>Задание «Озаглавливание текста»</w:t>
      </w:r>
    </w:p>
    <w:p w:rsidR="00254ABA" w:rsidRPr="00ED3809" w:rsidRDefault="00254ABA" w:rsidP="00254ABA">
      <w:pPr>
        <w:jc w:val="both"/>
      </w:pPr>
      <w:r w:rsidRPr="00ED3809">
        <w:t>Цель: формирование умения воспринимать текст как единое смысловое целое и выделять основную идею, смысловое ядро текста</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254ABA" w:rsidP="00254ABA">
      <w:pPr>
        <w:jc w:val="both"/>
      </w:pPr>
      <w:r w:rsidRPr="00ED3809">
        <w:t xml:space="preserve">Учебные дисциплины: гуманитарные и естественно-научные </w:t>
      </w:r>
    </w:p>
    <w:p w:rsidR="00254ABA" w:rsidRPr="00ED3809" w:rsidRDefault="00254ABA" w:rsidP="00254ABA">
      <w:pPr>
        <w:jc w:val="both"/>
        <w:rPr>
          <w:i/>
        </w:rPr>
      </w:pPr>
      <w:r w:rsidRPr="00ED3809">
        <w:rPr>
          <w:i/>
        </w:rPr>
        <w:t>Задание «Пословицы»</w:t>
      </w:r>
    </w:p>
    <w:p w:rsidR="00254ABA" w:rsidRPr="00ED3809" w:rsidRDefault="00254ABA" w:rsidP="00254ABA">
      <w:pPr>
        <w:jc w:val="both"/>
      </w:pPr>
      <w:r w:rsidRPr="00ED3809">
        <w:t>Цель: формирование умения понимать смысл пословиц на основе адекватного восприятия переносного значения и метафоры.</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254ABA" w:rsidP="00254ABA">
      <w:pPr>
        <w:jc w:val="both"/>
      </w:pPr>
      <w:r w:rsidRPr="00ED3809">
        <w:t>Учебные</w:t>
      </w:r>
      <w:r w:rsidR="00EA2E1C">
        <w:t xml:space="preserve"> дисциплины: литературное чтение</w:t>
      </w:r>
      <w:r w:rsidRPr="00ED3809">
        <w:t>.</w:t>
      </w:r>
    </w:p>
    <w:p w:rsidR="00254ABA" w:rsidRPr="00ED3809" w:rsidRDefault="00254ABA" w:rsidP="00254ABA">
      <w:pPr>
        <w:jc w:val="both"/>
        <w:rPr>
          <w:i/>
        </w:rPr>
      </w:pPr>
      <w:r w:rsidRPr="00ED3809">
        <w:rPr>
          <w:i/>
        </w:rPr>
        <w:t>Задание «Сочиняем сказку»</w:t>
      </w:r>
    </w:p>
    <w:p w:rsidR="00254ABA" w:rsidRPr="00ED3809" w:rsidRDefault="00254ABA" w:rsidP="00254ABA">
      <w:pPr>
        <w:jc w:val="both"/>
      </w:pPr>
      <w:r w:rsidRPr="00ED3809">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EA2E1C" w:rsidP="00254ABA">
      <w:pPr>
        <w:jc w:val="both"/>
      </w:pPr>
      <w:r>
        <w:t>Учебная дисциплина: литературное чтение</w:t>
      </w:r>
      <w:r w:rsidR="00254ABA" w:rsidRPr="00ED3809">
        <w:t>.</w:t>
      </w:r>
    </w:p>
    <w:p w:rsidR="00254ABA" w:rsidRPr="00ED3809" w:rsidRDefault="00254ABA" w:rsidP="00254ABA">
      <w:pPr>
        <w:jc w:val="both"/>
        <w:rPr>
          <w:b/>
          <w:u w:val="single"/>
        </w:rPr>
      </w:pPr>
      <w:r w:rsidRPr="00ED3809">
        <w:rPr>
          <w:b/>
          <w:u w:val="single"/>
        </w:rPr>
        <w:t>Регулятивные УУД</w:t>
      </w:r>
    </w:p>
    <w:p w:rsidR="00254ABA" w:rsidRPr="00ED3809" w:rsidRDefault="00254ABA" w:rsidP="00254ABA">
      <w:pPr>
        <w:jc w:val="both"/>
        <w:rPr>
          <w:i/>
        </w:rPr>
      </w:pPr>
      <w:r w:rsidRPr="00ED3809">
        <w:rPr>
          <w:i/>
        </w:rPr>
        <w:t>Задание общее планирование времени. Планируем свой день»</w:t>
      </w:r>
    </w:p>
    <w:p w:rsidR="003D60C7" w:rsidRDefault="00254ABA" w:rsidP="00254ABA">
      <w:pPr>
        <w:jc w:val="both"/>
      </w:pPr>
      <w:r w:rsidRPr="00ED3809">
        <w:t>Цель: формирование умения планировать свою деятельность</w:t>
      </w:r>
      <w:r w:rsidR="003D60C7">
        <w:t xml:space="preserve">. </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«Планирование учебной работы»</w:t>
      </w:r>
    </w:p>
    <w:p w:rsidR="003D60C7" w:rsidRDefault="00254ABA" w:rsidP="00254ABA">
      <w:pPr>
        <w:jc w:val="both"/>
      </w:pPr>
      <w:r w:rsidRPr="00ED3809">
        <w:t>Цель: формирование умения планировать по времени учебную деятельность</w:t>
      </w:r>
      <w:r w:rsidR="003D60C7">
        <w:t xml:space="preserve">. </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«Рефлексия своей способности к самоуправлению»</w:t>
      </w:r>
    </w:p>
    <w:p w:rsidR="00254ABA" w:rsidRPr="00ED3809" w:rsidRDefault="00254ABA" w:rsidP="00254ABA">
      <w:pPr>
        <w:jc w:val="both"/>
      </w:pPr>
      <w:r w:rsidRPr="00ED3809">
        <w:t>Цель: формирование рефлексивной самооценки своих возможностей самоуправления.</w:t>
      </w:r>
    </w:p>
    <w:p w:rsidR="00254ABA" w:rsidRPr="00ED3809" w:rsidRDefault="00254ABA" w:rsidP="00254ABA">
      <w:pPr>
        <w:jc w:val="both"/>
      </w:pPr>
      <w:r w:rsidRPr="00ED3809">
        <w:t xml:space="preserve">Возраст: </w:t>
      </w:r>
      <w:r w:rsidR="003D60C7">
        <w:t>6,5-11</w:t>
      </w:r>
      <w:r w:rsidRPr="00ED3809">
        <w:t xml:space="preserve"> лет </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«Оцениваем свою работу»</w:t>
      </w:r>
    </w:p>
    <w:p w:rsidR="00254ABA" w:rsidRPr="00ED3809" w:rsidRDefault="00254ABA" w:rsidP="00254ABA">
      <w:pPr>
        <w:jc w:val="both"/>
      </w:pPr>
      <w:r w:rsidRPr="00ED3809">
        <w:t>Цель: освоение критериев оценки письменной работы</w:t>
      </w:r>
    </w:p>
    <w:p w:rsidR="00254ABA" w:rsidRPr="00ED3809" w:rsidRDefault="00254ABA" w:rsidP="00254ABA">
      <w:pPr>
        <w:jc w:val="both"/>
      </w:pPr>
      <w:r w:rsidRPr="00ED3809">
        <w:t xml:space="preserve">Возраст: </w:t>
      </w:r>
      <w:r w:rsidR="003D60C7">
        <w:t>6,5-11</w:t>
      </w:r>
      <w:r w:rsidRPr="00ED3809">
        <w:t xml:space="preserve"> лет </w:t>
      </w:r>
    </w:p>
    <w:p w:rsidR="00254ABA" w:rsidRPr="00ED3809" w:rsidRDefault="00254ABA" w:rsidP="00254ABA">
      <w:pPr>
        <w:jc w:val="both"/>
      </w:pPr>
      <w:r w:rsidRPr="00ED3809">
        <w:t>Учебные дисциплины: русский язык и математика.</w:t>
      </w:r>
    </w:p>
    <w:p w:rsidR="00254ABA" w:rsidRPr="00ED3809" w:rsidRDefault="00254ABA" w:rsidP="00254ABA">
      <w:pPr>
        <w:jc w:val="both"/>
        <w:rPr>
          <w:i/>
        </w:rPr>
      </w:pPr>
      <w:r w:rsidRPr="00ED3809">
        <w:rPr>
          <w:i/>
        </w:rPr>
        <w:t>Задание «Критерии оценки»</w:t>
      </w:r>
    </w:p>
    <w:p w:rsidR="00254ABA" w:rsidRPr="00ED3809" w:rsidRDefault="00254ABA" w:rsidP="00254ABA">
      <w:pPr>
        <w:jc w:val="both"/>
      </w:pPr>
      <w:r w:rsidRPr="00ED3809">
        <w:t>Цель: осознание критериев оценки выполнения учебных заданий</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Учебные дисциплины: любые предметы естественно-научного и гуманитарного цикла</w:t>
      </w:r>
    </w:p>
    <w:p w:rsidR="00254ABA" w:rsidRPr="00ED3809" w:rsidRDefault="00254ABA" w:rsidP="00254ABA">
      <w:pPr>
        <w:jc w:val="both"/>
        <w:rPr>
          <w:i/>
        </w:rPr>
      </w:pPr>
      <w:r w:rsidRPr="00ED3809">
        <w:rPr>
          <w:i/>
        </w:rPr>
        <w:t>Задание «Учебные цели»</w:t>
      </w:r>
    </w:p>
    <w:p w:rsidR="00254ABA" w:rsidRPr="00ED3809" w:rsidRDefault="00254ABA" w:rsidP="00254ABA">
      <w:pPr>
        <w:jc w:val="both"/>
      </w:pPr>
      <w:r w:rsidRPr="00ED3809">
        <w:t>Цель: формирование умения адекватно ставить учебные цели на основе оценки успешности выполнения учебных задач.</w:t>
      </w:r>
    </w:p>
    <w:p w:rsidR="00254ABA" w:rsidRPr="00ED3809" w:rsidRDefault="00254ABA" w:rsidP="00254ABA">
      <w:pPr>
        <w:jc w:val="both"/>
      </w:pPr>
      <w:r w:rsidRPr="00ED3809">
        <w:t xml:space="preserve">Возраст: </w:t>
      </w:r>
      <w:r w:rsidR="003D60C7">
        <w:t>6,5-11</w:t>
      </w:r>
      <w:r w:rsidRPr="00ED3809">
        <w:t xml:space="preserve"> лет</w:t>
      </w:r>
    </w:p>
    <w:p w:rsidR="00642770" w:rsidRPr="003D60C7" w:rsidRDefault="00254ABA" w:rsidP="003D60C7">
      <w:pPr>
        <w:jc w:val="both"/>
      </w:pPr>
      <w:r w:rsidRPr="00ED3809">
        <w:t>Учебные дисциплины: любые предметы естественно-научного и гуманитарного цикла</w:t>
      </w:r>
    </w:p>
    <w:p w:rsidR="00642770" w:rsidRPr="00642770" w:rsidRDefault="00642770" w:rsidP="00FA496E">
      <w:pPr>
        <w:pStyle w:val="ae"/>
        <w:numPr>
          <w:ilvl w:val="1"/>
          <w:numId w:val="111"/>
        </w:numPr>
        <w:spacing w:line="240" w:lineRule="auto"/>
        <w:ind w:left="0" w:firstLine="0"/>
        <w:rPr>
          <w:sz w:val="24"/>
        </w:rPr>
      </w:pPr>
      <w:bookmarkStart w:id="120" w:name="_Toc288394082"/>
      <w:bookmarkStart w:id="121" w:name="_Toc288410549"/>
      <w:bookmarkStart w:id="122" w:name="_Toc288410678"/>
      <w:bookmarkStart w:id="123" w:name="_Toc424564326"/>
      <w:r w:rsidRPr="00642770">
        <w:rPr>
          <w:sz w:val="24"/>
        </w:rPr>
        <w:t>Программы отдельных учебных предметов, курсов</w:t>
      </w:r>
      <w:bookmarkEnd w:id="120"/>
      <w:bookmarkEnd w:id="121"/>
      <w:bookmarkEnd w:id="122"/>
      <w:bookmarkEnd w:id="123"/>
    </w:p>
    <w:p w:rsidR="00642770" w:rsidRPr="00642770" w:rsidRDefault="00642770" w:rsidP="00FA496E">
      <w:pPr>
        <w:pStyle w:val="ae"/>
        <w:numPr>
          <w:ilvl w:val="2"/>
          <w:numId w:val="111"/>
        </w:numPr>
        <w:spacing w:line="240" w:lineRule="auto"/>
        <w:ind w:left="0" w:firstLine="0"/>
        <w:rPr>
          <w:sz w:val="24"/>
        </w:rPr>
      </w:pPr>
      <w:bookmarkStart w:id="124" w:name="_Toc288394083"/>
      <w:bookmarkStart w:id="125" w:name="_Toc288410550"/>
      <w:bookmarkStart w:id="126" w:name="_Toc288410679"/>
      <w:bookmarkStart w:id="127" w:name="_Toc424564327"/>
      <w:r w:rsidRPr="00642770">
        <w:rPr>
          <w:sz w:val="24"/>
        </w:rPr>
        <w:t>Общие положения</w:t>
      </w:r>
      <w:bookmarkEnd w:id="124"/>
      <w:bookmarkEnd w:id="125"/>
      <w:bookmarkEnd w:id="126"/>
      <w:bookmarkEnd w:id="127"/>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lastRenderedPageBreak/>
        <w:t xml:space="preserve">Начальная школа — самоценный, принципиально новый </w:t>
      </w:r>
      <w:r w:rsidRPr="00642770">
        <w:rPr>
          <w:rFonts w:ascii="Times New Roman" w:hAnsi="Times New Roman"/>
          <w:color w:val="auto"/>
          <w:spacing w:val="2"/>
          <w:sz w:val="24"/>
          <w:szCs w:val="24"/>
        </w:rPr>
        <w:t>этап в жизни ребенка: начинается систематическое обуче</w:t>
      </w:r>
      <w:r w:rsidRPr="00642770">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Образование в начальной школе является базой, фундаментом всего последующего обучения.</w:t>
      </w:r>
      <w:r w:rsidR="00111971">
        <w:rPr>
          <w:rFonts w:ascii="Times New Roman" w:hAnsi="Times New Roman"/>
          <w:color w:val="auto"/>
          <w:sz w:val="24"/>
          <w:szCs w:val="24"/>
        </w:rPr>
        <w:t xml:space="preserve"> В первую очередь это касается формирования</w:t>
      </w:r>
      <w:r w:rsidRPr="00642770">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42770">
        <w:rPr>
          <w:rFonts w:ascii="Times New Roman" w:hAnsi="Times New Roman"/>
          <w:color w:val="auto"/>
          <w:spacing w:val="-2"/>
          <w:sz w:val="24"/>
          <w:szCs w:val="24"/>
        </w:rPr>
        <w:t>деятельности, а также при формировании ИКТ</w:t>
      </w:r>
      <w:r w:rsidR="00111971">
        <w:rPr>
          <w:rFonts w:ascii="Times New Roman" w:hAnsi="Times New Roman"/>
          <w:color w:val="auto"/>
          <w:spacing w:val="-2"/>
          <w:sz w:val="24"/>
          <w:szCs w:val="24"/>
        </w:rPr>
        <w:t xml:space="preserve"> </w:t>
      </w:r>
      <w:r w:rsidRPr="00642770">
        <w:rPr>
          <w:rFonts w:ascii="Times New Roman" w:hAnsi="Times New Roman"/>
          <w:color w:val="auto"/>
          <w:spacing w:val="-2"/>
          <w:sz w:val="24"/>
          <w:szCs w:val="24"/>
        </w:rPr>
        <w:t>­</w:t>
      </w:r>
      <w:r w:rsidR="00111971">
        <w:rPr>
          <w:rFonts w:ascii="Times New Roman" w:hAnsi="Times New Roman"/>
          <w:color w:val="auto"/>
          <w:spacing w:val="-2"/>
          <w:sz w:val="24"/>
          <w:szCs w:val="24"/>
        </w:rPr>
        <w:t xml:space="preserve"> </w:t>
      </w:r>
      <w:r w:rsidRPr="00642770">
        <w:rPr>
          <w:rFonts w:ascii="Times New Roman" w:hAnsi="Times New Roman"/>
          <w:color w:val="auto"/>
          <w:spacing w:val="-2"/>
          <w:sz w:val="24"/>
          <w:szCs w:val="24"/>
        </w:rPr>
        <w:t>компетентнос</w:t>
      </w:r>
      <w:r w:rsidRPr="00642770">
        <w:rPr>
          <w:rFonts w:ascii="Times New Roman" w:hAnsi="Times New Roman"/>
          <w:color w:val="auto"/>
          <w:sz w:val="24"/>
          <w:szCs w:val="24"/>
        </w:rPr>
        <w:t>ти обучающихся.</w:t>
      </w:r>
    </w:p>
    <w:p w:rsidR="00642770" w:rsidRPr="00642770" w:rsidRDefault="00642770" w:rsidP="00642770">
      <w:pPr>
        <w:pStyle w:val="aa"/>
        <w:spacing w:line="240" w:lineRule="auto"/>
        <w:ind w:firstLine="454"/>
        <w:rPr>
          <w:rFonts w:ascii="Times New Roman" w:hAnsi="Times New Roman"/>
          <w:color w:val="auto"/>
          <w:spacing w:val="2"/>
          <w:sz w:val="24"/>
          <w:szCs w:val="24"/>
        </w:rPr>
      </w:pPr>
      <w:r w:rsidRPr="0064277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642770">
        <w:rPr>
          <w:rFonts w:ascii="Times New Roman" w:hAnsi="Times New Roman"/>
          <w:color w:val="auto"/>
          <w:spacing w:val="2"/>
          <w:sz w:val="24"/>
          <w:szCs w:val="24"/>
        </w:rPr>
        <w:t> </w:t>
      </w:r>
      <w:r w:rsidRPr="0064277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w:t>
      </w:r>
      <w:r w:rsidR="00111971">
        <w:rPr>
          <w:rFonts w:ascii="Times New Roman" w:hAnsi="Times New Roman"/>
          <w:color w:val="auto"/>
          <w:spacing w:val="2"/>
          <w:sz w:val="24"/>
          <w:szCs w:val="24"/>
        </w:rPr>
        <w:t>ля решения общих задач обучения</w:t>
      </w:r>
      <w:r w:rsidRPr="00642770">
        <w:rPr>
          <w:rFonts w:ascii="Times New Roman" w:hAnsi="Times New Roman"/>
          <w:color w:val="auto"/>
          <w:spacing w:val="2"/>
          <w:sz w:val="24"/>
          <w:szCs w:val="24"/>
        </w:rPr>
        <w:t>.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64277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64277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4277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42770">
        <w:rPr>
          <w:rFonts w:ascii="Times New Roman" w:hAnsi="Times New Roman"/>
          <w:color w:val="auto"/>
          <w:sz w:val="24"/>
          <w:szCs w:val="24"/>
        </w:rPr>
        <w:t>примерных программ дает основание для утверждения гума</w:t>
      </w:r>
      <w:r w:rsidRPr="00642770">
        <w:rPr>
          <w:rFonts w:ascii="Times New Roman" w:hAnsi="Times New Roman"/>
          <w:color w:val="auto"/>
          <w:spacing w:val="2"/>
          <w:sz w:val="24"/>
          <w:szCs w:val="24"/>
        </w:rPr>
        <w:t xml:space="preserve">нистической, личностно ориентированной направленности </w:t>
      </w:r>
      <w:r w:rsidRPr="00642770">
        <w:rPr>
          <w:rFonts w:ascii="Times New Roman" w:hAnsi="Times New Roman"/>
          <w:color w:val="auto"/>
          <w:sz w:val="24"/>
          <w:szCs w:val="24"/>
        </w:rPr>
        <w:t xml:space="preserve"> образовательной деятельности младших школьников.</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 xml:space="preserve">Важным условием развития детской любознательности, </w:t>
      </w:r>
      <w:r w:rsidRPr="00642770">
        <w:rPr>
          <w:rFonts w:ascii="Times New Roman" w:hAnsi="Times New Roman"/>
          <w:color w:val="auto"/>
          <w:sz w:val="24"/>
          <w:szCs w:val="24"/>
        </w:rPr>
        <w:t xml:space="preserve">потребности самостоятельного познания окружающего мира, </w:t>
      </w:r>
      <w:r w:rsidRPr="00642770">
        <w:rPr>
          <w:rFonts w:ascii="Times New Roman" w:hAnsi="Times New Roman"/>
          <w:color w:val="auto"/>
          <w:spacing w:val="2"/>
          <w:sz w:val="24"/>
          <w:szCs w:val="24"/>
        </w:rPr>
        <w:t xml:space="preserve">познавательной активности и инициативности в начальной </w:t>
      </w:r>
      <w:r w:rsidRPr="0064277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642770">
        <w:rPr>
          <w:rFonts w:ascii="Times New Roman" w:hAnsi="Times New Roman"/>
          <w:color w:val="auto"/>
          <w:sz w:val="24"/>
          <w:szCs w:val="24"/>
        </w:rPr>
        <w:t> </w:t>
      </w:r>
      <w:r w:rsidRPr="0064277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4B003C">
        <w:rPr>
          <w:rFonts w:ascii="Times New Roman" w:hAnsi="Times New Roman"/>
          <w:color w:val="auto"/>
          <w:sz w:val="24"/>
          <w:szCs w:val="24"/>
        </w:rPr>
        <w:t xml:space="preserve"> </w:t>
      </w:r>
      <w:r w:rsidRPr="00642770">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642770">
        <w:rPr>
          <w:rFonts w:ascii="Times New Roman" w:hAnsi="Times New Roman"/>
          <w:color w:val="auto"/>
          <w:sz w:val="24"/>
          <w:szCs w:val="24"/>
        </w:rPr>
        <w:t> </w:t>
      </w:r>
      <w:r w:rsidRPr="00642770">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Начальное общее образование вносит вклад в социально</w:t>
      </w:r>
      <w:r w:rsidR="004B003C">
        <w:rPr>
          <w:rFonts w:ascii="Times New Roman" w:hAnsi="Times New Roman"/>
          <w:color w:val="auto"/>
          <w:sz w:val="24"/>
          <w:szCs w:val="24"/>
        </w:rPr>
        <w:t xml:space="preserve"> </w:t>
      </w:r>
      <w:r w:rsidRPr="00642770">
        <w:rPr>
          <w:rFonts w:ascii="Times New Roman" w:hAnsi="Times New Roman"/>
          <w:color w:val="auto"/>
          <w:sz w:val="24"/>
          <w:szCs w:val="24"/>
        </w:rPr>
        <w:t>­</w:t>
      </w:r>
      <w:r w:rsidR="004B003C">
        <w:rPr>
          <w:rFonts w:ascii="Times New Roman" w:hAnsi="Times New Roman"/>
          <w:color w:val="auto"/>
          <w:sz w:val="24"/>
          <w:szCs w:val="24"/>
        </w:rPr>
        <w:t xml:space="preserve"> </w:t>
      </w:r>
      <w:r w:rsidRPr="00642770">
        <w:rPr>
          <w:rFonts w:ascii="Times New Roman" w:hAnsi="Times New Roman"/>
          <w:color w:val="auto"/>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4B003C">
        <w:rPr>
          <w:rFonts w:ascii="Times New Roman" w:hAnsi="Times New Roman"/>
          <w:color w:val="auto"/>
          <w:sz w:val="24"/>
          <w:szCs w:val="24"/>
        </w:rPr>
        <w:t xml:space="preserve"> </w:t>
      </w:r>
      <w:r w:rsidRPr="00642770">
        <w:rPr>
          <w:rFonts w:ascii="Times New Roman" w:hAnsi="Times New Roman"/>
          <w:color w:val="auto"/>
          <w:sz w:val="24"/>
          <w:szCs w:val="24"/>
        </w:rPr>
        <w:t>­</w:t>
      </w:r>
      <w:r w:rsidR="004B003C">
        <w:rPr>
          <w:rFonts w:ascii="Times New Roman" w:hAnsi="Times New Roman"/>
          <w:color w:val="auto"/>
          <w:sz w:val="24"/>
          <w:szCs w:val="24"/>
        </w:rPr>
        <w:t xml:space="preserve"> </w:t>
      </w:r>
      <w:r w:rsidRPr="00642770">
        <w:rPr>
          <w:rFonts w:ascii="Times New Roman" w:hAnsi="Times New Roman"/>
          <w:color w:val="auto"/>
          <w:sz w:val="24"/>
          <w:szCs w:val="24"/>
        </w:rPr>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642770">
        <w:rPr>
          <w:rFonts w:ascii="Times New Roman" w:hAnsi="Times New Roman"/>
          <w:color w:val="auto"/>
          <w:sz w:val="24"/>
          <w:szCs w:val="24"/>
        </w:rPr>
        <w:lastRenderedPageBreak/>
        <w:t xml:space="preserve">освоения </w:t>
      </w:r>
      <w:r w:rsidRPr="0064277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642770">
        <w:rPr>
          <w:rFonts w:ascii="Times New Roman" w:hAnsi="Times New Roman"/>
          <w:color w:val="auto"/>
          <w:sz w:val="24"/>
          <w:szCs w:val="24"/>
        </w:rPr>
        <w:t>ного стандарта начального общего образования.</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 xml:space="preserve">Примерные программы служат ориентиром для авторов </w:t>
      </w:r>
      <w:r w:rsidRPr="00642770">
        <w:rPr>
          <w:rFonts w:ascii="Times New Roman" w:hAnsi="Times New Roman"/>
          <w:color w:val="auto"/>
          <w:sz w:val="24"/>
          <w:szCs w:val="24"/>
        </w:rPr>
        <w:t xml:space="preserve">рабочих учебных программ. </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Примерные программы включают следующие разделы:</w:t>
      </w:r>
    </w:p>
    <w:p w:rsidR="003D60C7" w:rsidRDefault="00642770" w:rsidP="00642770">
      <w:pPr>
        <w:pStyle w:val="aa"/>
        <w:spacing w:line="240" w:lineRule="auto"/>
        <w:ind w:firstLine="454"/>
        <w:rPr>
          <w:rFonts w:ascii="Times New Roman" w:hAnsi="Times New Roman"/>
          <w:color w:val="auto"/>
          <w:spacing w:val="2"/>
          <w:sz w:val="24"/>
          <w:szCs w:val="24"/>
        </w:rPr>
      </w:pPr>
      <w:r w:rsidRPr="00642770">
        <w:rPr>
          <w:rFonts w:ascii="Times New Roman" w:hAnsi="Times New Roman"/>
          <w:color w:val="auto"/>
          <w:spacing w:val="2"/>
          <w:sz w:val="24"/>
          <w:szCs w:val="24"/>
        </w:rPr>
        <w:t>1)</w:t>
      </w:r>
      <w:r w:rsidRPr="00642770">
        <w:rPr>
          <w:rFonts w:ascii="Times New Roman" w:hAnsi="Times New Roman"/>
          <w:color w:val="auto"/>
          <w:spacing w:val="2"/>
          <w:sz w:val="24"/>
          <w:szCs w:val="24"/>
        </w:rPr>
        <w:t> </w:t>
      </w:r>
      <w:r w:rsidR="003D60C7">
        <w:rPr>
          <w:rFonts w:ascii="Times New Roman" w:hAnsi="Times New Roman"/>
          <w:color w:val="auto"/>
          <w:spacing w:val="2"/>
          <w:sz w:val="24"/>
          <w:szCs w:val="24"/>
        </w:rPr>
        <w:t>титульный лист</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2)</w:t>
      </w:r>
      <w:r w:rsidR="00642770" w:rsidRPr="00642770">
        <w:rPr>
          <w:rFonts w:ascii="Times New Roman" w:hAnsi="Times New Roman"/>
          <w:color w:val="auto"/>
          <w:spacing w:val="2"/>
          <w:sz w:val="24"/>
          <w:szCs w:val="24"/>
        </w:rPr>
        <w:t xml:space="preserve">пояснительную записку, в которой конкретизируются </w:t>
      </w:r>
      <w:r w:rsidR="00642770" w:rsidRPr="00642770">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3</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общую характеристику учебного предмета, курса;</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4</w:t>
      </w:r>
      <w:r w:rsidR="00642770" w:rsidRPr="00642770">
        <w:rPr>
          <w:rFonts w:ascii="Times New Roman" w:hAnsi="Times New Roman"/>
          <w:color w:val="auto"/>
          <w:spacing w:val="2"/>
          <w:sz w:val="24"/>
          <w:szCs w:val="24"/>
        </w:rPr>
        <w:t>)</w:t>
      </w:r>
      <w:r w:rsidR="00642770" w:rsidRPr="00642770">
        <w:rPr>
          <w:rFonts w:ascii="Times New Roman" w:hAnsi="Times New Roman"/>
          <w:color w:val="auto"/>
          <w:spacing w:val="2"/>
          <w:sz w:val="24"/>
          <w:szCs w:val="24"/>
        </w:rPr>
        <w:t> </w:t>
      </w:r>
      <w:r w:rsidR="00642770" w:rsidRPr="00642770">
        <w:rPr>
          <w:rFonts w:ascii="Times New Roman" w:hAnsi="Times New Roman"/>
          <w:color w:val="auto"/>
          <w:spacing w:val="2"/>
          <w:sz w:val="24"/>
          <w:szCs w:val="24"/>
        </w:rPr>
        <w:t xml:space="preserve">описание места учебного предмета, курса в учебном </w:t>
      </w:r>
      <w:r w:rsidR="00642770" w:rsidRPr="00642770">
        <w:rPr>
          <w:rFonts w:ascii="Times New Roman" w:hAnsi="Times New Roman"/>
          <w:color w:val="auto"/>
          <w:sz w:val="24"/>
          <w:szCs w:val="24"/>
        </w:rPr>
        <w:t>плане;</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5</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описание ценностных ориентиров содержания учебного предмета;</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6</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7</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содержание учебного предмета, курса;</w:t>
      </w:r>
    </w:p>
    <w:p w:rsidR="00642770" w:rsidRPr="00642770" w:rsidRDefault="003D60C7" w:rsidP="00642770">
      <w:pPr>
        <w:pStyle w:val="aa"/>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8</w:t>
      </w:r>
      <w:r w:rsidR="00642770" w:rsidRPr="00642770">
        <w:rPr>
          <w:rFonts w:ascii="Times New Roman" w:hAnsi="Times New Roman"/>
          <w:color w:val="auto"/>
          <w:spacing w:val="2"/>
          <w:sz w:val="24"/>
          <w:szCs w:val="24"/>
        </w:rPr>
        <w:t>)</w:t>
      </w:r>
      <w:r w:rsidR="00642770" w:rsidRPr="00642770">
        <w:rPr>
          <w:rFonts w:ascii="Times New Roman" w:hAnsi="Times New Roman"/>
          <w:color w:val="auto"/>
          <w:spacing w:val="2"/>
          <w:sz w:val="24"/>
          <w:szCs w:val="24"/>
        </w:rPr>
        <w:t> </w:t>
      </w:r>
      <w:r w:rsidR="00642770" w:rsidRPr="00642770">
        <w:rPr>
          <w:rFonts w:ascii="Times New Roman" w:hAnsi="Times New Roman"/>
          <w:color w:val="auto"/>
          <w:spacing w:val="2"/>
          <w:sz w:val="24"/>
          <w:szCs w:val="24"/>
        </w:rPr>
        <w:t xml:space="preserve">тематическое планирование с определением основных </w:t>
      </w:r>
      <w:r w:rsidR="00642770" w:rsidRPr="00642770">
        <w:rPr>
          <w:rFonts w:ascii="Times New Roman" w:hAnsi="Times New Roman"/>
          <w:color w:val="auto"/>
          <w:sz w:val="24"/>
          <w:szCs w:val="24"/>
        </w:rPr>
        <w:t>видов учебной деятельности обучающихся;</w:t>
      </w:r>
    </w:p>
    <w:p w:rsid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9)</w:t>
      </w:r>
      <w:r w:rsidRPr="00642770">
        <w:rPr>
          <w:rFonts w:ascii="Times New Roman" w:hAnsi="Times New Roman"/>
          <w:color w:val="auto"/>
          <w:sz w:val="24"/>
          <w:szCs w:val="24"/>
        </w:rPr>
        <w:t> </w:t>
      </w:r>
      <w:r w:rsidRPr="00642770">
        <w:rPr>
          <w:rFonts w:ascii="Times New Roman" w:hAnsi="Times New Roman"/>
          <w:color w:val="auto"/>
          <w:sz w:val="24"/>
          <w:szCs w:val="24"/>
        </w:rPr>
        <w:t>описание материально</w:t>
      </w:r>
      <w:r w:rsidR="0088510A">
        <w:rPr>
          <w:rFonts w:ascii="Times New Roman" w:hAnsi="Times New Roman"/>
          <w:color w:val="auto"/>
          <w:sz w:val="24"/>
          <w:szCs w:val="24"/>
        </w:rPr>
        <w:t xml:space="preserve"> </w:t>
      </w:r>
      <w:r w:rsidRPr="00642770">
        <w:rPr>
          <w:rFonts w:ascii="Times New Roman" w:hAnsi="Times New Roman"/>
          <w:color w:val="auto"/>
          <w:sz w:val="24"/>
          <w:szCs w:val="24"/>
        </w:rPr>
        <w:t>­</w:t>
      </w:r>
      <w:r w:rsidR="0088510A">
        <w:rPr>
          <w:rFonts w:ascii="Times New Roman" w:hAnsi="Times New Roman"/>
          <w:color w:val="auto"/>
          <w:sz w:val="24"/>
          <w:szCs w:val="24"/>
        </w:rPr>
        <w:t xml:space="preserve"> </w:t>
      </w:r>
      <w:r w:rsidRPr="00642770">
        <w:rPr>
          <w:rFonts w:ascii="Times New Roman" w:hAnsi="Times New Roman"/>
          <w:color w:val="auto"/>
          <w:sz w:val="24"/>
          <w:szCs w:val="24"/>
        </w:rPr>
        <w:t>технического обеспечен</w:t>
      </w:r>
      <w:r w:rsidR="0078578F">
        <w:rPr>
          <w:rFonts w:ascii="Times New Roman" w:hAnsi="Times New Roman"/>
          <w:color w:val="auto"/>
          <w:sz w:val="24"/>
          <w:szCs w:val="24"/>
        </w:rPr>
        <w:t>ия образовательной деятельности;</w:t>
      </w:r>
    </w:p>
    <w:p w:rsidR="0078578F" w:rsidRPr="00642770" w:rsidRDefault="0078578F" w:rsidP="00642770">
      <w:pPr>
        <w:pStyle w:val="aa"/>
        <w:spacing w:line="240" w:lineRule="auto"/>
        <w:ind w:firstLine="454"/>
        <w:rPr>
          <w:rFonts w:ascii="Times New Roman" w:hAnsi="Times New Roman"/>
          <w:color w:val="auto"/>
          <w:sz w:val="24"/>
          <w:szCs w:val="24"/>
        </w:rPr>
      </w:pPr>
      <w:r>
        <w:rPr>
          <w:rFonts w:ascii="Times New Roman" w:hAnsi="Times New Roman"/>
          <w:color w:val="auto"/>
          <w:sz w:val="24"/>
          <w:szCs w:val="24"/>
        </w:rPr>
        <w:t>10) приложения к рабочей программе (изменения в календарно – тематическом планировании.</w:t>
      </w:r>
    </w:p>
    <w:p w:rsidR="00642770" w:rsidRPr="00642770" w:rsidRDefault="00642770" w:rsidP="00642770">
      <w:pPr>
        <w:pStyle w:val="aa"/>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В данном разделе Примерной основной образователь</w:t>
      </w:r>
      <w:r w:rsidRPr="00642770">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642770">
        <w:rPr>
          <w:rFonts w:ascii="Times New Roman" w:hAnsi="Times New Roman"/>
          <w:color w:val="auto"/>
          <w:spacing w:val="2"/>
          <w:sz w:val="24"/>
          <w:szCs w:val="24"/>
        </w:rPr>
        <w:t xml:space="preserve">метов. </w:t>
      </w:r>
    </w:p>
    <w:p w:rsidR="0088510A" w:rsidRPr="0088510A" w:rsidRDefault="00642770" w:rsidP="0088510A">
      <w:pPr>
        <w:pStyle w:val="aa"/>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64277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88510A" w:rsidRPr="0088510A" w:rsidRDefault="0088510A" w:rsidP="00FA496E">
      <w:pPr>
        <w:pStyle w:val="ae"/>
        <w:numPr>
          <w:ilvl w:val="2"/>
          <w:numId w:val="111"/>
        </w:numPr>
        <w:spacing w:line="240" w:lineRule="auto"/>
        <w:ind w:left="0" w:firstLine="0"/>
        <w:rPr>
          <w:sz w:val="24"/>
        </w:rPr>
      </w:pPr>
      <w:bookmarkStart w:id="128" w:name="_Toc288394084"/>
      <w:bookmarkStart w:id="129" w:name="_Toc288410551"/>
      <w:bookmarkStart w:id="130" w:name="_Toc288410680"/>
      <w:bookmarkStart w:id="131" w:name="_Toc424564328"/>
      <w:r w:rsidRPr="0088510A">
        <w:rPr>
          <w:sz w:val="24"/>
        </w:rPr>
        <w:t>Основное содержание учебных предметов</w:t>
      </w:r>
      <w:bookmarkEnd w:id="128"/>
      <w:bookmarkEnd w:id="129"/>
      <w:bookmarkEnd w:id="130"/>
      <w:bookmarkEnd w:id="131"/>
    </w:p>
    <w:p w:rsidR="0088510A" w:rsidRPr="0088510A" w:rsidRDefault="0088510A" w:rsidP="00FA496E">
      <w:pPr>
        <w:pStyle w:val="ae"/>
        <w:numPr>
          <w:ilvl w:val="3"/>
          <w:numId w:val="111"/>
        </w:numPr>
        <w:spacing w:line="240" w:lineRule="auto"/>
        <w:ind w:left="0" w:firstLine="0"/>
        <w:rPr>
          <w:sz w:val="24"/>
        </w:rPr>
      </w:pPr>
      <w:bookmarkStart w:id="132" w:name="_Toc288394085"/>
      <w:bookmarkStart w:id="133" w:name="_Toc288410552"/>
      <w:bookmarkStart w:id="134" w:name="_Toc288410681"/>
      <w:bookmarkStart w:id="135" w:name="_Toc424564329"/>
      <w:r w:rsidRPr="0088510A">
        <w:rPr>
          <w:sz w:val="24"/>
        </w:rPr>
        <w:t>Русский язык</w:t>
      </w:r>
      <w:bookmarkEnd w:id="132"/>
      <w:bookmarkEnd w:id="133"/>
      <w:bookmarkEnd w:id="134"/>
      <w:bookmarkEnd w:id="135"/>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Виды речевой деятельности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Слушание. </w:t>
      </w:r>
      <w:r w:rsidRPr="0088510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Говорение. </w:t>
      </w:r>
      <w:r w:rsidRPr="0088510A">
        <w:rPr>
          <w:rStyle w:val="Zag11"/>
          <w:rFonts w:eastAsia="@Arial Unicode MS"/>
        </w:rPr>
        <w:t>Выбор языковых сре</w:t>
      </w:r>
      <w:r>
        <w:rPr>
          <w:rStyle w:val="Zag11"/>
          <w:rFonts w:eastAsia="@Arial Unicode MS"/>
        </w:rPr>
        <w:t>дств в соответствии</w:t>
      </w:r>
      <w:r w:rsidRPr="0088510A">
        <w:rPr>
          <w:rStyle w:val="Zag11"/>
          <w:rFonts w:eastAsia="@Arial Unicode MS"/>
        </w:rPr>
        <w:t xml:space="preserve">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Чтение. </w:t>
      </w:r>
      <w:r w:rsidRPr="0088510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8510A">
        <w:rPr>
          <w:rStyle w:val="Zag11"/>
          <w:rFonts w:eastAsia="@Arial Unicode MS"/>
          <w:i/>
          <w:iCs/>
        </w:rPr>
        <w:t>Анализ и оценка содержания, языковых особенностей и структуры текста</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Письмо. </w:t>
      </w:r>
      <w:r w:rsidRPr="0088510A">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w:t>
      </w:r>
      <w:r w:rsidRPr="0088510A">
        <w:rPr>
          <w:rStyle w:val="Zag11"/>
          <w:rFonts w:eastAsia="@Arial Unicode MS"/>
        </w:rPr>
        <w:lastRenderedPageBreak/>
        <w:t>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w:t>
      </w:r>
      <w:r>
        <w:rPr>
          <w:rStyle w:val="Zag11"/>
          <w:rFonts w:eastAsia="@Arial Unicode MS"/>
        </w:rPr>
        <w:t xml:space="preserve">: </w:t>
      </w:r>
      <w:r w:rsidRPr="0088510A">
        <w:rPr>
          <w:rStyle w:val="Zag11"/>
          <w:rFonts w:eastAsia="@Arial Unicode MS"/>
        </w:rPr>
        <w:t xml:space="preserve"> впечатлений, литературных произведений, сюжетных картин, серий картин, просмотра фрагмента видеозаписи и т. п.).</w:t>
      </w:r>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Обучение грамоте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Фонетика. </w:t>
      </w:r>
      <w:r w:rsidRPr="0088510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Слог как минимальная произносительная единица. Деление слов на слоги. Определение места ударения.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Графика. </w:t>
      </w:r>
      <w:r w:rsidRPr="0088510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8510A">
        <w:rPr>
          <w:rStyle w:val="Zag11"/>
          <w:rFonts w:eastAsia="@Arial Unicode MS"/>
          <w:b/>
          <w:bCs/>
          <w:i/>
          <w:iCs/>
        </w:rPr>
        <w:t>е</w:t>
      </w:r>
      <w:r w:rsidRPr="0088510A">
        <w:rPr>
          <w:rStyle w:val="Zag11"/>
          <w:rFonts w:eastAsia="@Arial Unicode MS"/>
          <w:bCs/>
          <w:iCs/>
        </w:rPr>
        <w:t>,</w:t>
      </w:r>
      <w:r w:rsidRPr="0088510A">
        <w:rPr>
          <w:rStyle w:val="Zag11"/>
          <w:rFonts w:eastAsia="@Arial Unicode MS"/>
          <w:b/>
          <w:bCs/>
          <w:i/>
          <w:iCs/>
        </w:rPr>
        <w:t xml:space="preserve"> е</w:t>
      </w:r>
      <w:r w:rsidRPr="0088510A">
        <w:rPr>
          <w:rStyle w:val="Zag11"/>
          <w:rFonts w:eastAsia="@Arial Unicode MS"/>
          <w:bCs/>
          <w:iCs/>
        </w:rPr>
        <w:t xml:space="preserve">, </w:t>
      </w:r>
      <w:r w:rsidRPr="0088510A">
        <w:rPr>
          <w:rStyle w:val="Zag11"/>
          <w:rFonts w:eastAsia="@Arial Unicode MS"/>
          <w:b/>
          <w:bCs/>
          <w:i/>
          <w:iCs/>
        </w:rPr>
        <w:t>ю</w:t>
      </w:r>
      <w:r w:rsidRPr="0088510A">
        <w:rPr>
          <w:rStyle w:val="Zag11"/>
          <w:rFonts w:eastAsia="@Arial Unicode MS"/>
          <w:bCs/>
          <w:iCs/>
        </w:rPr>
        <w:t>,</w:t>
      </w:r>
      <w:r w:rsidRPr="0088510A">
        <w:rPr>
          <w:rStyle w:val="Zag11"/>
          <w:rFonts w:eastAsia="@Arial Unicode MS"/>
          <w:b/>
          <w:bCs/>
          <w:i/>
          <w:iCs/>
        </w:rPr>
        <w:t xml:space="preserve"> я</w:t>
      </w:r>
      <w:r w:rsidRPr="0088510A">
        <w:rPr>
          <w:rStyle w:val="Zag11"/>
          <w:rFonts w:eastAsia="@Arial Unicode MS"/>
          <w:bCs/>
          <w:iCs/>
        </w:rPr>
        <w:t xml:space="preserve">. </w:t>
      </w:r>
      <w:r w:rsidRPr="0088510A">
        <w:rPr>
          <w:rStyle w:val="Zag11"/>
          <w:rFonts w:eastAsia="@Arial Unicode MS"/>
        </w:rPr>
        <w:t>Мягкий знак как показатель мягкости предшествующего согласного звука.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Знакомство с русским алфавитом как последовательностью букв.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Чтение. </w:t>
      </w:r>
      <w:r w:rsidRPr="0088510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Письмо. </w:t>
      </w:r>
      <w:r w:rsidRPr="0088510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Понимание функции небуквенных графических средств: пробела между словами, знака переноса.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Слово и предложение. </w:t>
      </w:r>
      <w:r w:rsidRPr="0088510A">
        <w:rPr>
          <w:rStyle w:val="Zag11"/>
          <w:rFonts w:eastAsia="@Arial Unicode MS"/>
        </w:rPr>
        <w:t>Восприятие слова как объекта изучения, материала для анализа. Наблюдение над значением слова.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Различение слова и предложения. Работа с предложением: выделение слов, изменение их порядка.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Орфография. </w:t>
      </w:r>
      <w:r w:rsidRPr="0088510A">
        <w:rPr>
          <w:rStyle w:val="Zag11"/>
          <w:rFonts w:eastAsia="@Arial Unicode MS"/>
        </w:rPr>
        <w:t>Знакомство с правилами правописания и их применение: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обозначение гласных после шипящих (</w:t>
      </w:r>
      <w:r w:rsidRPr="0088510A">
        <w:rPr>
          <w:rStyle w:val="Zag11"/>
          <w:rFonts w:eastAsia="@Arial Unicode MS"/>
          <w:b/>
          <w:bCs/>
          <w:i/>
          <w:iCs/>
        </w:rPr>
        <w:t xml:space="preserve">ча </w:t>
      </w:r>
      <w:r w:rsidRPr="0088510A">
        <w:rPr>
          <w:rStyle w:val="Zag11"/>
          <w:rFonts w:eastAsia="@Arial Unicode MS"/>
          <w:b/>
          <w:bCs/>
        </w:rPr>
        <w:t xml:space="preserve">– </w:t>
      </w:r>
      <w:r w:rsidRPr="0088510A">
        <w:rPr>
          <w:rStyle w:val="Zag11"/>
          <w:rFonts w:eastAsia="@Arial Unicode MS"/>
          <w:b/>
          <w:bCs/>
          <w:i/>
          <w:iCs/>
        </w:rPr>
        <w:t>ща</w:t>
      </w:r>
      <w:r w:rsidRPr="0088510A">
        <w:rPr>
          <w:rStyle w:val="Zag11"/>
          <w:rFonts w:eastAsia="@Arial Unicode MS"/>
          <w:bCs/>
        </w:rPr>
        <w:t xml:space="preserve">, </w:t>
      </w:r>
      <w:r w:rsidRPr="0088510A">
        <w:rPr>
          <w:rStyle w:val="Zag11"/>
          <w:rFonts w:eastAsia="@Arial Unicode MS"/>
          <w:b/>
          <w:bCs/>
          <w:i/>
          <w:iCs/>
        </w:rPr>
        <w:t xml:space="preserve">чу </w:t>
      </w:r>
      <w:r w:rsidRPr="0088510A">
        <w:rPr>
          <w:rStyle w:val="Zag11"/>
          <w:rFonts w:eastAsia="@Arial Unicode MS"/>
          <w:b/>
          <w:bCs/>
        </w:rPr>
        <w:t xml:space="preserve">– </w:t>
      </w:r>
      <w:r w:rsidRPr="0088510A">
        <w:rPr>
          <w:rStyle w:val="Zag11"/>
          <w:rFonts w:eastAsia="@Arial Unicode MS"/>
          <w:b/>
          <w:bCs/>
          <w:i/>
          <w:iCs/>
        </w:rPr>
        <w:t>щу</w:t>
      </w:r>
      <w:r w:rsidRPr="0088510A">
        <w:rPr>
          <w:rStyle w:val="Zag11"/>
          <w:rFonts w:eastAsia="@Arial Unicode MS"/>
          <w:bCs/>
        </w:rPr>
        <w:t xml:space="preserve">, </w:t>
      </w:r>
      <w:r w:rsidRPr="0088510A">
        <w:rPr>
          <w:rStyle w:val="Zag11"/>
          <w:rFonts w:eastAsia="@Arial Unicode MS"/>
          <w:b/>
          <w:bCs/>
          <w:i/>
          <w:iCs/>
        </w:rPr>
        <w:t xml:space="preserve">жи </w:t>
      </w:r>
      <w:r w:rsidRPr="0088510A">
        <w:rPr>
          <w:rStyle w:val="Zag11"/>
          <w:rFonts w:eastAsia="@Arial Unicode MS"/>
          <w:b/>
          <w:bCs/>
        </w:rPr>
        <w:t xml:space="preserve">– </w:t>
      </w:r>
      <w:r w:rsidRPr="0088510A">
        <w:rPr>
          <w:rStyle w:val="Zag11"/>
          <w:rFonts w:eastAsia="@Arial Unicode MS"/>
          <w:b/>
          <w:bCs/>
          <w:i/>
          <w:iCs/>
        </w:rPr>
        <w:t>ши</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прописная (заглавная) буква в начале предложения, в именах собственных;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перенос слов по слогам без стечения согласных;</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знаки препинания в конце предложения.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lastRenderedPageBreak/>
        <w:t xml:space="preserve">Развитие речи. </w:t>
      </w:r>
      <w:r w:rsidRPr="0088510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Систематический курс</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Фонетика и орфоэпия. </w:t>
      </w:r>
      <w:r w:rsidRPr="0088510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8510A">
        <w:rPr>
          <w:rStyle w:val="Zag11"/>
          <w:rFonts w:eastAsia="@Arial Unicode MS"/>
          <w:i/>
          <w:iCs/>
        </w:rPr>
        <w:t>Фонетический разбор слова</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Графика. </w:t>
      </w:r>
      <w:r w:rsidRPr="0088510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88510A">
        <w:rPr>
          <w:rStyle w:val="Zag11"/>
          <w:rFonts w:eastAsia="@Arial Unicode MS"/>
          <w:b/>
          <w:bCs/>
          <w:i/>
          <w:iCs/>
        </w:rPr>
        <w:t xml:space="preserve">ъ </w:t>
      </w:r>
      <w:r w:rsidRPr="0088510A">
        <w:rPr>
          <w:rStyle w:val="Zag11"/>
          <w:rFonts w:eastAsia="@Arial Unicode MS"/>
        </w:rPr>
        <w:t xml:space="preserve">и </w:t>
      </w:r>
      <w:r w:rsidRPr="0088510A">
        <w:rPr>
          <w:rStyle w:val="Zag11"/>
          <w:rFonts w:eastAsia="@Arial Unicode MS"/>
          <w:b/>
          <w:bCs/>
          <w:i/>
          <w:iCs/>
        </w:rPr>
        <w:t>ь</w:t>
      </w:r>
      <w:r w:rsidRPr="0088510A">
        <w:rPr>
          <w:rStyle w:val="Zag11"/>
          <w:rFonts w:eastAsia="@Arial Unicode MS"/>
          <w:bC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Установление соотношения звукового и буквенного состава слова в словах типа </w:t>
      </w:r>
      <w:r w:rsidRPr="0088510A">
        <w:rPr>
          <w:rStyle w:val="Zag11"/>
          <w:rFonts w:eastAsia="@Arial Unicode MS"/>
          <w:i/>
          <w:iCs/>
        </w:rPr>
        <w:t>стол</w:t>
      </w:r>
      <w:r w:rsidRPr="0088510A">
        <w:rPr>
          <w:rStyle w:val="Zag11"/>
          <w:rFonts w:eastAsia="@Arial Unicode MS"/>
          <w:iCs/>
        </w:rPr>
        <w:t>,</w:t>
      </w:r>
      <w:r w:rsidRPr="0088510A">
        <w:rPr>
          <w:rStyle w:val="Zag11"/>
          <w:rFonts w:eastAsia="@Arial Unicode MS"/>
          <w:i/>
          <w:iCs/>
        </w:rPr>
        <w:t xml:space="preserve"> конь</w:t>
      </w:r>
      <w:r w:rsidRPr="0088510A">
        <w:rPr>
          <w:rStyle w:val="Zag11"/>
          <w:rFonts w:eastAsia="@Arial Unicode MS"/>
        </w:rPr>
        <w:t xml:space="preserve">; в словах с йотированными гласными </w:t>
      </w:r>
      <w:r w:rsidRPr="0088510A">
        <w:rPr>
          <w:rStyle w:val="Zag11"/>
          <w:rFonts w:eastAsia="@Arial Unicode MS"/>
          <w:b/>
          <w:bCs/>
          <w:i/>
          <w:iCs/>
        </w:rPr>
        <w:t>е</w:t>
      </w:r>
      <w:r w:rsidRPr="0088510A">
        <w:rPr>
          <w:rStyle w:val="Zag11"/>
          <w:rFonts w:eastAsia="@Arial Unicode MS"/>
          <w:bCs/>
        </w:rPr>
        <w:t xml:space="preserve">, </w:t>
      </w:r>
      <w:r w:rsidRPr="0088510A">
        <w:rPr>
          <w:rStyle w:val="Zag11"/>
          <w:rFonts w:eastAsia="@Arial Unicode MS"/>
          <w:b/>
          <w:bCs/>
          <w:i/>
          <w:iCs/>
        </w:rPr>
        <w:t>е</w:t>
      </w:r>
      <w:r w:rsidRPr="0088510A">
        <w:rPr>
          <w:rStyle w:val="Zag11"/>
          <w:rFonts w:eastAsia="@Arial Unicode MS"/>
          <w:bCs/>
        </w:rPr>
        <w:t xml:space="preserve">, </w:t>
      </w:r>
      <w:r w:rsidRPr="0088510A">
        <w:rPr>
          <w:rStyle w:val="Zag11"/>
          <w:rFonts w:eastAsia="@Arial Unicode MS"/>
          <w:b/>
          <w:bCs/>
          <w:i/>
          <w:iCs/>
        </w:rPr>
        <w:t>ю</w:t>
      </w:r>
      <w:r w:rsidRPr="0088510A">
        <w:rPr>
          <w:rStyle w:val="Zag11"/>
          <w:rFonts w:eastAsia="@Arial Unicode MS"/>
          <w:bCs/>
        </w:rPr>
        <w:t xml:space="preserve">, </w:t>
      </w:r>
      <w:r w:rsidRPr="0088510A">
        <w:rPr>
          <w:rStyle w:val="Zag11"/>
          <w:rFonts w:eastAsia="@Arial Unicode MS"/>
          <w:b/>
          <w:bCs/>
          <w:i/>
          <w:iCs/>
        </w:rPr>
        <w:t>я</w:t>
      </w:r>
      <w:r w:rsidRPr="0088510A">
        <w:rPr>
          <w:rStyle w:val="Zag11"/>
          <w:rFonts w:eastAsia="@Arial Unicode MS"/>
        </w:rPr>
        <w:t>; в словах с непроизносимыми согласными.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Использование небуквенных графических средств: пробела между словами, знака переноса, абзаца.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Лексика</w:t>
      </w:r>
      <w:r w:rsidRPr="0088510A">
        <w:rPr>
          <w:rStyle w:val="af9"/>
          <w:rFonts w:eastAsia="@Arial Unicode MS"/>
          <w:b/>
          <w:bCs/>
        </w:rPr>
        <w:footnoteReference w:id="2"/>
      </w:r>
      <w:r w:rsidRPr="0088510A">
        <w:rPr>
          <w:rStyle w:val="Zag11"/>
          <w:rFonts w:eastAsia="@Arial Unicode MS"/>
          <w:b/>
          <w:bCs/>
        </w:rPr>
        <w:t xml:space="preserve">. </w:t>
      </w:r>
      <w:r w:rsidRPr="0088510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8510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Состав слова (морфемика). </w:t>
      </w:r>
      <w:r w:rsidRPr="0088510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8510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Морфология. </w:t>
      </w:r>
      <w:r w:rsidRPr="0088510A">
        <w:rPr>
          <w:rStyle w:val="Zag11"/>
          <w:rFonts w:eastAsia="@Arial Unicode MS"/>
        </w:rPr>
        <w:t xml:space="preserve">Части речи; </w:t>
      </w:r>
      <w:r w:rsidRPr="0088510A">
        <w:rPr>
          <w:rStyle w:val="Zag11"/>
          <w:rFonts w:eastAsia="@Arial Unicode MS"/>
          <w:i/>
          <w:iCs/>
        </w:rPr>
        <w:t>деление частей речи на самостоятельные и служебные.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8510A">
        <w:rPr>
          <w:rStyle w:val="Zag11"/>
          <w:rFonts w:eastAsia="@Arial Unicode MS"/>
          <w:i/>
          <w:iCs/>
        </w:rPr>
        <w:t xml:space="preserve">Различение падежных и смысловых (синтаксических) вопросов. </w:t>
      </w:r>
      <w:r w:rsidRPr="0088510A">
        <w:rPr>
          <w:rStyle w:val="Zag11"/>
          <w:rFonts w:eastAsia="@Arial Unicode MS"/>
        </w:rPr>
        <w:t xml:space="preserve">Определение принадлежности имен существительных к 1, 2, 3-му склонению. </w:t>
      </w:r>
      <w:r w:rsidRPr="0088510A">
        <w:rPr>
          <w:rStyle w:val="Zag11"/>
          <w:rFonts w:eastAsia="@Arial Unicode MS"/>
          <w:i/>
          <w:iCs/>
        </w:rPr>
        <w:t>Морфологический разбор имен существительных</w:t>
      </w:r>
      <w:r w:rsidRPr="0088510A">
        <w:rPr>
          <w:rStyle w:val="Zag11"/>
          <w:rFonts w:eastAsia="@Arial Unicode MS"/>
        </w:rPr>
        <w:t>.</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8510A">
        <w:rPr>
          <w:rStyle w:val="Zag11"/>
          <w:rFonts w:eastAsia="@Arial Unicode MS"/>
        </w:rPr>
        <w:noBreakHyphen/>
      </w:r>
      <w:r w:rsidRPr="0088510A">
        <w:rPr>
          <w:rStyle w:val="Zag11"/>
          <w:rFonts w:eastAsia="@Arial Unicode MS"/>
          <w:b/>
          <w:bCs/>
          <w:i/>
          <w:iCs/>
        </w:rPr>
        <w:t>ий</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ья</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ов</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ин</w:t>
      </w:r>
      <w:r w:rsidRPr="0088510A">
        <w:rPr>
          <w:rStyle w:val="Zag11"/>
          <w:rFonts w:eastAsia="@Arial Unicode MS"/>
        </w:rPr>
        <w:t xml:space="preserve">. </w:t>
      </w:r>
      <w:r w:rsidRPr="0088510A">
        <w:rPr>
          <w:rStyle w:val="Zag11"/>
          <w:rFonts w:eastAsia="@Arial Unicode MS"/>
          <w:i/>
          <w:iCs/>
        </w:rPr>
        <w:t>Морфологический разбор имен прилагательных.</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Местоимение. Общее представление о местоимении. </w:t>
      </w:r>
      <w:r w:rsidRPr="0088510A">
        <w:rPr>
          <w:rStyle w:val="Zag11"/>
          <w:rFonts w:eastAsia="@Arial Unicode MS"/>
          <w:i/>
          <w:iCs/>
        </w:rPr>
        <w:t>Личные местоимения, значение и употребление в речи. Личные местоимения 1</w:t>
      </w:r>
      <w:r w:rsidRPr="0088510A">
        <w:rPr>
          <w:rStyle w:val="Zag11"/>
          <w:rFonts w:eastAsia="@Arial Unicode MS"/>
        </w:rPr>
        <w:t xml:space="preserve">, </w:t>
      </w:r>
      <w:r w:rsidRPr="0088510A">
        <w:rPr>
          <w:rStyle w:val="Zag11"/>
          <w:rFonts w:eastAsia="@Arial Unicode MS"/>
          <w:i/>
          <w:iCs/>
        </w:rPr>
        <w:t>2</w:t>
      </w:r>
      <w:r w:rsidRPr="0088510A">
        <w:rPr>
          <w:rStyle w:val="Zag11"/>
          <w:rFonts w:eastAsia="@Arial Unicode MS"/>
        </w:rPr>
        <w:t xml:space="preserve">, </w:t>
      </w:r>
      <w:r w:rsidRPr="0088510A">
        <w:rPr>
          <w:rStyle w:val="Zag11"/>
          <w:rFonts w:eastAsia="@Arial Unicode MS"/>
          <w:i/>
          <w:iCs/>
        </w:rPr>
        <w:t>3</w:t>
      </w:r>
      <w:r w:rsidRPr="0088510A">
        <w:rPr>
          <w:rStyle w:val="Zag11"/>
          <w:rFonts w:eastAsia="@Arial Unicode MS"/>
          <w:i/>
          <w:iCs/>
        </w:rPr>
        <w:noBreakHyphen/>
        <w:t xml:space="preserve">го лица единственного и множественного </w:t>
      </w:r>
      <w:r w:rsidRPr="0088510A">
        <w:rPr>
          <w:rStyle w:val="Zag11"/>
          <w:rFonts w:eastAsia="@Arial Unicode MS"/>
          <w:i/>
          <w:iCs/>
        </w:rPr>
        <w:lastRenderedPageBreak/>
        <w:t>числа. Склонение личных местоимений</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i/>
          <w:iCs/>
        </w:rPr>
      </w:pPr>
      <w:r w:rsidRPr="0088510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8510A">
        <w:rPr>
          <w:rStyle w:val="Zag11"/>
          <w:rFonts w:eastAsia="@Arial Unicode MS"/>
          <w:i/>
          <w:iCs/>
        </w:rPr>
        <w:t>Морфологический разбор глаголов.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i/>
          <w:iCs/>
        </w:rPr>
        <w:t>Наречие. Значение и употребление в речи.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Предлог. </w:t>
      </w:r>
      <w:r w:rsidRPr="0088510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8510A">
        <w:rPr>
          <w:rStyle w:val="Zag11"/>
          <w:rFonts w:eastAsia="@Arial Unicode MS"/>
        </w:rPr>
        <w:t>Отличие предлогов от приставок.</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 xml:space="preserve">Союзы </w:t>
      </w:r>
      <w:r w:rsidRPr="0088510A">
        <w:rPr>
          <w:rStyle w:val="Zag11"/>
          <w:rFonts w:eastAsia="@Arial Unicode MS"/>
          <w:b/>
          <w:bCs/>
          <w:i/>
          <w:iCs/>
        </w:rPr>
        <w:t>и</w:t>
      </w:r>
      <w:r w:rsidRPr="0088510A">
        <w:rPr>
          <w:rStyle w:val="Zag11"/>
          <w:rFonts w:eastAsia="@Arial Unicode MS"/>
        </w:rPr>
        <w:t xml:space="preserve">, </w:t>
      </w:r>
      <w:r w:rsidRPr="0088510A">
        <w:rPr>
          <w:rStyle w:val="Zag11"/>
          <w:rFonts w:eastAsia="@Arial Unicode MS"/>
          <w:b/>
          <w:bCs/>
          <w:i/>
          <w:iCs/>
        </w:rPr>
        <w:t>а</w:t>
      </w:r>
      <w:r w:rsidRPr="0088510A">
        <w:rPr>
          <w:rStyle w:val="Zag11"/>
          <w:rFonts w:eastAsia="@Arial Unicode MS"/>
        </w:rPr>
        <w:t xml:space="preserve">, </w:t>
      </w:r>
      <w:r w:rsidRPr="0088510A">
        <w:rPr>
          <w:rStyle w:val="Zag11"/>
          <w:rFonts w:eastAsia="@Arial Unicode MS"/>
          <w:b/>
          <w:bCs/>
          <w:i/>
          <w:iCs/>
        </w:rPr>
        <w:t>но</w:t>
      </w:r>
      <w:r w:rsidRPr="0088510A">
        <w:rPr>
          <w:rStyle w:val="Zag11"/>
          <w:rFonts w:eastAsia="@Arial Unicode MS"/>
        </w:rPr>
        <w:t xml:space="preserve">, их роль в речи. Частица </w:t>
      </w:r>
      <w:r w:rsidRPr="0088510A">
        <w:rPr>
          <w:rStyle w:val="Zag11"/>
          <w:rFonts w:eastAsia="@Arial Unicode MS"/>
          <w:b/>
          <w:bCs/>
          <w:i/>
          <w:iCs/>
        </w:rPr>
        <w:t>не</w:t>
      </w:r>
      <w:r w:rsidRPr="0088510A">
        <w:rPr>
          <w:rStyle w:val="Zag11"/>
          <w:rFonts w:eastAsia="@Arial Unicode MS"/>
        </w:rPr>
        <w:t>, ее значение.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Синтаксис. </w:t>
      </w:r>
      <w:r w:rsidRPr="0088510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8510A">
        <w:rPr>
          <w:rStyle w:val="Zag11"/>
          <w:rFonts w:eastAsia="@Arial Unicode MS"/>
          <w:b/>
          <w:bCs/>
          <w:i/>
          <w:iCs/>
        </w:rPr>
        <w:t>и</w:t>
      </w:r>
      <w:r w:rsidRPr="0088510A">
        <w:rPr>
          <w:rStyle w:val="Zag11"/>
          <w:rFonts w:eastAsia="@Arial Unicode MS"/>
        </w:rPr>
        <w:t xml:space="preserve">, </w:t>
      </w:r>
      <w:r w:rsidRPr="0088510A">
        <w:rPr>
          <w:rStyle w:val="Zag11"/>
          <w:rFonts w:eastAsia="@Arial Unicode MS"/>
          <w:b/>
          <w:bCs/>
          <w:i/>
          <w:iCs/>
        </w:rPr>
        <w:t>а</w:t>
      </w:r>
      <w:r w:rsidRPr="0088510A">
        <w:rPr>
          <w:rStyle w:val="Zag11"/>
          <w:rFonts w:eastAsia="@Arial Unicode MS"/>
        </w:rPr>
        <w:t xml:space="preserve">, </w:t>
      </w:r>
      <w:r w:rsidRPr="0088510A">
        <w:rPr>
          <w:rStyle w:val="Zag11"/>
          <w:rFonts w:eastAsia="@Arial Unicode MS"/>
          <w:b/>
          <w:bCs/>
          <w:i/>
          <w:iCs/>
        </w:rPr>
        <w:t>но</w:t>
      </w:r>
      <w:r w:rsidRPr="0088510A">
        <w:rPr>
          <w:rStyle w:val="Zag11"/>
          <w:rFonts w:eastAsia="@Arial Unicode MS"/>
        </w:rPr>
        <w:t>. Использование интонации перечисления в предложениях с однородными членами.</w:t>
      </w:r>
    </w:p>
    <w:p w:rsidR="0088510A" w:rsidRPr="0088510A" w:rsidRDefault="0088510A" w:rsidP="0088510A">
      <w:pPr>
        <w:tabs>
          <w:tab w:val="left" w:leader="dot" w:pos="624"/>
        </w:tabs>
        <w:ind w:firstLine="709"/>
        <w:rPr>
          <w:rStyle w:val="Zag11"/>
          <w:rFonts w:eastAsia="@Arial Unicode MS"/>
        </w:rPr>
      </w:pPr>
      <w:r w:rsidRPr="0088510A">
        <w:rPr>
          <w:rStyle w:val="Zag11"/>
          <w:rFonts w:eastAsia="@Arial Unicode MS"/>
          <w:i/>
          <w:iCs/>
        </w:rPr>
        <w:t>Различение простых и сложных предложений</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Орфография и пунктуация.</w:t>
      </w:r>
      <w:r w:rsidRPr="0088510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Применение правил правописания:</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сочетания </w:t>
      </w:r>
      <w:r w:rsidRPr="0088510A">
        <w:rPr>
          <w:rStyle w:val="Zag11"/>
          <w:rFonts w:eastAsia="@Arial Unicode MS"/>
          <w:b/>
          <w:bCs/>
          <w:i/>
          <w:iCs/>
        </w:rPr>
        <w:t>жи – ши</w:t>
      </w:r>
      <w:r w:rsidRPr="0088510A">
        <w:rPr>
          <w:rStyle w:val="af9"/>
          <w:rFonts w:eastAsia="@Arial Unicode MS"/>
        </w:rPr>
        <w:footnoteReference w:id="3"/>
      </w:r>
      <w:r w:rsidRPr="0088510A">
        <w:rPr>
          <w:rStyle w:val="Zag11"/>
          <w:rFonts w:eastAsia="@Arial Unicode MS"/>
        </w:rPr>
        <w:t xml:space="preserve">, </w:t>
      </w:r>
      <w:r w:rsidRPr="0088510A">
        <w:rPr>
          <w:rStyle w:val="Zag11"/>
          <w:rFonts w:eastAsia="@Arial Unicode MS"/>
          <w:b/>
          <w:bCs/>
          <w:i/>
          <w:iCs/>
        </w:rPr>
        <w:t>ча – ща</w:t>
      </w:r>
      <w:r w:rsidRPr="0088510A">
        <w:rPr>
          <w:rStyle w:val="Zag11"/>
          <w:rFonts w:eastAsia="@Arial Unicode MS"/>
        </w:rPr>
        <w:t xml:space="preserve">, </w:t>
      </w:r>
      <w:r w:rsidRPr="0088510A">
        <w:rPr>
          <w:rStyle w:val="Zag11"/>
          <w:rFonts w:eastAsia="@Arial Unicode MS"/>
          <w:b/>
          <w:bCs/>
          <w:i/>
          <w:iCs/>
        </w:rPr>
        <w:t xml:space="preserve">чу – щу </w:t>
      </w:r>
      <w:r w:rsidRPr="0088510A">
        <w:rPr>
          <w:rStyle w:val="Zag11"/>
          <w:rFonts w:eastAsia="@Arial Unicode MS"/>
        </w:rPr>
        <w:t>в положении под ударением;</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сочетания </w:t>
      </w:r>
      <w:r w:rsidRPr="0088510A">
        <w:rPr>
          <w:rStyle w:val="Zag11"/>
          <w:rFonts w:eastAsia="@Arial Unicode MS"/>
          <w:b/>
          <w:bCs/>
          <w:i/>
          <w:iCs/>
        </w:rPr>
        <w:t>чк – чн</w:t>
      </w:r>
      <w:r w:rsidRPr="0088510A">
        <w:rPr>
          <w:rStyle w:val="Zag11"/>
          <w:rFonts w:eastAsia="@Arial Unicode MS"/>
        </w:rPr>
        <w:t xml:space="preserve">, </w:t>
      </w:r>
      <w:r w:rsidRPr="0088510A">
        <w:rPr>
          <w:rStyle w:val="Zag11"/>
          <w:rFonts w:eastAsia="@Arial Unicode MS"/>
          <w:b/>
          <w:bCs/>
          <w:i/>
          <w:iCs/>
        </w:rPr>
        <w:t>чт</w:t>
      </w:r>
      <w:r w:rsidRPr="0088510A">
        <w:rPr>
          <w:rStyle w:val="Zag11"/>
          <w:rFonts w:eastAsia="@Arial Unicode MS"/>
        </w:rPr>
        <w:t xml:space="preserve">, </w:t>
      </w:r>
      <w:r w:rsidRPr="0088510A">
        <w:rPr>
          <w:rStyle w:val="Zag11"/>
          <w:rFonts w:eastAsia="@Arial Unicode MS"/>
          <w:b/>
          <w:bCs/>
          <w:i/>
          <w:iCs/>
        </w:rPr>
        <w:t>щн</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перенос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прописная буква в начале предложения, в именах собственных;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проверяемые безударные гласные в корне слова;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пар</w:t>
      </w:r>
      <w:r w:rsidR="00667CEE">
        <w:rPr>
          <w:rStyle w:val="Zag11"/>
          <w:rFonts w:eastAsia="@Arial Unicode MS"/>
        </w:rPr>
        <w:t>ные звонкие и глухие согласные  корня</w:t>
      </w:r>
      <w:r w:rsidRPr="0088510A">
        <w:rPr>
          <w:rStyle w:val="Zag11"/>
          <w:rFonts w:eastAsia="@Arial Unicode MS"/>
        </w:rPr>
        <w:t xml:space="preserve"> слова;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непроизносимые согласные;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неп</w:t>
      </w:r>
      <w:r w:rsidR="00667CEE">
        <w:rPr>
          <w:rStyle w:val="Zag11"/>
          <w:rFonts w:eastAsia="@Arial Unicode MS"/>
        </w:rPr>
        <w:t>роверяемые гласные и согласные  корня</w:t>
      </w:r>
      <w:r w:rsidRPr="0088510A">
        <w:rPr>
          <w:rStyle w:val="Zag11"/>
          <w:rFonts w:eastAsia="@Arial Unicode MS"/>
        </w:rPr>
        <w:t xml:space="preserve"> слова (на ограниченном перечне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гласные и согласные в неизменяемых на письме приставках;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разделительные </w:t>
      </w:r>
      <w:r w:rsidRPr="0088510A">
        <w:rPr>
          <w:rStyle w:val="Zag11"/>
          <w:rFonts w:eastAsia="@Arial Unicode MS"/>
          <w:b/>
          <w:bCs/>
          <w:i/>
          <w:iCs/>
        </w:rPr>
        <w:t xml:space="preserve">ъ </w:t>
      </w:r>
      <w:r w:rsidRPr="0088510A">
        <w:rPr>
          <w:rStyle w:val="Zag11"/>
          <w:rFonts w:eastAsia="@Arial Unicode MS"/>
        </w:rPr>
        <w:t xml:space="preserve">и </w:t>
      </w:r>
      <w:r w:rsidRPr="0088510A">
        <w:rPr>
          <w:rStyle w:val="Zag11"/>
          <w:rFonts w:eastAsia="@Arial Unicode MS"/>
          <w:b/>
          <w:bCs/>
          <w:i/>
          <w:iCs/>
        </w:rPr>
        <w:t>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мягкий знак после шипящих на конце имен существительных (</w:t>
      </w:r>
      <w:r w:rsidRPr="0088510A">
        <w:rPr>
          <w:rStyle w:val="Zag11"/>
          <w:rFonts w:eastAsia="@Arial Unicode MS"/>
          <w:b/>
          <w:bCs/>
          <w:i/>
          <w:iCs/>
        </w:rPr>
        <w:t>ночь</w:t>
      </w:r>
      <w:r w:rsidRPr="0088510A">
        <w:rPr>
          <w:rStyle w:val="Zag11"/>
          <w:rFonts w:eastAsia="@Arial Unicode MS"/>
        </w:rPr>
        <w:t xml:space="preserve">, </w:t>
      </w:r>
      <w:r w:rsidRPr="0088510A">
        <w:rPr>
          <w:rStyle w:val="Zag11"/>
          <w:rFonts w:eastAsia="@Arial Unicode MS"/>
          <w:b/>
          <w:bCs/>
          <w:i/>
          <w:iCs/>
        </w:rPr>
        <w:t>нож</w:t>
      </w:r>
      <w:r w:rsidRPr="0088510A">
        <w:rPr>
          <w:rStyle w:val="Zag11"/>
          <w:rFonts w:eastAsia="@Arial Unicode MS"/>
        </w:rPr>
        <w:t xml:space="preserve">, </w:t>
      </w:r>
      <w:r w:rsidRPr="0088510A">
        <w:rPr>
          <w:rStyle w:val="Zag11"/>
          <w:rFonts w:eastAsia="@Arial Unicode MS"/>
          <w:b/>
          <w:bCs/>
          <w:i/>
          <w:iCs/>
        </w:rPr>
        <w:t>рожь</w:t>
      </w:r>
      <w:r w:rsidRPr="0088510A">
        <w:rPr>
          <w:rStyle w:val="Zag11"/>
          <w:rFonts w:eastAsia="@Arial Unicode MS"/>
        </w:rPr>
        <w:t xml:space="preserve">, </w:t>
      </w:r>
      <w:r w:rsidRPr="0088510A">
        <w:rPr>
          <w:rStyle w:val="Zag11"/>
          <w:rFonts w:eastAsia="@Arial Unicode MS"/>
          <w:b/>
          <w:bCs/>
          <w:i/>
          <w:iCs/>
        </w:rPr>
        <w:t>мышь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безударные падежные окончания имен существительных (кроме существительных на </w:t>
      </w:r>
      <w:r w:rsidRPr="0088510A">
        <w:rPr>
          <w:rStyle w:val="Zag11"/>
          <w:rFonts w:eastAsia="@Arial Unicode MS"/>
          <w:i/>
          <w:iCs/>
        </w:rPr>
        <w:noBreakHyphen/>
      </w:r>
      <w:r w:rsidRPr="0088510A">
        <w:rPr>
          <w:rStyle w:val="Zag11"/>
          <w:rFonts w:eastAsia="@Arial Unicode MS"/>
          <w:b/>
          <w:bCs/>
          <w:i/>
          <w:iCs/>
        </w:rPr>
        <w:t>мя</w:t>
      </w:r>
      <w:r w:rsidRPr="0088510A">
        <w:rPr>
          <w:rStyle w:val="Zag11"/>
          <w:rFonts w:eastAsia="@Arial Unicode MS"/>
        </w:rPr>
        <w:t xml:space="preserve">, </w:t>
      </w:r>
      <w:r w:rsidRPr="0088510A">
        <w:rPr>
          <w:rStyle w:val="Zag11"/>
          <w:rFonts w:eastAsia="@Arial Unicode MS"/>
          <w:b/>
          <w:bCs/>
          <w:i/>
          <w:iCs/>
        </w:rPr>
        <w:noBreakHyphen/>
        <w:t>ий</w:t>
      </w:r>
      <w:r w:rsidRPr="0088510A">
        <w:rPr>
          <w:rStyle w:val="Zag11"/>
          <w:rFonts w:eastAsia="@Arial Unicode MS"/>
        </w:rPr>
        <w:t xml:space="preserve">, </w:t>
      </w:r>
      <w:r w:rsidRPr="0088510A">
        <w:rPr>
          <w:rStyle w:val="Zag11"/>
          <w:rFonts w:eastAsia="@Arial Unicode MS"/>
          <w:b/>
          <w:bCs/>
          <w:i/>
          <w:iCs/>
        </w:rPr>
        <w:noBreakHyphen/>
        <w:t>ья</w:t>
      </w:r>
      <w:r w:rsidRPr="0088510A">
        <w:rPr>
          <w:rStyle w:val="Zag11"/>
          <w:rFonts w:eastAsia="@Arial Unicode MS"/>
        </w:rPr>
        <w:t xml:space="preserve">, </w:t>
      </w:r>
      <w:r w:rsidRPr="0088510A">
        <w:rPr>
          <w:rStyle w:val="Zag11"/>
          <w:rFonts w:eastAsia="@Arial Unicode MS"/>
          <w:b/>
          <w:bCs/>
          <w:i/>
          <w:iCs/>
        </w:rPr>
        <w:noBreakHyphen/>
        <w:t>ье</w:t>
      </w:r>
      <w:r w:rsidRPr="0088510A">
        <w:rPr>
          <w:rStyle w:val="Zag11"/>
          <w:rFonts w:eastAsia="@Arial Unicode MS"/>
        </w:rPr>
        <w:t xml:space="preserve">, </w:t>
      </w:r>
      <w:r w:rsidRPr="0088510A">
        <w:rPr>
          <w:rStyle w:val="Zag11"/>
          <w:rFonts w:eastAsia="@Arial Unicode MS"/>
          <w:b/>
          <w:bCs/>
          <w:i/>
          <w:iCs/>
        </w:rPr>
        <w:noBreakHyphen/>
        <w:t>ия</w:t>
      </w:r>
      <w:r w:rsidRPr="0088510A">
        <w:rPr>
          <w:rStyle w:val="Zag11"/>
          <w:rFonts w:eastAsia="@Arial Unicode MS"/>
        </w:rPr>
        <w:t xml:space="preserve">, </w:t>
      </w:r>
      <w:r w:rsidRPr="0088510A">
        <w:rPr>
          <w:rStyle w:val="Zag11"/>
          <w:rFonts w:eastAsia="@Arial Unicode MS"/>
          <w:b/>
          <w:bCs/>
          <w:i/>
          <w:iCs/>
        </w:rPr>
        <w:noBreakHyphen/>
        <w:t>ов</w:t>
      </w:r>
      <w:r w:rsidRPr="0088510A">
        <w:rPr>
          <w:rStyle w:val="Zag11"/>
          <w:rFonts w:eastAsia="@Arial Unicode MS"/>
        </w:rPr>
        <w:t xml:space="preserve">, </w:t>
      </w:r>
      <w:r w:rsidRPr="0088510A">
        <w:rPr>
          <w:rStyle w:val="Zag11"/>
          <w:rFonts w:eastAsia="@Arial Unicode MS"/>
          <w:b/>
          <w:bCs/>
          <w:i/>
          <w:iCs/>
        </w:rPr>
        <w:noBreakHyphen/>
        <w:t>ин</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безударные окончания имен прилагательных;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предлогов с личными местоимениями;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i/>
          <w:iCs/>
        </w:rPr>
        <w:t xml:space="preserve">не </w:t>
      </w:r>
      <w:r w:rsidRPr="0088510A">
        <w:rPr>
          <w:rStyle w:val="Zag11"/>
          <w:rFonts w:eastAsia="@Arial Unicode MS"/>
        </w:rPr>
        <w:t>с глаголами;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мягкий знак после шипящих на конце глаголов в форме 2</w:t>
      </w:r>
      <w:r w:rsidRPr="0088510A">
        <w:rPr>
          <w:rStyle w:val="Zag11"/>
          <w:rFonts w:eastAsia="@Arial Unicode MS"/>
        </w:rPr>
        <w:noBreakHyphen/>
        <w:t>го лица единственного числа (</w:t>
      </w:r>
      <w:r w:rsidRPr="0088510A">
        <w:rPr>
          <w:rStyle w:val="Zag11"/>
          <w:rFonts w:eastAsia="@Arial Unicode MS"/>
          <w:b/>
          <w:bCs/>
          <w:i/>
          <w:iCs/>
        </w:rPr>
        <w:t>пишешь</w:t>
      </w:r>
      <w:r w:rsidRPr="0088510A">
        <w:rPr>
          <w:rStyle w:val="Zag11"/>
          <w:rFonts w:eastAsia="@Arial Unicode MS"/>
        </w:rPr>
        <w:t xml:space="preserve">, </w:t>
      </w:r>
      <w:r w:rsidRPr="0088510A">
        <w:rPr>
          <w:rStyle w:val="Zag11"/>
          <w:rFonts w:eastAsia="@Arial Unicode MS"/>
          <w:b/>
          <w:bCs/>
          <w:i/>
          <w:iCs/>
        </w:rPr>
        <w:t>учишь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lastRenderedPageBreak/>
        <w:t xml:space="preserve">мягкий знак в глаголах в сочетании </w:t>
      </w:r>
      <w:r w:rsidRPr="0088510A">
        <w:rPr>
          <w:rStyle w:val="Zag11"/>
          <w:rFonts w:eastAsia="@Arial Unicode MS"/>
        </w:rPr>
        <w:noBreakHyphen/>
      </w:r>
      <w:r w:rsidRPr="0088510A">
        <w:rPr>
          <w:rStyle w:val="Zag11"/>
          <w:rFonts w:eastAsia="@Arial Unicode MS"/>
          <w:b/>
          <w:bCs/>
          <w:i/>
          <w:iCs/>
        </w:rPr>
        <w:t>ться</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i/>
          <w:iCs/>
        </w:rPr>
        <w:t>безударные личные окончания глаголов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предлогов с другими словами;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знаки препинания в конце предложения: точка, вопросительный и восклицательный знаки;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знаки препинания (запятая) в предложениях с однородными членами.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Развитие речи.</w:t>
      </w:r>
      <w:r w:rsidRPr="0088510A">
        <w:rPr>
          <w:rStyle w:val="Zag11"/>
          <w:rFonts w:eastAsia="@Arial Unicode MS"/>
        </w:rPr>
        <w:t xml:space="preserve"> Осознание ситуации общения: с какой целью, с кем и где происходит общение.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Текст. Признаки текста. Смысловое единство предложений в тексте. Заглавие текста.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Последовательность предложений в тексте.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Последовательность частей текста (</w:t>
      </w:r>
      <w:r w:rsidRPr="0088510A">
        <w:rPr>
          <w:rStyle w:val="Zag11"/>
          <w:rFonts w:eastAsia="@Arial Unicode MS"/>
          <w:i/>
          <w:iCs/>
        </w:rPr>
        <w:t>абзацев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8510A">
        <w:rPr>
          <w:rStyle w:val="Zag11"/>
          <w:rFonts w:eastAsia="@Arial Unicode MS"/>
          <w:i/>
          <w:iCs/>
        </w:rPr>
        <w:t>абзацев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План текста. Составление планов к данным текстам. </w:t>
      </w:r>
      <w:r w:rsidRPr="0088510A">
        <w:rPr>
          <w:rStyle w:val="Zag11"/>
          <w:rFonts w:eastAsia="@Arial Unicode MS"/>
          <w:i/>
          <w:iCs/>
        </w:rPr>
        <w:t>Создание собственных текстов по предложенным планам</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Типы текстов: описание, повествование, рассуждение, их особенности.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Знакомство с жанрами письма и поздравления.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8510A">
        <w:rPr>
          <w:rStyle w:val="Zag11"/>
          <w:rFonts w:eastAsia="@Arial Unicode MS"/>
          <w:i/>
          <w:iCs/>
        </w:rPr>
        <w:t>использование в текстах синонимов и антонимов</w:t>
      </w:r>
      <w:r w:rsidRPr="0088510A">
        <w:rPr>
          <w:rStyle w:val="Zag11"/>
          <w:rFonts w:eastAsia="@Arial Unicode MS"/>
        </w:rPr>
        <w:t>.</w:t>
      </w:r>
    </w:p>
    <w:p w:rsidR="002B26C1" w:rsidRPr="002B26C1" w:rsidRDefault="0088510A" w:rsidP="002B26C1">
      <w:pPr>
        <w:pStyle w:val="Zag3"/>
        <w:tabs>
          <w:tab w:val="left" w:leader="dot" w:pos="624"/>
        </w:tabs>
        <w:spacing w:after="0" w:line="240" w:lineRule="auto"/>
        <w:ind w:firstLine="709"/>
        <w:jc w:val="both"/>
        <w:rPr>
          <w:rFonts w:eastAsia="@Arial Unicode MS"/>
          <w:i w:val="0"/>
          <w:iCs w:val="0"/>
          <w:color w:val="auto"/>
          <w:lang w:val="ru-RU"/>
        </w:rPr>
      </w:pPr>
      <w:r w:rsidRPr="0088510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8510A">
        <w:rPr>
          <w:rStyle w:val="Zag11"/>
          <w:rFonts w:eastAsia="@Arial Unicode MS"/>
          <w:color w:val="auto"/>
          <w:lang w:val="ru-RU"/>
        </w:rPr>
        <w:t>изложения подробные и выборочные, изложения с элементами сочинения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повествования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описания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рассуждения</w:t>
      </w:r>
      <w:r w:rsidRPr="0088510A">
        <w:rPr>
          <w:rStyle w:val="Zag11"/>
          <w:rFonts w:eastAsia="@Arial Unicode MS"/>
          <w:i w:val="0"/>
          <w:iCs w:val="0"/>
          <w:color w:val="auto"/>
          <w:lang w:val="ru-RU"/>
        </w:rPr>
        <w:t>.</w:t>
      </w:r>
    </w:p>
    <w:p w:rsidR="002B26C1" w:rsidRPr="002B26C1" w:rsidRDefault="002B26C1" w:rsidP="00FA496E">
      <w:pPr>
        <w:pStyle w:val="ae"/>
        <w:numPr>
          <w:ilvl w:val="3"/>
          <w:numId w:val="111"/>
        </w:numPr>
        <w:spacing w:line="240" w:lineRule="auto"/>
        <w:ind w:left="0" w:firstLine="0"/>
        <w:rPr>
          <w:sz w:val="24"/>
        </w:rPr>
      </w:pPr>
      <w:bookmarkStart w:id="136" w:name="_Toc288394086"/>
      <w:bookmarkStart w:id="137" w:name="_Toc288410553"/>
      <w:bookmarkStart w:id="138" w:name="_Toc288410682"/>
      <w:bookmarkStart w:id="139" w:name="_Toc424564330"/>
      <w:r w:rsidRPr="002B26C1">
        <w:rPr>
          <w:sz w:val="24"/>
        </w:rPr>
        <w:t>Литературное чтение</w:t>
      </w:r>
      <w:bookmarkEnd w:id="136"/>
      <w:bookmarkEnd w:id="137"/>
      <w:bookmarkEnd w:id="138"/>
      <w:bookmarkEnd w:id="139"/>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Виды речевой и читательской деятельности</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Аудирование (слушание)</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познавательному и художественному произведению.</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Чтение</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b/>
          <w:bCs/>
        </w:rPr>
        <w:t>Чтение вслух.</w:t>
      </w:r>
      <w:r w:rsidRPr="002B26C1">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Pr>
          <w:rStyle w:val="Zag11"/>
          <w:rFonts w:eastAsia="@Arial Unicode MS"/>
        </w:rPr>
        <w:t>ких и интонационных норм чтения,</w:t>
      </w:r>
      <w:r w:rsidRPr="002B26C1">
        <w:rPr>
          <w:rStyle w:val="Zag11"/>
          <w:rFonts w:eastAsia="@Arial Unicode MS"/>
        </w:rPr>
        <w:t xml:space="preserve">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b/>
          <w:bCs/>
        </w:rPr>
        <w:lastRenderedPageBreak/>
        <w:t>Чтение про себя.</w:t>
      </w:r>
      <w:r w:rsidRPr="002B26C1">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Работа с разными видами текста.</w:t>
      </w:r>
      <w:r w:rsidRPr="002B26C1">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Библиографическая культура.</w:t>
      </w:r>
      <w:r w:rsidRPr="002B26C1">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Типы книг (изданий): книга</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произведение, книга</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сборник, собрание сочинений, периодическая печать, справочные издания (справочники, словари, энциклопедии).</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Работа с текстом художественного произведения.</w:t>
      </w:r>
      <w:r w:rsidRPr="002B26C1">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Характеристика героя произведения. Портрет, характер героя, выраженные через поступки и речь.</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w:t>
      </w:r>
      <w:r w:rsidRPr="002B26C1">
        <w:rPr>
          <w:rStyle w:val="Zag11"/>
          <w:rFonts w:eastAsia="@Arial Unicode MS"/>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 xml:space="preserve">Работа с учебными, научно-популярными и другими текстами. </w:t>
      </w:r>
      <w:r w:rsidRPr="002B26C1">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Говорение (культура речевого общения)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в рассказе (описание, рассуждение, повествование)</w:t>
      </w:r>
      <w:r w:rsidR="00042482">
        <w:rPr>
          <w:rStyle w:val="Zag11"/>
          <w:rFonts w:eastAsia="@Arial Unicode MS"/>
        </w:rPr>
        <w:t xml:space="preserve"> </w:t>
      </w:r>
      <w:r w:rsidR="00042482" w:rsidRPr="002B26C1">
        <w:rPr>
          <w:rStyle w:val="Zag11"/>
          <w:rFonts w:eastAsia="@Arial Unicode MS"/>
        </w:rPr>
        <w:t>(из повседневной жизни, художественного произведения, изобразительного искусства)</w:t>
      </w:r>
      <w:r w:rsidRPr="002B26C1">
        <w:rPr>
          <w:rStyle w:val="Zag11"/>
          <w:rFonts w:eastAsia="@Arial Unicode MS"/>
        </w:rPr>
        <w:t>.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Письмо (культура письменной речи)</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w:t>
      </w:r>
      <w:r w:rsidR="00042482">
        <w:rPr>
          <w:rStyle w:val="Zag11"/>
          <w:rFonts w:eastAsia="@Arial Unicode MS"/>
        </w:rPr>
        <w:t>ительных средств языка (синонимов, антонимов, сравнений</w:t>
      </w:r>
      <w:r w:rsidRPr="002B26C1">
        <w:rPr>
          <w:rStyle w:val="Zag11"/>
          <w:rFonts w:eastAsia="@Arial Unicode MS"/>
        </w:rPr>
        <w:t>)</w:t>
      </w:r>
      <w:r>
        <w:rPr>
          <w:rStyle w:val="Zag11"/>
          <w:rFonts w:eastAsia="@Arial Unicode MS"/>
        </w:rPr>
        <w:t xml:space="preserve">, </w:t>
      </w:r>
      <w:r w:rsidRPr="002B26C1">
        <w:rPr>
          <w:rStyle w:val="Zag11"/>
          <w:rFonts w:eastAsia="@Arial Unicode MS"/>
        </w:rPr>
        <w:t xml:space="preserve"> в мини-сочинениях (повествование, описание, рассуждение), рассказ на заданную тему, отзыв.</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Круг детского чтения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B26C1" w:rsidRPr="002B26C1" w:rsidRDefault="00042482" w:rsidP="002B26C1">
      <w:pPr>
        <w:tabs>
          <w:tab w:val="left" w:leader="dot" w:pos="624"/>
        </w:tabs>
        <w:ind w:firstLine="709"/>
        <w:jc w:val="both"/>
        <w:rPr>
          <w:rStyle w:val="Zag11"/>
          <w:rFonts w:eastAsia="@Arial Unicode MS"/>
        </w:rPr>
      </w:pPr>
      <w:r>
        <w:rPr>
          <w:rStyle w:val="Zag11"/>
          <w:rFonts w:eastAsia="@Arial Unicode MS"/>
        </w:rPr>
        <w:lastRenderedPageBreak/>
        <w:t>Включение</w:t>
      </w:r>
      <w:r w:rsidR="002B26C1" w:rsidRPr="002B26C1">
        <w:rPr>
          <w:rStyle w:val="Zag11"/>
          <w:rFonts w:eastAsia="@Arial Unicode MS"/>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Литературоведческая пропедевтика (практическое освоение)</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Нахождение в тексте, определение значения в художественной речи средств выразительности: синонимов, антонимов, эпитетов, сравнений, метафор, гипербол</w:t>
      </w:r>
      <w:r w:rsidR="00042482">
        <w:rPr>
          <w:rStyle w:val="Zag11"/>
          <w:rFonts w:eastAsia="@Arial Unicode MS"/>
        </w:rPr>
        <w:t xml:space="preserve"> </w:t>
      </w:r>
      <w:r w:rsidR="00042482" w:rsidRPr="002B26C1">
        <w:rPr>
          <w:rStyle w:val="Zag11"/>
          <w:rFonts w:eastAsia="@Arial Unicode MS"/>
        </w:rPr>
        <w:t>(с помощью учителя)</w:t>
      </w:r>
      <w:r w:rsidRPr="002B26C1">
        <w:rPr>
          <w:rStyle w:val="Zag11"/>
          <w:rFonts w:eastAsia="@Arial Unicode MS"/>
        </w:rPr>
        <w:t>.</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 xml:space="preserve">Ориентировка в литературных понятиях: художественное произведение, художественный образ, искусство слова, </w:t>
      </w:r>
      <w:r w:rsidR="00042482">
        <w:rPr>
          <w:rStyle w:val="Zag11"/>
          <w:rFonts w:eastAsia="@Arial Unicode MS"/>
        </w:rPr>
        <w:t>автор (рассказчик), сюжет, тема,</w:t>
      </w:r>
      <w:r w:rsidRPr="002B26C1">
        <w:rPr>
          <w:rStyle w:val="Zag11"/>
          <w:rFonts w:eastAsia="@Arial Unicode MS"/>
        </w:rPr>
        <w:t xml:space="preserve"> герой произведения: его портрет, речь, поступки, мысли; отношение автора к герою.</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Фольклор и авторские художественные произведения (различение).</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B26C1" w:rsidRPr="002B26C1" w:rsidRDefault="002B26C1" w:rsidP="002B26C1">
      <w:pPr>
        <w:tabs>
          <w:tab w:val="left" w:leader="dot" w:pos="624"/>
        </w:tabs>
        <w:ind w:firstLine="709"/>
        <w:jc w:val="both"/>
        <w:rPr>
          <w:rStyle w:val="Zag11"/>
          <w:rFonts w:eastAsia="@Arial Unicode MS"/>
          <w:b/>
          <w:bCs/>
          <w:iCs/>
        </w:rPr>
      </w:pPr>
      <w:r w:rsidRPr="002B26C1">
        <w:rPr>
          <w:rStyle w:val="Zag11"/>
          <w:rFonts w:eastAsia="@Arial Unicode MS"/>
          <w:b/>
          <w:bCs/>
          <w:iCs/>
        </w:rPr>
        <w:t>Творческая деятельность обучающихся (на основе литературных произведений)</w:t>
      </w:r>
    </w:p>
    <w:p w:rsidR="00042482" w:rsidRPr="00042482" w:rsidRDefault="002B26C1" w:rsidP="00042482">
      <w:pPr>
        <w:pStyle w:val="Zag3"/>
        <w:tabs>
          <w:tab w:val="left" w:leader="dot" w:pos="624"/>
        </w:tabs>
        <w:spacing w:after="0" w:line="240" w:lineRule="auto"/>
        <w:ind w:firstLine="709"/>
        <w:jc w:val="both"/>
        <w:rPr>
          <w:rFonts w:eastAsia="@Arial Unicode MS"/>
          <w:i w:val="0"/>
          <w:iCs w:val="0"/>
          <w:color w:val="auto"/>
          <w:lang w:val="ru-RU"/>
        </w:rPr>
      </w:pPr>
      <w:r w:rsidRPr="002B26C1">
        <w:rPr>
          <w:rStyle w:val="Zag11"/>
          <w:rFonts w:eastAsia="@Arial Unicode MS"/>
          <w:i w:val="0"/>
          <w:iCs w:val="0"/>
          <w:color w:val="auto"/>
          <w:lang w:val="ru-RU"/>
        </w:rPr>
        <w:t>Интерпретация текста литературного произведения в творческой деятельности учащих</w:t>
      </w:r>
      <w:r w:rsidR="00042482">
        <w:rPr>
          <w:rStyle w:val="Zag11"/>
          <w:rFonts w:eastAsia="@Arial Unicode MS"/>
          <w:i w:val="0"/>
          <w:iCs w:val="0"/>
          <w:color w:val="auto"/>
          <w:lang w:val="ru-RU"/>
        </w:rPr>
        <w:t>ся: чтение по ролям, инсценировка</w:t>
      </w:r>
      <w:r w:rsidRPr="002B26C1">
        <w:rPr>
          <w:rStyle w:val="Zag11"/>
          <w:rFonts w:eastAsia="@Arial Unicode MS"/>
          <w:i w:val="0"/>
          <w:iCs w:val="0"/>
          <w:color w:val="auto"/>
          <w:lang w:val="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w:t>
      </w:r>
      <w:r w:rsidR="00042482">
        <w:rPr>
          <w:rStyle w:val="Zag11"/>
          <w:rFonts w:eastAsia="@Arial Unicode MS"/>
          <w:i w:val="0"/>
          <w:iCs w:val="0"/>
          <w:color w:val="auto"/>
          <w:lang w:val="ru-RU"/>
        </w:rPr>
        <w:t>ти событий: соблюдение этапов</w:t>
      </w:r>
      <w:r w:rsidRPr="002B26C1">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2B26C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B26C1">
        <w:rPr>
          <w:rStyle w:val="Zag11"/>
          <w:rFonts w:eastAsia="@Arial Unicode MS"/>
          <w:i w:val="0"/>
          <w:iCs w:val="0"/>
          <w:color w:val="auto"/>
          <w:lang w:val="ru-RU"/>
        </w:rPr>
        <w:t>.</w:t>
      </w:r>
    </w:p>
    <w:p w:rsidR="00042482" w:rsidRPr="00042482" w:rsidRDefault="00042482" w:rsidP="00FA496E">
      <w:pPr>
        <w:pStyle w:val="ae"/>
        <w:numPr>
          <w:ilvl w:val="3"/>
          <w:numId w:val="111"/>
        </w:numPr>
        <w:spacing w:line="240" w:lineRule="auto"/>
        <w:ind w:left="0" w:firstLine="0"/>
        <w:rPr>
          <w:sz w:val="24"/>
        </w:rPr>
      </w:pPr>
      <w:bookmarkStart w:id="140" w:name="_Toc288394087"/>
      <w:bookmarkStart w:id="141" w:name="_Toc288410554"/>
      <w:bookmarkStart w:id="142" w:name="_Toc288410683"/>
      <w:bookmarkStart w:id="143" w:name="_Toc424564331"/>
      <w:r w:rsidRPr="00042482">
        <w:rPr>
          <w:sz w:val="24"/>
        </w:rPr>
        <w:t>Иностранный язык</w:t>
      </w:r>
      <w:bookmarkEnd w:id="140"/>
      <w:bookmarkEnd w:id="141"/>
      <w:bookmarkEnd w:id="142"/>
      <w:bookmarkEnd w:id="143"/>
    </w:p>
    <w:p w:rsidR="00042482" w:rsidRPr="00042482" w:rsidRDefault="00042482" w:rsidP="00042482">
      <w:pPr>
        <w:pStyle w:val="aa"/>
        <w:spacing w:line="240" w:lineRule="auto"/>
        <w:ind w:firstLine="454"/>
        <w:rPr>
          <w:rFonts w:ascii="Times New Roman" w:hAnsi="Times New Roman"/>
          <w:b/>
          <w:bCs/>
          <w:iCs/>
          <w:color w:val="auto"/>
          <w:sz w:val="24"/>
          <w:szCs w:val="24"/>
        </w:rPr>
      </w:pPr>
      <w:r w:rsidRPr="00042482">
        <w:rPr>
          <w:rFonts w:ascii="Times New Roman" w:hAnsi="Times New Roman"/>
          <w:b/>
          <w:bCs/>
          <w:iCs/>
          <w:color w:val="auto"/>
          <w:sz w:val="24"/>
          <w:szCs w:val="24"/>
        </w:rPr>
        <w:t>Предметное содержание речи</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Знакомство. </w:t>
      </w:r>
      <w:r w:rsidRPr="0004248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Я и моя семья. </w:t>
      </w:r>
      <w:r w:rsidRPr="0004248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042482">
        <w:rPr>
          <w:rFonts w:ascii="Times New Roman" w:hAnsi="Times New Roman"/>
          <w:color w:val="auto"/>
          <w:spacing w:val="2"/>
          <w:sz w:val="24"/>
          <w:szCs w:val="24"/>
        </w:rPr>
        <w:t xml:space="preserve">рядок дня, </w:t>
      </w:r>
      <w:r w:rsidRPr="00042482">
        <w:rPr>
          <w:rFonts w:ascii="Times New Roman" w:hAnsi="Times New Roman"/>
          <w:iCs/>
          <w:color w:val="auto"/>
          <w:spacing w:val="2"/>
          <w:sz w:val="24"/>
          <w:szCs w:val="24"/>
        </w:rPr>
        <w:t>домашние обязанности</w:t>
      </w:r>
      <w:r w:rsidRPr="00042482">
        <w:rPr>
          <w:rFonts w:ascii="Times New Roman" w:hAnsi="Times New Roman"/>
          <w:color w:val="auto"/>
          <w:spacing w:val="2"/>
          <w:sz w:val="24"/>
          <w:szCs w:val="24"/>
        </w:rPr>
        <w:t>)</w:t>
      </w:r>
      <w:r w:rsidRPr="00042482">
        <w:rPr>
          <w:rFonts w:ascii="Times New Roman" w:hAnsi="Times New Roman"/>
          <w:iCs/>
          <w:color w:val="auto"/>
          <w:spacing w:val="2"/>
          <w:sz w:val="24"/>
          <w:szCs w:val="24"/>
        </w:rPr>
        <w:t xml:space="preserve">. </w:t>
      </w:r>
      <w:r w:rsidRPr="00042482">
        <w:rPr>
          <w:rFonts w:ascii="Times New Roman" w:hAnsi="Times New Roman"/>
          <w:color w:val="auto"/>
          <w:spacing w:val="2"/>
          <w:sz w:val="24"/>
          <w:szCs w:val="24"/>
        </w:rPr>
        <w:t xml:space="preserve">Покупки в магазине: одежда, </w:t>
      </w:r>
      <w:r w:rsidRPr="00042482">
        <w:rPr>
          <w:rFonts w:ascii="Times New Roman" w:hAnsi="Times New Roman"/>
          <w:iCs/>
          <w:color w:val="auto"/>
          <w:spacing w:val="2"/>
          <w:sz w:val="24"/>
          <w:szCs w:val="24"/>
        </w:rPr>
        <w:t xml:space="preserve">обувь, </w:t>
      </w:r>
      <w:r w:rsidRPr="00042482">
        <w:rPr>
          <w:rFonts w:ascii="Times New Roman" w:hAnsi="Times New Roman"/>
          <w:color w:val="auto"/>
          <w:spacing w:val="2"/>
          <w:sz w:val="24"/>
          <w:szCs w:val="24"/>
        </w:rPr>
        <w:t xml:space="preserve">основные продукты питания. Любимая еда. </w:t>
      </w:r>
      <w:r w:rsidRPr="00042482">
        <w:rPr>
          <w:rFonts w:ascii="Times New Roman" w:hAnsi="Times New Roman"/>
          <w:color w:val="auto"/>
          <w:sz w:val="24"/>
          <w:szCs w:val="24"/>
        </w:rPr>
        <w:t>Семейные праздники: день рождения, Новый год/Рождество. Подарки.</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Мир моих увлечений. </w:t>
      </w:r>
      <w:r w:rsidRPr="00042482">
        <w:rPr>
          <w:rFonts w:ascii="Times New Roman" w:hAnsi="Times New Roman"/>
          <w:color w:val="auto"/>
          <w:spacing w:val="2"/>
          <w:sz w:val="24"/>
          <w:szCs w:val="24"/>
        </w:rPr>
        <w:t xml:space="preserve">Мои любимые занятия. Виды </w:t>
      </w:r>
      <w:r w:rsidRPr="00042482">
        <w:rPr>
          <w:rFonts w:ascii="Times New Roman" w:hAnsi="Times New Roman"/>
          <w:color w:val="auto"/>
          <w:sz w:val="24"/>
          <w:szCs w:val="24"/>
        </w:rPr>
        <w:t xml:space="preserve">спорта и спортивные игры. </w:t>
      </w:r>
      <w:r w:rsidRPr="00042482">
        <w:rPr>
          <w:rFonts w:ascii="Times New Roman" w:hAnsi="Times New Roman"/>
          <w:iCs/>
          <w:color w:val="auto"/>
          <w:sz w:val="24"/>
          <w:szCs w:val="24"/>
        </w:rPr>
        <w:t xml:space="preserve">Мои любимые сказки. </w:t>
      </w:r>
      <w:r w:rsidRPr="00042482">
        <w:rPr>
          <w:rFonts w:ascii="Times New Roman" w:hAnsi="Times New Roman"/>
          <w:color w:val="auto"/>
          <w:sz w:val="24"/>
          <w:szCs w:val="24"/>
        </w:rPr>
        <w:t xml:space="preserve">Выходной день </w:t>
      </w:r>
      <w:r w:rsidRPr="00042482">
        <w:rPr>
          <w:rFonts w:ascii="Times New Roman" w:hAnsi="Times New Roman"/>
          <w:iCs/>
          <w:color w:val="auto"/>
          <w:sz w:val="24"/>
          <w:szCs w:val="24"/>
        </w:rPr>
        <w:t xml:space="preserve">(в зоопарке, цирке), </w:t>
      </w:r>
      <w:r w:rsidRPr="00042482">
        <w:rPr>
          <w:rFonts w:ascii="Times New Roman" w:hAnsi="Times New Roman"/>
          <w:color w:val="auto"/>
          <w:sz w:val="24"/>
          <w:szCs w:val="24"/>
        </w:rPr>
        <w:t>каникулы.</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Я и мои друзья. </w:t>
      </w:r>
      <w:r w:rsidRPr="00042482">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Моя школа. </w:t>
      </w:r>
      <w:r w:rsidRPr="00042482">
        <w:rPr>
          <w:rFonts w:ascii="Times New Roman" w:hAnsi="Times New Roman"/>
          <w:color w:val="auto"/>
          <w:spacing w:val="2"/>
          <w:sz w:val="24"/>
          <w:szCs w:val="24"/>
        </w:rPr>
        <w:t xml:space="preserve">Классная комната, учебные предметы, </w:t>
      </w:r>
      <w:r w:rsidRPr="00042482">
        <w:rPr>
          <w:rFonts w:ascii="Times New Roman" w:hAnsi="Times New Roman"/>
          <w:color w:val="auto"/>
          <w:sz w:val="24"/>
          <w:szCs w:val="24"/>
        </w:rPr>
        <w:t>школьные принадлежности. Учебные занятия на уроках.</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lastRenderedPageBreak/>
        <w:t xml:space="preserve">Мир вокруг меня. </w:t>
      </w:r>
      <w:r w:rsidRPr="0004248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042482">
        <w:rPr>
          <w:rFonts w:ascii="Times New Roman" w:hAnsi="Times New Roman"/>
          <w:iCs/>
          <w:color w:val="auto"/>
          <w:sz w:val="24"/>
          <w:szCs w:val="24"/>
        </w:rPr>
        <w:t xml:space="preserve">Дикие и домашние животные. </w:t>
      </w:r>
      <w:r w:rsidRPr="00042482">
        <w:rPr>
          <w:rFonts w:ascii="Times New Roman" w:hAnsi="Times New Roman"/>
          <w:color w:val="auto"/>
          <w:sz w:val="24"/>
          <w:szCs w:val="24"/>
        </w:rPr>
        <w:t>Любимое время года. Погода.</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b/>
          <w:bCs/>
          <w:color w:val="auto"/>
          <w:spacing w:val="2"/>
          <w:sz w:val="24"/>
          <w:szCs w:val="24"/>
        </w:rPr>
        <w:t xml:space="preserve">Страна/страны изучаемого языка и родная страна. </w:t>
      </w:r>
      <w:r w:rsidRPr="0004248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4248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042482">
        <w:rPr>
          <w:rFonts w:ascii="Times New Roman" w:hAnsi="Times New Roman"/>
          <w:color w:val="auto"/>
          <w:sz w:val="24"/>
          <w:szCs w:val="24"/>
        </w:rPr>
        <w:t xml:space="preserve"> время совместной игры, в магазине).</w:t>
      </w:r>
    </w:p>
    <w:p w:rsidR="00042482" w:rsidRPr="00042482" w:rsidRDefault="00042482" w:rsidP="00042482">
      <w:pPr>
        <w:pStyle w:val="aa"/>
        <w:spacing w:line="240" w:lineRule="auto"/>
        <w:ind w:firstLine="454"/>
        <w:rPr>
          <w:rFonts w:ascii="Times New Roman" w:hAnsi="Times New Roman"/>
          <w:b/>
          <w:bCs/>
          <w:iCs/>
          <w:color w:val="auto"/>
          <w:sz w:val="24"/>
          <w:szCs w:val="24"/>
        </w:rPr>
      </w:pPr>
      <w:r w:rsidRPr="00042482">
        <w:rPr>
          <w:rFonts w:ascii="Times New Roman" w:hAnsi="Times New Roman"/>
          <w:b/>
          <w:bCs/>
          <w:iCs/>
          <w:color w:val="auto"/>
          <w:sz w:val="24"/>
          <w:szCs w:val="24"/>
        </w:rPr>
        <w:t>Коммуникативные умения по видам речевой деятельности</w:t>
      </w:r>
    </w:p>
    <w:p w:rsidR="00042482" w:rsidRPr="00042482" w:rsidRDefault="00042482" w:rsidP="00042482">
      <w:pPr>
        <w:pStyle w:val="aa"/>
        <w:spacing w:line="240" w:lineRule="auto"/>
        <w:ind w:firstLine="454"/>
        <w:rPr>
          <w:rFonts w:ascii="Times New Roman" w:hAnsi="Times New Roman"/>
          <w:iCs/>
          <w:color w:val="auto"/>
          <w:sz w:val="24"/>
          <w:szCs w:val="24"/>
        </w:rPr>
      </w:pPr>
      <w:r w:rsidRPr="00042482">
        <w:rPr>
          <w:rFonts w:ascii="Times New Roman" w:hAnsi="Times New Roman"/>
          <w:b/>
          <w:bCs/>
          <w:color w:val="auto"/>
          <w:sz w:val="24"/>
          <w:szCs w:val="24"/>
        </w:rPr>
        <w:t>В русле говорения</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iCs/>
          <w:color w:val="auto"/>
          <w:sz w:val="24"/>
          <w:szCs w:val="24"/>
        </w:rPr>
        <w:t>1.</w:t>
      </w:r>
      <w:r w:rsidRPr="00042482">
        <w:rPr>
          <w:rFonts w:ascii="Times New Roman" w:hAnsi="Times New Roman"/>
          <w:iCs/>
          <w:color w:val="auto"/>
          <w:sz w:val="24"/>
          <w:szCs w:val="24"/>
        </w:rPr>
        <w:t> </w:t>
      </w:r>
      <w:r w:rsidRPr="00042482">
        <w:rPr>
          <w:rFonts w:ascii="Times New Roman" w:hAnsi="Times New Roman"/>
          <w:iCs/>
          <w:color w:val="auto"/>
          <w:sz w:val="24"/>
          <w:szCs w:val="24"/>
        </w:rPr>
        <w:t>Диалогическая форма</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Уметь вести:</w:t>
      </w:r>
    </w:p>
    <w:p w:rsidR="00042482" w:rsidRPr="00042482" w:rsidRDefault="00042482" w:rsidP="00042482">
      <w:pPr>
        <w:pStyle w:val="21"/>
        <w:spacing w:line="240" w:lineRule="auto"/>
        <w:rPr>
          <w:sz w:val="24"/>
        </w:rPr>
      </w:pPr>
      <w:r w:rsidRPr="00042482">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42482" w:rsidRPr="00042482" w:rsidRDefault="00042482" w:rsidP="00042482">
      <w:pPr>
        <w:pStyle w:val="21"/>
        <w:spacing w:line="240" w:lineRule="auto"/>
        <w:rPr>
          <w:sz w:val="24"/>
        </w:rPr>
      </w:pPr>
      <w:r w:rsidRPr="00042482">
        <w:rPr>
          <w:sz w:val="24"/>
        </w:rPr>
        <w:t>диалог­расспрос (запрос информации и ответ на него);</w:t>
      </w:r>
    </w:p>
    <w:p w:rsidR="00042482" w:rsidRPr="00042482" w:rsidRDefault="00042482" w:rsidP="00042482">
      <w:pPr>
        <w:pStyle w:val="21"/>
        <w:spacing w:line="240" w:lineRule="auto"/>
        <w:rPr>
          <w:iCs/>
          <w:sz w:val="24"/>
        </w:rPr>
      </w:pPr>
      <w:r w:rsidRPr="00042482">
        <w:rPr>
          <w:sz w:val="24"/>
        </w:rPr>
        <w:t>диалог — побуждение к действию.</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iCs/>
          <w:color w:val="auto"/>
          <w:sz w:val="24"/>
          <w:szCs w:val="24"/>
        </w:rPr>
        <w:t>2.</w:t>
      </w:r>
      <w:r w:rsidRPr="00042482">
        <w:rPr>
          <w:rFonts w:ascii="Times New Roman" w:hAnsi="Times New Roman"/>
          <w:iCs/>
          <w:color w:val="auto"/>
          <w:sz w:val="24"/>
          <w:szCs w:val="24"/>
        </w:rPr>
        <w:t> </w:t>
      </w:r>
      <w:r w:rsidRPr="00042482">
        <w:rPr>
          <w:rFonts w:ascii="Times New Roman" w:hAnsi="Times New Roman"/>
          <w:iCs/>
          <w:color w:val="auto"/>
          <w:sz w:val="24"/>
          <w:szCs w:val="24"/>
        </w:rPr>
        <w:t>Монологическая форма</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042482">
        <w:rPr>
          <w:rFonts w:ascii="Times New Roman" w:hAnsi="Times New Roman"/>
          <w:iCs/>
          <w:color w:val="auto"/>
          <w:spacing w:val="2"/>
          <w:sz w:val="24"/>
          <w:szCs w:val="24"/>
        </w:rPr>
        <w:t>характеристика (персона</w:t>
      </w:r>
      <w:r w:rsidRPr="00042482">
        <w:rPr>
          <w:rFonts w:ascii="Times New Roman" w:hAnsi="Times New Roman"/>
          <w:iCs/>
          <w:color w:val="auto"/>
          <w:sz w:val="24"/>
          <w:szCs w:val="24"/>
        </w:rPr>
        <w:t>жей).</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аудирования</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Воспринимать на слух и понимать:</w:t>
      </w:r>
    </w:p>
    <w:p w:rsidR="00042482" w:rsidRPr="00042482" w:rsidRDefault="00042482" w:rsidP="00042482">
      <w:pPr>
        <w:pStyle w:val="21"/>
        <w:spacing w:line="240" w:lineRule="auto"/>
        <w:rPr>
          <w:sz w:val="24"/>
        </w:rPr>
      </w:pPr>
      <w:r w:rsidRPr="00042482">
        <w:rPr>
          <w:sz w:val="24"/>
        </w:rPr>
        <w:t>речь учителя и одноклассников в процессе общения на уроке и вербально/невербально реагировать на услышанное;</w:t>
      </w:r>
    </w:p>
    <w:p w:rsidR="00042482" w:rsidRPr="00042482" w:rsidRDefault="00042482" w:rsidP="00042482">
      <w:pPr>
        <w:pStyle w:val="21"/>
        <w:spacing w:line="240" w:lineRule="auto"/>
        <w:rPr>
          <w:sz w:val="24"/>
        </w:rPr>
      </w:pPr>
      <w:r w:rsidRPr="0004248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чтения</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Читать:</w:t>
      </w:r>
    </w:p>
    <w:p w:rsidR="00042482" w:rsidRPr="00042482" w:rsidRDefault="00042482" w:rsidP="00042482">
      <w:pPr>
        <w:pStyle w:val="21"/>
        <w:spacing w:line="240" w:lineRule="auto"/>
        <w:rPr>
          <w:sz w:val="24"/>
        </w:rPr>
      </w:pPr>
      <w:r w:rsidRPr="00042482">
        <w:rPr>
          <w:sz w:val="24"/>
        </w:rPr>
        <w:t>вслух небольшие тексты, построенные на изученном языковом материале;</w:t>
      </w:r>
    </w:p>
    <w:p w:rsidR="00042482" w:rsidRPr="00042482" w:rsidRDefault="00042482" w:rsidP="00042482">
      <w:pPr>
        <w:pStyle w:val="21"/>
        <w:spacing w:line="240" w:lineRule="auto"/>
        <w:rPr>
          <w:sz w:val="24"/>
        </w:rPr>
      </w:pPr>
      <w:r w:rsidRPr="0004248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42482">
        <w:rPr>
          <w:sz w:val="24"/>
        </w:rPr>
        <w:t> </w:t>
      </w:r>
      <w:r w:rsidRPr="00042482">
        <w:rPr>
          <w:sz w:val="24"/>
        </w:rPr>
        <w:t>т.</w:t>
      </w:r>
      <w:r w:rsidRPr="00042482">
        <w:rPr>
          <w:sz w:val="24"/>
        </w:rPr>
        <w:t> </w:t>
      </w:r>
      <w:r w:rsidRPr="00042482">
        <w:rPr>
          <w:sz w:val="24"/>
        </w:rPr>
        <w:t>д.).</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письма</w:t>
      </w:r>
    </w:p>
    <w:p w:rsidR="00042482" w:rsidRPr="00042482" w:rsidRDefault="00042482" w:rsidP="00042482">
      <w:pPr>
        <w:pStyle w:val="21"/>
        <w:numPr>
          <w:ilvl w:val="0"/>
          <w:numId w:val="0"/>
        </w:numPr>
        <w:spacing w:line="240" w:lineRule="auto"/>
        <w:ind w:left="680"/>
        <w:rPr>
          <w:sz w:val="24"/>
        </w:rPr>
      </w:pPr>
      <w:r w:rsidRPr="00042482">
        <w:rPr>
          <w:sz w:val="24"/>
        </w:rPr>
        <w:t>Владеть:</w:t>
      </w:r>
    </w:p>
    <w:p w:rsidR="00042482" w:rsidRPr="00042482" w:rsidRDefault="00042482" w:rsidP="00042482">
      <w:pPr>
        <w:pStyle w:val="21"/>
        <w:spacing w:line="240" w:lineRule="auto"/>
        <w:rPr>
          <w:sz w:val="24"/>
        </w:rPr>
      </w:pPr>
      <w:r w:rsidRPr="00042482">
        <w:rPr>
          <w:sz w:val="24"/>
        </w:rPr>
        <w:t>умением выписывать из текста слова, словосочетания и предложения;</w:t>
      </w:r>
    </w:p>
    <w:p w:rsidR="00042482" w:rsidRPr="00042482" w:rsidRDefault="00042482" w:rsidP="00042482">
      <w:pPr>
        <w:pStyle w:val="21"/>
        <w:spacing w:line="240" w:lineRule="auto"/>
        <w:rPr>
          <w:sz w:val="24"/>
        </w:rPr>
      </w:pPr>
      <w:r w:rsidRPr="00042482">
        <w:rPr>
          <w:sz w:val="24"/>
        </w:rPr>
        <w:t>основами письменной речи: писать по образцу поздравление с праздником, короткое личное письмо.</w:t>
      </w:r>
    </w:p>
    <w:p w:rsidR="00042482" w:rsidRPr="00042482" w:rsidRDefault="00042482" w:rsidP="00042482">
      <w:pPr>
        <w:pStyle w:val="afa"/>
        <w:spacing w:before="0" w:after="0" w:line="240" w:lineRule="auto"/>
        <w:ind w:firstLine="454"/>
        <w:jc w:val="both"/>
        <w:rPr>
          <w:rFonts w:ascii="Times New Roman" w:hAnsi="Times New Roman"/>
          <w:i w:val="0"/>
          <w:color w:val="auto"/>
          <w:sz w:val="24"/>
          <w:szCs w:val="24"/>
        </w:rPr>
      </w:pPr>
      <w:r w:rsidRPr="00042482">
        <w:rPr>
          <w:rFonts w:ascii="Times New Roman" w:hAnsi="Times New Roman"/>
          <w:i w:val="0"/>
          <w:color w:val="auto"/>
          <w:sz w:val="24"/>
          <w:szCs w:val="24"/>
        </w:rPr>
        <w:t>Языковые средства и навыки пользования ими</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iCs/>
          <w:color w:val="auto"/>
          <w:sz w:val="24"/>
          <w:szCs w:val="24"/>
        </w:rPr>
        <w:t>Английский язык</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Графика, каллиграфия, орфография. </w:t>
      </w:r>
      <w:r w:rsidRPr="00042482">
        <w:rPr>
          <w:rFonts w:ascii="Times New Roman" w:hAnsi="Times New Roman"/>
          <w:color w:val="auto"/>
          <w:sz w:val="24"/>
          <w:szCs w:val="24"/>
        </w:rPr>
        <w:t xml:space="preserve">Все буквы английского алфавита. Основные буквосочетания. Звуко­буквенные </w:t>
      </w:r>
      <w:r w:rsidRPr="00042482">
        <w:rPr>
          <w:rFonts w:ascii="Times New Roman" w:hAnsi="Times New Roman"/>
          <w:color w:val="auto"/>
          <w:spacing w:val="2"/>
          <w:sz w:val="24"/>
          <w:szCs w:val="24"/>
        </w:rPr>
        <w:t xml:space="preserve">соответствия. Знаки транскрипции. Апостроф. Основные </w:t>
      </w:r>
      <w:r w:rsidRPr="0004248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Фонетическая сторона речи. </w:t>
      </w:r>
      <w:r w:rsidRPr="00042482">
        <w:rPr>
          <w:rFonts w:ascii="Times New Roman" w:hAnsi="Times New Roman"/>
          <w:color w:val="auto"/>
          <w:sz w:val="24"/>
          <w:szCs w:val="24"/>
        </w:rPr>
        <w:t>Адекватное произношение и различение на слух всех звуков и звукосочетаний англий</w:t>
      </w:r>
      <w:r w:rsidRPr="00042482">
        <w:rPr>
          <w:rFonts w:ascii="Times New Roman" w:hAnsi="Times New Roman"/>
          <w:color w:val="auto"/>
          <w:spacing w:val="2"/>
          <w:sz w:val="24"/>
          <w:szCs w:val="24"/>
        </w:rPr>
        <w:t xml:space="preserve">ского языка. Соблюдение норм произношения: долгота и </w:t>
      </w:r>
      <w:r w:rsidRPr="00042482">
        <w:rPr>
          <w:rFonts w:ascii="Times New Roman" w:hAnsi="Times New Roman"/>
          <w:color w:val="auto"/>
          <w:sz w:val="24"/>
          <w:szCs w:val="24"/>
        </w:rPr>
        <w:t xml:space="preserve">краткость гласных, отсутствие оглушения звонких согласных </w:t>
      </w:r>
      <w:r w:rsidRPr="0004248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042482">
        <w:rPr>
          <w:rFonts w:ascii="Times New Roman" w:hAnsi="Times New Roman"/>
          <w:iCs/>
          <w:color w:val="auto"/>
          <w:spacing w:val="2"/>
          <w:sz w:val="24"/>
          <w:szCs w:val="24"/>
        </w:rPr>
        <w:t xml:space="preserve">Связующее «r» (there is/there are). </w:t>
      </w:r>
      <w:r w:rsidRPr="00042482">
        <w:rPr>
          <w:rFonts w:ascii="Times New Roman" w:hAnsi="Times New Roman"/>
          <w:color w:val="auto"/>
          <w:spacing w:val="2"/>
          <w:sz w:val="24"/>
          <w:szCs w:val="24"/>
        </w:rPr>
        <w:t>Ударение в слове, фразе.</w:t>
      </w:r>
      <w:r w:rsidRPr="00042482">
        <w:rPr>
          <w:rFonts w:ascii="Times New Roman" w:hAnsi="Times New Roman"/>
          <w:iCs/>
          <w:color w:val="auto"/>
          <w:spacing w:val="2"/>
          <w:sz w:val="24"/>
          <w:szCs w:val="24"/>
        </w:rPr>
        <w:t xml:space="preserve"> Отсутствие ударения на служебных словах (артиклях, союзах, предлогах). </w:t>
      </w:r>
      <w:r w:rsidRPr="00042482">
        <w:rPr>
          <w:rFonts w:ascii="Times New Roman" w:hAnsi="Times New Roman"/>
          <w:iCs/>
          <w:color w:val="auto"/>
          <w:spacing w:val="2"/>
          <w:sz w:val="24"/>
          <w:szCs w:val="24"/>
        </w:rPr>
        <w:lastRenderedPageBreak/>
        <w:t>Членение предложений на смысловые группы.</w:t>
      </w:r>
      <w:r w:rsidRPr="00042482">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042482">
        <w:rPr>
          <w:rFonts w:ascii="Times New Roman" w:hAnsi="Times New Roman"/>
          <w:color w:val="auto"/>
          <w:sz w:val="24"/>
          <w:szCs w:val="24"/>
        </w:rPr>
        <w:t>и вопросительного (общий и специальный вопрос) предложе</w:t>
      </w:r>
      <w:r w:rsidRPr="00042482">
        <w:rPr>
          <w:rFonts w:ascii="Times New Roman" w:hAnsi="Times New Roman"/>
          <w:color w:val="auto"/>
          <w:spacing w:val="2"/>
          <w:sz w:val="24"/>
          <w:szCs w:val="24"/>
        </w:rPr>
        <w:t xml:space="preserve">ний. </w:t>
      </w:r>
      <w:r w:rsidRPr="00042482">
        <w:rPr>
          <w:rFonts w:ascii="Times New Roman" w:hAnsi="Times New Roman"/>
          <w:iCs/>
          <w:color w:val="auto"/>
          <w:spacing w:val="2"/>
          <w:sz w:val="24"/>
          <w:szCs w:val="24"/>
        </w:rPr>
        <w:t xml:space="preserve">Интонация перечисления. Чтение по транскрипции </w:t>
      </w:r>
      <w:r w:rsidRPr="00042482">
        <w:rPr>
          <w:rFonts w:ascii="Times New Roman" w:hAnsi="Times New Roman"/>
          <w:iCs/>
          <w:color w:val="auto"/>
          <w:sz w:val="24"/>
          <w:szCs w:val="24"/>
        </w:rPr>
        <w:t>изученных слов.</w:t>
      </w:r>
    </w:p>
    <w:p w:rsidR="00042482" w:rsidRPr="00042482" w:rsidRDefault="00042482" w:rsidP="00042482">
      <w:pPr>
        <w:pStyle w:val="aa"/>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Лексическая сторона речи. </w:t>
      </w:r>
      <w:r w:rsidRPr="00042482">
        <w:rPr>
          <w:rFonts w:ascii="Times New Roman" w:hAnsi="Times New Roman"/>
          <w:color w:val="auto"/>
          <w:spacing w:val="-2"/>
          <w:sz w:val="24"/>
          <w:szCs w:val="24"/>
        </w:rPr>
        <w:t>Лексические единицы, обслу</w:t>
      </w:r>
      <w:r w:rsidRPr="00042482">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042482">
        <w:rPr>
          <w:rFonts w:ascii="Times New Roman" w:hAnsi="Times New Roman"/>
          <w:color w:val="auto"/>
          <w:spacing w:val="2"/>
          <w:sz w:val="24"/>
          <w:szCs w:val="24"/>
        </w:rPr>
        <w:t xml:space="preserve">устойчивые словосочетания, оценочная лексика и речевые </w:t>
      </w:r>
      <w:r w:rsidRPr="000424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042482">
        <w:rPr>
          <w:rFonts w:ascii="Times New Roman" w:hAnsi="Times New Roman"/>
          <w:color w:val="auto"/>
          <w:spacing w:val="2"/>
          <w:sz w:val="24"/>
          <w:szCs w:val="24"/>
        </w:rPr>
        <w:t xml:space="preserve">doctor, film). </w:t>
      </w:r>
      <w:r w:rsidRPr="0004248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042482">
        <w:rPr>
          <w:rFonts w:ascii="Times New Roman" w:hAnsi="Times New Roman"/>
          <w:iCs/>
          <w:color w:val="auto"/>
          <w:sz w:val="24"/>
          <w:szCs w:val="24"/>
        </w:rPr>
        <w:t>­ful, ­ly, ­teen, ­ty, ­th), словосложение (postcard), конверсия (play — to play).</w:t>
      </w:r>
    </w:p>
    <w:p w:rsidR="00042482" w:rsidRPr="00042482" w:rsidRDefault="00042482" w:rsidP="00042482">
      <w:pPr>
        <w:pStyle w:val="aa"/>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 xml:space="preserve">Грамматическая сторона речи. </w:t>
      </w:r>
      <w:r w:rsidRPr="00042482">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04248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042482">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42482">
        <w:rPr>
          <w:rFonts w:ascii="Times New Roman" w:hAnsi="Times New Roman"/>
          <w:iCs/>
          <w:color w:val="auto"/>
          <w:sz w:val="24"/>
          <w:szCs w:val="24"/>
        </w:rPr>
        <w:t>Безличные предложения в настоящем времени (It is cold. It’s five o</w:t>
      </w:r>
      <w:r w:rsidRPr="00042482">
        <w:rPr>
          <w:rFonts w:ascii="Times New Roman" w:hAnsi="Times New Roman"/>
          <w:color w:val="auto"/>
          <w:sz w:val="24"/>
          <w:szCs w:val="24"/>
        </w:rPr>
        <w:t>’</w:t>
      </w:r>
      <w:r w:rsidRPr="00042482">
        <w:rPr>
          <w:rFonts w:ascii="Times New Roman" w:hAnsi="Times New Roman"/>
          <w:iCs/>
          <w:color w:val="auto"/>
          <w:sz w:val="24"/>
          <w:szCs w:val="24"/>
        </w:rPr>
        <w:t>clock.).</w:t>
      </w:r>
      <w:r w:rsidRPr="00042482">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042482">
        <w:rPr>
          <w:rFonts w:ascii="Times New Roman" w:hAnsi="Times New Roman"/>
          <w:color w:val="auto"/>
          <w:spacing w:val="2"/>
          <w:sz w:val="24"/>
          <w:szCs w:val="24"/>
        </w:rPr>
        <w:t xml:space="preserve">с однородными членами. </w:t>
      </w:r>
      <w:r w:rsidRPr="00042482">
        <w:rPr>
          <w:rFonts w:ascii="Times New Roman" w:hAnsi="Times New Roman"/>
          <w:iCs/>
          <w:color w:val="auto"/>
          <w:spacing w:val="2"/>
          <w:sz w:val="24"/>
          <w:szCs w:val="24"/>
        </w:rPr>
        <w:t xml:space="preserve">Сложносочиненные предложения </w:t>
      </w:r>
      <w:r w:rsidRPr="00042482">
        <w:rPr>
          <w:rFonts w:ascii="Times New Roman" w:hAnsi="Times New Roman"/>
          <w:iCs/>
          <w:color w:val="auto"/>
          <w:sz w:val="24"/>
          <w:szCs w:val="24"/>
        </w:rPr>
        <w:t>с союзами and и but.Сложноподчиненные предложения с because.</w:t>
      </w:r>
    </w:p>
    <w:p w:rsidR="00042482" w:rsidRPr="00B048C7" w:rsidRDefault="00042482" w:rsidP="00B048C7">
      <w:pPr>
        <w:pStyle w:val="aa"/>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 xml:space="preserve">Правильные и неправильные глаголы в Present, Future, </w:t>
      </w:r>
      <w:r w:rsidRPr="00042482">
        <w:rPr>
          <w:rFonts w:ascii="Times New Roman" w:hAnsi="Times New Roman"/>
          <w:color w:val="auto"/>
          <w:sz w:val="24"/>
          <w:szCs w:val="24"/>
        </w:rPr>
        <w:t>Past Simple (Indefinite). Неопределенная форма глагола. Гла</w:t>
      </w:r>
      <w:r w:rsidRPr="00042482">
        <w:rPr>
          <w:rFonts w:ascii="Times New Roman" w:hAnsi="Times New Roman"/>
          <w:color w:val="auto"/>
          <w:spacing w:val="2"/>
          <w:sz w:val="24"/>
          <w:szCs w:val="24"/>
        </w:rPr>
        <w:t>гол</w:t>
      </w:r>
      <w:r w:rsidRPr="00342952">
        <w:rPr>
          <w:rFonts w:ascii="Times New Roman" w:hAnsi="Times New Roman"/>
          <w:color w:val="auto"/>
          <w:spacing w:val="2"/>
          <w:sz w:val="24"/>
          <w:szCs w:val="24"/>
        </w:rPr>
        <w:t>­</w:t>
      </w:r>
      <w:r w:rsidRPr="00042482">
        <w:rPr>
          <w:rFonts w:ascii="Times New Roman" w:hAnsi="Times New Roman"/>
          <w:color w:val="auto"/>
          <w:spacing w:val="2"/>
          <w:sz w:val="24"/>
          <w:szCs w:val="24"/>
        </w:rPr>
        <w:t>связка</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lang w:val="en-US"/>
        </w:rPr>
        <w:t>to</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lang w:val="en-US"/>
        </w:rPr>
        <w:t>be</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rPr>
        <w:t>Модальные</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rPr>
        <w:t>глаголы</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lang w:val="en-US"/>
        </w:rPr>
        <w:t>can</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lang w:val="en-US"/>
        </w:rPr>
        <w:t>may</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lang w:val="en-US"/>
        </w:rPr>
        <w:t>must</w:t>
      </w:r>
      <w:r w:rsidRPr="00342952">
        <w:rPr>
          <w:rFonts w:ascii="Times New Roman" w:hAnsi="Times New Roman"/>
          <w:color w:val="auto"/>
          <w:spacing w:val="2"/>
          <w:sz w:val="24"/>
          <w:szCs w:val="24"/>
        </w:rPr>
        <w:t xml:space="preserve">, </w:t>
      </w:r>
      <w:r w:rsidRPr="00042482">
        <w:rPr>
          <w:rFonts w:ascii="Times New Roman" w:hAnsi="Times New Roman"/>
          <w:iCs/>
          <w:color w:val="auto"/>
          <w:spacing w:val="2"/>
          <w:sz w:val="24"/>
          <w:szCs w:val="24"/>
          <w:lang w:val="en-US"/>
        </w:rPr>
        <w:t>have</w:t>
      </w:r>
      <w:r w:rsidRPr="00342952">
        <w:rPr>
          <w:rFonts w:ascii="Times New Roman" w:hAnsi="Times New Roman"/>
          <w:iCs/>
          <w:color w:val="auto"/>
          <w:spacing w:val="2"/>
          <w:sz w:val="24"/>
          <w:szCs w:val="24"/>
        </w:rPr>
        <w:t xml:space="preserve"> </w:t>
      </w:r>
      <w:r w:rsidRPr="00042482">
        <w:rPr>
          <w:rFonts w:ascii="Times New Roman" w:hAnsi="Times New Roman"/>
          <w:iCs/>
          <w:color w:val="auto"/>
          <w:spacing w:val="2"/>
          <w:sz w:val="24"/>
          <w:szCs w:val="24"/>
          <w:lang w:val="en-US"/>
        </w:rPr>
        <w:t>to</w:t>
      </w:r>
      <w:r w:rsidRPr="00342952">
        <w:rPr>
          <w:rFonts w:ascii="Times New Roman" w:hAnsi="Times New Roman"/>
          <w:color w:val="auto"/>
          <w:spacing w:val="2"/>
          <w:sz w:val="24"/>
          <w:szCs w:val="24"/>
        </w:rPr>
        <w:t xml:space="preserve">. </w:t>
      </w:r>
      <w:r w:rsidRPr="0004248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042482">
        <w:rPr>
          <w:rFonts w:ascii="Times New Roman" w:hAnsi="Times New Roman"/>
          <w:color w:val="auto"/>
          <w:sz w:val="24"/>
          <w:szCs w:val="24"/>
        </w:rPr>
        <w:t>правилу и исключения), существительны</w:t>
      </w:r>
      <w:r w:rsidR="00B048C7">
        <w:rPr>
          <w:rFonts w:ascii="Times New Roman" w:hAnsi="Times New Roman"/>
          <w:color w:val="auto"/>
          <w:sz w:val="24"/>
          <w:szCs w:val="24"/>
        </w:rPr>
        <w:t>е</w:t>
      </w:r>
      <w:r>
        <w:rPr>
          <w:color w:val="auto"/>
        </w:rPr>
        <w:t xml:space="preserve"> </w:t>
      </w:r>
      <w:r w:rsidRPr="00B048C7">
        <w:rPr>
          <w:rFonts w:ascii="Times New Roman" w:hAnsi="Times New Roman"/>
          <w:color w:val="auto"/>
          <w:sz w:val="24"/>
          <w:szCs w:val="24"/>
        </w:rPr>
        <w:t>с неопределенным, определенным и нулевым артиклем. Притяжательный падеж имен существительных.</w:t>
      </w:r>
    </w:p>
    <w:p w:rsidR="00042482" w:rsidRPr="00B048C7" w:rsidRDefault="00042482" w:rsidP="00B048C7">
      <w:pPr>
        <w:pStyle w:val="aa"/>
        <w:spacing w:line="240" w:lineRule="auto"/>
        <w:ind w:firstLine="454"/>
        <w:rPr>
          <w:rFonts w:ascii="Times New Roman" w:hAnsi="Times New Roman"/>
          <w:color w:val="auto"/>
          <w:sz w:val="24"/>
          <w:szCs w:val="24"/>
        </w:rPr>
      </w:pPr>
      <w:r w:rsidRPr="00B048C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42482" w:rsidRPr="00B048C7" w:rsidRDefault="00042482" w:rsidP="00B048C7">
      <w:pPr>
        <w:pStyle w:val="aa"/>
        <w:spacing w:line="240" w:lineRule="auto"/>
        <w:ind w:firstLine="454"/>
        <w:rPr>
          <w:rFonts w:ascii="Times New Roman" w:hAnsi="Times New Roman"/>
          <w:iCs/>
          <w:color w:val="auto"/>
          <w:sz w:val="24"/>
          <w:szCs w:val="24"/>
        </w:rPr>
      </w:pPr>
      <w:r w:rsidRPr="00B048C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048C7">
        <w:rPr>
          <w:rFonts w:ascii="Times New Roman" w:hAnsi="Times New Roman"/>
          <w:iCs/>
          <w:color w:val="auto"/>
          <w:sz w:val="24"/>
          <w:szCs w:val="24"/>
        </w:rPr>
        <w:t>неопределенные (some, any — некоторые случаи употребления).</w:t>
      </w:r>
    </w:p>
    <w:p w:rsidR="00042482" w:rsidRPr="00B048C7" w:rsidRDefault="00042482" w:rsidP="00B048C7">
      <w:pPr>
        <w:pStyle w:val="aa"/>
        <w:spacing w:line="240" w:lineRule="auto"/>
        <w:ind w:firstLine="454"/>
        <w:rPr>
          <w:rFonts w:ascii="Times New Roman" w:hAnsi="Times New Roman"/>
          <w:color w:val="auto"/>
          <w:sz w:val="24"/>
          <w:szCs w:val="24"/>
        </w:rPr>
      </w:pPr>
      <w:r w:rsidRPr="00B048C7">
        <w:rPr>
          <w:rFonts w:ascii="Times New Roman" w:hAnsi="Times New Roman"/>
          <w:iCs/>
          <w:color w:val="auto"/>
          <w:spacing w:val="2"/>
          <w:sz w:val="24"/>
          <w:szCs w:val="24"/>
        </w:rPr>
        <w:t>Наречия</w:t>
      </w:r>
      <w:r w:rsidRPr="00B048C7">
        <w:rPr>
          <w:rFonts w:ascii="Times New Roman" w:hAnsi="Times New Roman"/>
          <w:iCs/>
          <w:color w:val="auto"/>
          <w:spacing w:val="2"/>
          <w:sz w:val="24"/>
          <w:szCs w:val="24"/>
          <w:lang w:val="en-US"/>
        </w:rPr>
        <w:t xml:space="preserve"> </w:t>
      </w:r>
      <w:r w:rsidRPr="00B048C7">
        <w:rPr>
          <w:rFonts w:ascii="Times New Roman" w:hAnsi="Times New Roman"/>
          <w:iCs/>
          <w:color w:val="auto"/>
          <w:spacing w:val="2"/>
          <w:sz w:val="24"/>
          <w:szCs w:val="24"/>
        </w:rPr>
        <w:t>времени</w:t>
      </w:r>
      <w:r w:rsidRPr="00B048C7">
        <w:rPr>
          <w:rFonts w:ascii="Times New Roman" w:hAnsi="Times New Roman"/>
          <w:iCs/>
          <w:color w:val="auto"/>
          <w:spacing w:val="2"/>
          <w:sz w:val="24"/>
          <w:szCs w:val="24"/>
          <w:lang w:val="en-US"/>
        </w:rPr>
        <w:t xml:space="preserve"> (yesterday, tomorrow, never, usually, </w:t>
      </w:r>
      <w:r w:rsidRPr="00B048C7">
        <w:rPr>
          <w:rFonts w:ascii="Times New Roman" w:hAnsi="Times New Roman"/>
          <w:iCs/>
          <w:color w:val="auto"/>
          <w:sz w:val="24"/>
          <w:szCs w:val="24"/>
          <w:lang w:val="en-US"/>
        </w:rPr>
        <w:t xml:space="preserve">often, sometimes). </w:t>
      </w:r>
      <w:r w:rsidRPr="00B048C7">
        <w:rPr>
          <w:rFonts w:ascii="Times New Roman" w:hAnsi="Times New Roman"/>
          <w:iCs/>
          <w:color w:val="auto"/>
          <w:sz w:val="24"/>
          <w:szCs w:val="24"/>
        </w:rPr>
        <w:t>Наречия степени (much, little, very).</w:t>
      </w:r>
    </w:p>
    <w:p w:rsidR="00042482" w:rsidRPr="00B048C7" w:rsidRDefault="00042482" w:rsidP="00B048C7">
      <w:pPr>
        <w:pStyle w:val="aa"/>
        <w:spacing w:line="240" w:lineRule="auto"/>
        <w:ind w:firstLine="454"/>
        <w:rPr>
          <w:rFonts w:ascii="Times New Roman" w:hAnsi="Times New Roman"/>
          <w:color w:val="auto"/>
          <w:sz w:val="24"/>
          <w:szCs w:val="24"/>
        </w:rPr>
      </w:pPr>
      <w:r w:rsidRPr="00B048C7">
        <w:rPr>
          <w:rFonts w:ascii="Times New Roman" w:hAnsi="Times New Roman"/>
          <w:color w:val="auto"/>
          <w:sz w:val="24"/>
          <w:szCs w:val="24"/>
        </w:rPr>
        <w:t>Количественные числительные (до 100), порядковые числительные (до 30).</w:t>
      </w:r>
    </w:p>
    <w:p w:rsidR="003A3C15" w:rsidRPr="003A3C15" w:rsidRDefault="00042482" w:rsidP="003A3C15">
      <w:pPr>
        <w:pStyle w:val="aa"/>
        <w:spacing w:line="240" w:lineRule="auto"/>
        <w:ind w:firstLine="454"/>
        <w:rPr>
          <w:rFonts w:ascii="Times New Roman" w:hAnsi="Times New Roman"/>
          <w:b/>
          <w:bCs/>
          <w:iCs/>
          <w:color w:val="auto"/>
          <w:sz w:val="24"/>
          <w:szCs w:val="24"/>
          <w:lang w:val="en-US"/>
        </w:rPr>
      </w:pPr>
      <w:r w:rsidRPr="00B048C7">
        <w:rPr>
          <w:rFonts w:ascii="Times New Roman" w:hAnsi="Times New Roman"/>
          <w:color w:val="auto"/>
          <w:spacing w:val="2"/>
          <w:sz w:val="24"/>
          <w:szCs w:val="24"/>
        </w:rPr>
        <w:t>Наиболее</w:t>
      </w:r>
      <w:r w:rsidRPr="00B048C7">
        <w:rPr>
          <w:rFonts w:ascii="Times New Roman" w:hAnsi="Times New Roman"/>
          <w:color w:val="auto"/>
          <w:spacing w:val="2"/>
          <w:sz w:val="24"/>
          <w:szCs w:val="24"/>
          <w:lang w:val="en-US"/>
        </w:rPr>
        <w:t xml:space="preserve"> </w:t>
      </w:r>
      <w:r w:rsidRPr="00B048C7">
        <w:rPr>
          <w:rFonts w:ascii="Times New Roman" w:hAnsi="Times New Roman"/>
          <w:color w:val="auto"/>
          <w:spacing w:val="2"/>
          <w:sz w:val="24"/>
          <w:szCs w:val="24"/>
        </w:rPr>
        <w:t>употребительные</w:t>
      </w:r>
      <w:r w:rsidRPr="00B048C7">
        <w:rPr>
          <w:rFonts w:ascii="Times New Roman" w:hAnsi="Times New Roman"/>
          <w:color w:val="auto"/>
          <w:spacing w:val="2"/>
          <w:sz w:val="24"/>
          <w:szCs w:val="24"/>
          <w:lang w:val="en-US"/>
        </w:rPr>
        <w:t xml:space="preserve"> </w:t>
      </w:r>
      <w:r w:rsidRPr="00B048C7">
        <w:rPr>
          <w:rFonts w:ascii="Times New Roman" w:hAnsi="Times New Roman"/>
          <w:color w:val="auto"/>
          <w:spacing w:val="2"/>
          <w:sz w:val="24"/>
          <w:szCs w:val="24"/>
        </w:rPr>
        <w:t>предлоги</w:t>
      </w:r>
      <w:r w:rsidRPr="00B048C7">
        <w:rPr>
          <w:rFonts w:ascii="Times New Roman" w:hAnsi="Times New Roman"/>
          <w:color w:val="auto"/>
          <w:spacing w:val="2"/>
          <w:sz w:val="24"/>
          <w:szCs w:val="24"/>
          <w:lang w:val="en-US"/>
        </w:rPr>
        <w:t xml:space="preserve">: in, on, at, into, to, </w:t>
      </w:r>
      <w:r w:rsidRPr="00B048C7">
        <w:rPr>
          <w:rFonts w:ascii="Times New Roman" w:hAnsi="Times New Roman"/>
          <w:color w:val="auto"/>
          <w:sz w:val="24"/>
          <w:szCs w:val="24"/>
          <w:lang w:val="en-US"/>
        </w:rPr>
        <w:t>from, of, with.</w:t>
      </w:r>
    </w:p>
    <w:p w:rsidR="003A3C15" w:rsidRPr="003A3C15" w:rsidRDefault="003A3C15" w:rsidP="00FA496E">
      <w:pPr>
        <w:pStyle w:val="ae"/>
        <w:numPr>
          <w:ilvl w:val="3"/>
          <w:numId w:val="111"/>
        </w:numPr>
        <w:spacing w:line="240" w:lineRule="auto"/>
        <w:ind w:left="0" w:firstLine="0"/>
        <w:rPr>
          <w:sz w:val="24"/>
        </w:rPr>
      </w:pPr>
      <w:bookmarkStart w:id="144" w:name="_Toc288394088"/>
      <w:bookmarkStart w:id="145" w:name="_Toc288410555"/>
      <w:bookmarkStart w:id="146" w:name="_Toc288410684"/>
      <w:bookmarkStart w:id="147" w:name="_Toc424564332"/>
      <w:r w:rsidRPr="003A3C15">
        <w:rPr>
          <w:sz w:val="24"/>
        </w:rPr>
        <w:t>Математика и информатика</w:t>
      </w:r>
      <w:bookmarkEnd w:id="144"/>
      <w:bookmarkEnd w:id="145"/>
      <w:bookmarkEnd w:id="146"/>
      <w:bookmarkEnd w:id="147"/>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Числа и величины</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A3C15">
        <w:rPr>
          <w:rFonts w:ascii="Times New Roman" w:hAnsi="Times New Roman"/>
          <w:color w:val="auto"/>
          <w:spacing w:val="2"/>
          <w:sz w:val="24"/>
          <w:szCs w:val="24"/>
        </w:rPr>
        <w:t xml:space="preserve">ние и упорядочение однородных величин. Доля величины </w:t>
      </w:r>
      <w:r w:rsidRPr="003A3C15">
        <w:rPr>
          <w:rFonts w:ascii="Times New Roman" w:hAnsi="Times New Roman"/>
          <w:color w:val="auto"/>
          <w:sz w:val="24"/>
          <w:szCs w:val="24"/>
        </w:rPr>
        <w:t>(половина, треть, четверть, десятая, сотая, тысячная).</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Арифметические действия</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Сложение, вычитание, умножение и деление. Названия </w:t>
      </w:r>
      <w:r w:rsidRPr="003A3C1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A3C15">
        <w:rPr>
          <w:rFonts w:ascii="Times New Roman" w:hAnsi="Times New Roman"/>
          <w:color w:val="auto"/>
          <w:spacing w:val="2"/>
          <w:sz w:val="24"/>
          <w:szCs w:val="24"/>
        </w:rPr>
        <w:t xml:space="preserve">ем, </w:t>
      </w:r>
      <w:r w:rsidRPr="003A3C15">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3A3C15">
        <w:rPr>
          <w:rFonts w:ascii="Times New Roman" w:hAnsi="Times New Roman"/>
          <w:color w:val="auto"/>
          <w:sz w:val="24"/>
          <w:szCs w:val="24"/>
        </w:rPr>
        <w:t>с остатком.</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A3C15">
        <w:rPr>
          <w:rFonts w:ascii="Times New Roman" w:hAnsi="Times New Roman"/>
          <w:color w:val="auto"/>
          <w:spacing w:val="2"/>
          <w:sz w:val="24"/>
          <w:szCs w:val="24"/>
        </w:rPr>
        <w:t>свойств арифметических действий в вычислениях (переста</w:t>
      </w:r>
      <w:r w:rsidRPr="003A3C1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Способы проверки правильности вычислений (алгоритм, </w:t>
      </w:r>
      <w:r w:rsidRPr="003A3C1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Работа с текстовыми задачами</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Решение текстовых задач арифметическим способом. Зада</w:t>
      </w:r>
      <w:r w:rsidRPr="003A3C1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3A3C15">
        <w:rPr>
          <w:rFonts w:ascii="Times New Roman" w:hAnsi="Times New Roman"/>
          <w:color w:val="auto"/>
          <w:spacing w:val="2"/>
          <w:sz w:val="24"/>
          <w:szCs w:val="24"/>
        </w:rPr>
        <w:t>ющими процессы движения, работы, купли</w:t>
      </w:r>
      <w:r w:rsidRPr="003A3C15">
        <w:rPr>
          <w:rFonts w:ascii="Times New Roman" w:hAnsi="Times New Roman"/>
          <w:color w:val="auto"/>
          <w:spacing w:val="2"/>
          <w:sz w:val="24"/>
          <w:szCs w:val="24"/>
        </w:rPr>
        <w:noBreakHyphen/>
        <w:t>продажи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др. </w:t>
      </w:r>
      <w:r w:rsidRPr="003A3C15">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3A3C15">
        <w:rPr>
          <w:rFonts w:ascii="Times New Roman" w:hAnsi="Times New Roman"/>
          <w:color w:val="auto"/>
          <w:sz w:val="24"/>
          <w:szCs w:val="24"/>
        </w:rPr>
        <w:t> </w:t>
      </w:r>
      <w:r w:rsidRPr="003A3C15">
        <w:rPr>
          <w:rFonts w:ascii="Times New Roman" w:hAnsi="Times New Roman"/>
          <w:color w:val="auto"/>
          <w:sz w:val="24"/>
          <w:szCs w:val="24"/>
        </w:rPr>
        <w:t xml:space="preserve">др. </w:t>
      </w:r>
      <w:r w:rsidRPr="003A3C15">
        <w:rPr>
          <w:rFonts w:ascii="Times New Roman" w:hAnsi="Times New Roman"/>
          <w:color w:val="auto"/>
          <w:spacing w:val="2"/>
          <w:sz w:val="24"/>
          <w:szCs w:val="24"/>
        </w:rPr>
        <w:t xml:space="preserve">Планирование хода решения задачи. Представление текста </w:t>
      </w:r>
      <w:r w:rsidRPr="003A3C15">
        <w:rPr>
          <w:rFonts w:ascii="Times New Roman" w:hAnsi="Times New Roman"/>
          <w:color w:val="auto"/>
          <w:sz w:val="24"/>
          <w:szCs w:val="24"/>
        </w:rPr>
        <w:t>задачи (схема, таблица, диаграмма и другие модели).</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Задачи на нахождение доли целого и целого по его доле.</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pacing w:val="2"/>
          <w:sz w:val="24"/>
          <w:szCs w:val="24"/>
        </w:rPr>
        <w:t>Пространственные отношения. Геометрические фи</w:t>
      </w:r>
      <w:r w:rsidRPr="003A3C15">
        <w:rPr>
          <w:rFonts w:ascii="Times New Roman" w:hAnsi="Times New Roman"/>
          <w:b/>
          <w:bCs/>
          <w:iCs/>
          <w:color w:val="auto"/>
          <w:sz w:val="24"/>
          <w:szCs w:val="24"/>
        </w:rPr>
        <w:t>гуры</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пр.). Распознавание и изображение </w:t>
      </w:r>
      <w:r w:rsidRPr="003A3C1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A3C15">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3A3C15">
        <w:rPr>
          <w:rFonts w:ascii="Times New Roman" w:hAnsi="Times New Roman"/>
          <w:i/>
          <w:color w:val="auto"/>
          <w:spacing w:val="2"/>
          <w:sz w:val="24"/>
          <w:szCs w:val="24"/>
        </w:rPr>
        <w:t xml:space="preserve">Распознавание и называние: </w:t>
      </w:r>
      <w:r w:rsidRPr="003A3C15">
        <w:rPr>
          <w:rFonts w:ascii="Times New Roman" w:hAnsi="Times New Roman"/>
          <w:i/>
          <w:color w:val="auto"/>
          <w:sz w:val="24"/>
          <w:szCs w:val="24"/>
        </w:rPr>
        <w:t>куб, шар, параллелепипед, пирамида, цилиндр, конус.</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Геометрические величины</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Геометрические величины и их измерение. Измерение </w:t>
      </w:r>
      <w:r w:rsidRPr="003A3C15">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Площадь геометрической фигуры. Единицы площади (см</w:t>
      </w:r>
      <w:r w:rsidRPr="003A3C15">
        <w:rPr>
          <w:rFonts w:ascii="Times New Roman" w:hAnsi="Times New Roman"/>
          <w:color w:val="auto"/>
          <w:sz w:val="24"/>
          <w:szCs w:val="24"/>
          <w:vertAlign w:val="superscript"/>
        </w:rPr>
        <w:t>2</w:t>
      </w:r>
      <w:r w:rsidRPr="003A3C15">
        <w:rPr>
          <w:rFonts w:ascii="Times New Roman" w:hAnsi="Times New Roman"/>
          <w:color w:val="auto"/>
          <w:sz w:val="24"/>
          <w:szCs w:val="24"/>
        </w:rPr>
        <w:t xml:space="preserve">, </w:t>
      </w:r>
      <w:r w:rsidRPr="003A3C15">
        <w:rPr>
          <w:rFonts w:ascii="Times New Roman" w:hAnsi="Times New Roman"/>
          <w:color w:val="auto"/>
          <w:spacing w:val="2"/>
          <w:sz w:val="24"/>
          <w:szCs w:val="24"/>
        </w:rPr>
        <w:t>дм</w:t>
      </w:r>
      <w:r w:rsidRPr="003A3C15">
        <w:rPr>
          <w:rFonts w:ascii="Times New Roman" w:hAnsi="Times New Roman"/>
          <w:color w:val="auto"/>
          <w:spacing w:val="2"/>
          <w:sz w:val="24"/>
          <w:szCs w:val="24"/>
          <w:vertAlign w:val="superscript"/>
        </w:rPr>
        <w:t>2</w:t>
      </w:r>
      <w:r w:rsidRPr="003A3C15">
        <w:rPr>
          <w:rFonts w:ascii="Times New Roman" w:hAnsi="Times New Roman"/>
          <w:color w:val="auto"/>
          <w:spacing w:val="2"/>
          <w:sz w:val="24"/>
          <w:szCs w:val="24"/>
        </w:rPr>
        <w:t>, м</w:t>
      </w:r>
      <w:r w:rsidRPr="003A3C15">
        <w:rPr>
          <w:rFonts w:ascii="Times New Roman" w:hAnsi="Times New Roman"/>
          <w:color w:val="auto"/>
          <w:spacing w:val="2"/>
          <w:sz w:val="24"/>
          <w:szCs w:val="24"/>
          <w:vertAlign w:val="superscript"/>
        </w:rPr>
        <w:t>2</w:t>
      </w:r>
      <w:r w:rsidRPr="003A3C15">
        <w:rPr>
          <w:rFonts w:ascii="Times New Roman" w:hAnsi="Times New Roman"/>
          <w:color w:val="auto"/>
          <w:spacing w:val="2"/>
          <w:sz w:val="24"/>
          <w:szCs w:val="24"/>
        </w:rPr>
        <w:t>). Точное и приближенное измерение площади гео</w:t>
      </w:r>
      <w:r w:rsidRPr="003A3C15">
        <w:rPr>
          <w:rFonts w:ascii="Times New Roman" w:hAnsi="Times New Roman"/>
          <w:color w:val="auto"/>
          <w:sz w:val="24"/>
          <w:szCs w:val="24"/>
        </w:rPr>
        <w:t>метрической фигуры. Вычисление площади прямоугольника.</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Работа с информацией</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Сбор и представление информации, связанной со счетом </w:t>
      </w:r>
      <w:r w:rsidRPr="003A3C15">
        <w:rPr>
          <w:rFonts w:ascii="Times New Roman" w:hAnsi="Times New Roman"/>
          <w:color w:val="auto"/>
          <w:spacing w:val="2"/>
          <w:sz w:val="24"/>
          <w:szCs w:val="24"/>
        </w:rPr>
        <w:t xml:space="preserve">(пересчетом), измерением величин; фиксирование, анализ </w:t>
      </w:r>
      <w:r w:rsidRPr="003A3C15">
        <w:rPr>
          <w:rFonts w:ascii="Times New Roman" w:hAnsi="Times New Roman"/>
          <w:color w:val="auto"/>
          <w:sz w:val="24"/>
          <w:szCs w:val="24"/>
        </w:rPr>
        <w:t>полученной информации.</w:t>
      </w:r>
    </w:p>
    <w:p w:rsidR="003A3C15" w:rsidRPr="003A3C15" w:rsidRDefault="003A3C15" w:rsidP="003A3C15">
      <w:pPr>
        <w:pStyle w:val="aa"/>
        <w:spacing w:line="240" w:lineRule="auto"/>
        <w:ind w:firstLine="454"/>
        <w:rPr>
          <w:rFonts w:ascii="Times New Roman" w:hAnsi="Times New Roman"/>
          <w:color w:val="auto"/>
          <w:spacing w:val="-2"/>
          <w:sz w:val="24"/>
          <w:szCs w:val="24"/>
        </w:rPr>
      </w:pPr>
      <w:r w:rsidRPr="003A3C1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Составление конечной последовательности (цепочки) пред</w:t>
      </w:r>
      <w:r w:rsidRPr="003A3C15">
        <w:rPr>
          <w:rFonts w:ascii="Times New Roman" w:hAnsi="Times New Roman"/>
          <w:color w:val="auto"/>
          <w:spacing w:val="2"/>
          <w:sz w:val="24"/>
          <w:szCs w:val="24"/>
        </w:rPr>
        <w:t>метов, чисел, геометрических фигур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др. по правилу. </w:t>
      </w:r>
      <w:r w:rsidRPr="003A3C15">
        <w:rPr>
          <w:rFonts w:ascii="Times New Roman" w:hAnsi="Times New Roman"/>
          <w:color w:val="auto"/>
          <w:sz w:val="24"/>
          <w:szCs w:val="24"/>
        </w:rPr>
        <w:t>Составление, запись и выполнение простого алгоритма, плана поиска информации.</w:t>
      </w:r>
    </w:p>
    <w:p w:rsid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Чтение и заполнение таблицы. Интерпретация данных </w:t>
      </w:r>
      <w:r w:rsidRPr="003A3C1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3A3C15" w:rsidRPr="003A3C15" w:rsidRDefault="003A3C15" w:rsidP="00FA496E">
      <w:pPr>
        <w:pStyle w:val="ae"/>
        <w:numPr>
          <w:ilvl w:val="3"/>
          <w:numId w:val="111"/>
        </w:numPr>
        <w:spacing w:line="240" w:lineRule="auto"/>
        <w:ind w:left="0" w:hanging="22"/>
        <w:rPr>
          <w:sz w:val="24"/>
        </w:rPr>
      </w:pPr>
      <w:bookmarkStart w:id="148" w:name="_Toc288394089"/>
      <w:bookmarkStart w:id="149" w:name="_Toc288410556"/>
      <w:bookmarkStart w:id="150" w:name="_Toc288410685"/>
      <w:bookmarkStart w:id="151" w:name="_Toc424564333"/>
      <w:r w:rsidRPr="003A3C15">
        <w:rPr>
          <w:sz w:val="24"/>
        </w:rPr>
        <w:t>Окружающий мир</w:t>
      </w:r>
      <w:bookmarkEnd w:id="148"/>
      <w:bookmarkEnd w:id="149"/>
      <w:bookmarkEnd w:id="150"/>
      <w:bookmarkEnd w:id="151"/>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Человек и природа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Звезды и планеты. </w:t>
      </w:r>
      <w:r w:rsidRPr="003A3C15">
        <w:rPr>
          <w:rStyle w:val="Zag11"/>
          <w:rFonts w:eastAsia="@Arial Unicode MS"/>
          <w:i/>
          <w:iCs/>
        </w:rPr>
        <w:t>Солнце</w:t>
      </w:r>
      <w:r w:rsidRPr="003A3C15">
        <w:rPr>
          <w:rStyle w:val="Zag11"/>
          <w:rFonts w:eastAsia="@Arial Unicode MS"/>
        </w:rPr>
        <w:t xml:space="preserve"> – </w:t>
      </w:r>
      <w:r w:rsidRPr="003A3C15">
        <w:rPr>
          <w:rStyle w:val="Zag11"/>
          <w:rFonts w:eastAsia="@Arial Unicode MS"/>
          <w:i/>
          <w:iCs/>
        </w:rPr>
        <w:t>ближайшая к нам звезда, источник света и тепла для всего живого на Земле</w:t>
      </w:r>
      <w:r w:rsidRPr="003A3C1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A3C15">
        <w:rPr>
          <w:rStyle w:val="Zag11"/>
          <w:rFonts w:eastAsia="@Arial Unicode MS"/>
          <w:i/>
          <w:iCs/>
        </w:rPr>
        <w:t>Важнейшие природные объекты своей страны, района</w:t>
      </w:r>
      <w:r w:rsidRPr="003A3C15">
        <w:rPr>
          <w:rStyle w:val="Zag11"/>
          <w:rFonts w:eastAsia="@Arial Unicode MS"/>
        </w:rPr>
        <w:t>. Ориентирование на местности. Компас.</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A3C15">
        <w:rPr>
          <w:rStyle w:val="Zag11"/>
          <w:rFonts w:eastAsia="@Arial Unicode MS"/>
          <w:i/>
          <w:iCs/>
        </w:rPr>
        <w:t>Обращение Земли вокруг Солнца как причина смены времен года</w:t>
      </w:r>
      <w:r w:rsidRPr="003A3C15">
        <w:rPr>
          <w:rStyle w:val="Zag11"/>
          <w:rFonts w:eastAsia="@Arial Unicode MS"/>
        </w:rPr>
        <w:t>. Смена времен года в родном крае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A3C15">
        <w:rPr>
          <w:rStyle w:val="Zag11"/>
          <w:rFonts w:eastAsia="@Arial Unicode MS"/>
          <w:i/>
          <w:iCs/>
        </w:rPr>
        <w:t>Предсказание погоды и его значение в жизни людей</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Воздух – смесь газов. Свойства воздуха. Значение воздуха для растений, животных, человека.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Почва, ее состав, значение для живой природы и для хозяйственной жизни человека.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Грибы: съедобные и ядовитые. Правила сбора грибов.</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3A3C15">
        <w:rPr>
          <w:rStyle w:val="Zag11"/>
          <w:rFonts w:eastAsia="@Arial Unicode MS"/>
          <w:iCs/>
        </w:rPr>
        <w:t>Круговорот веществ</w:t>
      </w:r>
      <w:r w:rsidRPr="003A3C1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rsidRPr="003A3C15">
        <w:rPr>
          <w:rStyle w:val="Zag11"/>
          <w:rFonts w:eastAsia="@Arial Unicode MS"/>
        </w:rPr>
        <w:lastRenderedPageBreak/>
        <w:t>посредством практической деятельности. Народный календарь (приметы, поговорки, пословицы), определяющий сезонный труд людей.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A3C15" w:rsidRPr="003A3C15" w:rsidRDefault="003A3C15" w:rsidP="003A3C1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3A3C15">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w:t>
      </w:r>
      <w:r>
        <w:rPr>
          <w:rStyle w:val="Zag11"/>
          <w:rFonts w:ascii="Times New Roman" w:eastAsia="@Arial Unicode MS" w:hAnsi="Times New Roman" w:cs="Times New Roman"/>
          <w:b w:val="0"/>
          <w:bCs w:val="0"/>
          <w:i w:val="0"/>
          <w:iCs w:val="0"/>
          <w:color w:val="auto"/>
          <w:sz w:val="24"/>
          <w:szCs w:val="24"/>
          <w:lang w:val="ru-RU"/>
        </w:rPr>
        <w:t xml:space="preserve"> </w:t>
      </w:r>
      <w:r w:rsidRPr="003A3C15">
        <w:rPr>
          <w:rStyle w:val="Zag11"/>
          <w:rFonts w:ascii="Times New Roman" w:eastAsia="@Arial Unicode MS" w:hAnsi="Times New Roman" w:cs="Times New Roman"/>
          <w:b w:val="0"/>
          <w:bCs w:val="0"/>
          <w:i w:val="0"/>
          <w:iCs w:val="0"/>
          <w:color w:val="auto"/>
          <w:sz w:val="24"/>
          <w:szCs w:val="24"/>
          <w:lang w:val="ru-RU"/>
        </w:rPr>
        <w:t xml:space="preserve">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A3C15">
        <w:rPr>
          <w:rFonts w:ascii="Times New Roman" w:hAnsi="Times New Roman"/>
          <w:color w:val="auto"/>
          <w:sz w:val="24"/>
          <w:szCs w:val="24"/>
          <w:lang w:val="ru-RU"/>
        </w:rPr>
        <w:t>.</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Человек и общество</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A3C15">
        <w:rPr>
          <w:rStyle w:val="Zag11"/>
          <w:rFonts w:eastAsia="@Arial Unicode MS"/>
          <w:i/>
          <w:iCs/>
        </w:rPr>
        <w:t>Внутренний мир человека: общее представление о человеческих свойствах и качествах</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A3C15">
        <w:rPr>
          <w:rStyle w:val="Zag11"/>
          <w:rFonts w:eastAsia="@Arial Unicode MS"/>
          <w:i/>
          <w:iCs/>
        </w:rPr>
        <w:t>Хозяйство семьи</w:t>
      </w:r>
      <w:r w:rsidRPr="003A3C1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A3C15" w:rsidRPr="003A3C15" w:rsidRDefault="003A3C15" w:rsidP="003A3C15">
      <w:pPr>
        <w:tabs>
          <w:tab w:val="left" w:leader="dot" w:pos="624"/>
        </w:tabs>
        <w:ind w:firstLine="709"/>
        <w:jc w:val="both"/>
        <w:rPr>
          <w:rStyle w:val="Zag11"/>
          <w:rFonts w:eastAsia="@Arial Unicode MS"/>
          <w:i/>
          <w:iCs/>
        </w:rPr>
      </w:pPr>
      <w:r w:rsidRPr="003A3C1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A3C15">
        <w:rPr>
          <w:rStyle w:val="Zag11"/>
          <w:rFonts w:eastAsia="@Arial Unicode MS"/>
          <w:i/>
          <w:iCs/>
        </w:rPr>
        <w:t>Средства связи</w:t>
      </w:r>
      <w:r w:rsidRPr="003A3C15">
        <w:rPr>
          <w:rStyle w:val="Zag11"/>
          <w:rFonts w:eastAsia="@Arial Unicode MS"/>
        </w:rPr>
        <w:t xml:space="preserve">: </w:t>
      </w:r>
      <w:r w:rsidRPr="003A3C15">
        <w:rPr>
          <w:rStyle w:val="Zag11"/>
          <w:rFonts w:eastAsia="@Arial Unicode MS"/>
          <w:i/>
          <w:iCs/>
        </w:rPr>
        <w:t>почта</w:t>
      </w:r>
      <w:r w:rsidRPr="003A3C15">
        <w:rPr>
          <w:rStyle w:val="Zag11"/>
          <w:rFonts w:eastAsia="@Arial Unicode MS"/>
        </w:rPr>
        <w:t xml:space="preserve">, </w:t>
      </w:r>
      <w:r w:rsidRPr="003A3C15">
        <w:rPr>
          <w:rStyle w:val="Zag11"/>
          <w:rFonts w:eastAsia="@Arial Unicode MS"/>
          <w:i/>
          <w:iCs/>
        </w:rPr>
        <w:t>телеграф</w:t>
      </w:r>
      <w:r w:rsidRPr="003A3C15">
        <w:rPr>
          <w:rStyle w:val="Zag11"/>
          <w:rFonts w:eastAsia="@Arial Unicode MS"/>
        </w:rPr>
        <w:t xml:space="preserve">, </w:t>
      </w:r>
      <w:r w:rsidRPr="003A3C15">
        <w:rPr>
          <w:rStyle w:val="Zag11"/>
          <w:rFonts w:eastAsia="@Arial Unicode MS"/>
          <w:i/>
          <w:iCs/>
        </w:rPr>
        <w:t>телефон, электронная почта, аудио- и видеочаты, форум.</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Россия на карте, государственная граница России.</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A3C15">
        <w:rPr>
          <w:rStyle w:val="Zag11"/>
          <w:rFonts w:eastAsia="@Arial Unicode MS"/>
          <w:i/>
          <w:iCs/>
        </w:rPr>
        <w:t>разводные мосты через Неву</w:t>
      </w:r>
      <w:r w:rsidRPr="003A3C1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Родной край – частица России. Родной город (населенный пункт), </w:t>
      </w:r>
      <w:r>
        <w:rPr>
          <w:rStyle w:val="Zag11"/>
          <w:rFonts w:eastAsia="@Arial Unicode MS"/>
        </w:rPr>
        <w:t xml:space="preserve"> </w:t>
      </w:r>
      <w:r w:rsidRPr="003A3C15">
        <w:rPr>
          <w:rStyle w:val="Zag11"/>
          <w:rFonts w:eastAsia="@Arial Unicode MS"/>
        </w:rP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A3C15">
        <w:rPr>
          <w:rFonts w:ascii="Times New Roman" w:hAnsi="Times New Roman"/>
          <w:color w:val="auto"/>
          <w:sz w:val="24"/>
          <w:szCs w:val="24"/>
        </w:rPr>
        <w:t>.</w:t>
      </w:r>
    </w:p>
    <w:p w:rsidR="003A3C15" w:rsidRPr="003A3C15" w:rsidRDefault="003A3C15" w:rsidP="003A3C15">
      <w:pPr>
        <w:pStyle w:val="aa"/>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Правила безопасной жизни</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Ценность здоровья и здорового образа жизни.</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Режим дня школьника, чередование труда и отдыха в </w:t>
      </w:r>
      <w:r w:rsidRPr="003A3C1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A3C15">
        <w:rPr>
          <w:rFonts w:ascii="Times New Roman" w:hAnsi="Times New Roman"/>
          <w:color w:val="auto"/>
          <w:spacing w:val="2"/>
          <w:sz w:val="24"/>
          <w:szCs w:val="24"/>
        </w:rPr>
        <w:t>здоровья. Личная ответственность каждого человека за со</w:t>
      </w:r>
      <w:r w:rsidRPr="003A3C15">
        <w:rPr>
          <w:rFonts w:ascii="Times New Roman" w:hAnsi="Times New Roman"/>
          <w:color w:val="auto"/>
          <w:sz w:val="24"/>
          <w:szCs w:val="24"/>
        </w:rPr>
        <w:t xml:space="preserve">хранение и укрепление своего </w:t>
      </w:r>
      <w:r w:rsidRPr="003A3C15">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3A3C15">
        <w:rPr>
          <w:rFonts w:ascii="Times New Roman" w:hAnsi="Times New Roman"/>
          <w:color w:val="auto"/>
          <w:spacing w:val="2"/>
          <w:sz w:val="24"/>
          <w:szCs w:val="24"/>
        </w:rPr>
        <w:t>помощь при легких травмах (</w:t>
      </w:r>
      <w:r w:rsidRPr="003A3C15">
        <w:rPr>
          <w:rFonts w:ascii="Times New Roman" w:hAnsi="Times New Roman"/>
          <w:iCs/>
          <w:color w:val="auto"/>
          <w:spacing w:val="2"/>
          <w:sz w:val="24"/>
          <w:szCs w:val="24"/>
        </w:rPr>
        <w:t>ушиб</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порез</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ожог</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обмора</w:t>
      </w:r>
      <w:r w:rsidRPr="003A3C15">
        <w:rPr>
          <w:rFonts w:ascii="Times New Roman" w:hAnsi="Times New Roman"/>
          <w:iCs/>
          <w:color w:val="auto"/>
          <w:sz w:val="24"/>
          <w:szCs w:val="24"/>
        </w:rPr>
        <w:t>живании</w:t>
      </w:r>
      <w:r w:rsidRPr="003A3C15">
        <w:rPr>
          <w:rFonts w:ascii="Times New Roman" w:hAnsi="Times New Roman"/>
          <w:color w:val="auto"/>
          <w:sz w:val="24"/>
          <w:szCs w:val="24"/>
        </w:rPr>
        <w:t xml:space="preserve">, </w:t>
      </w:r>
      <w:r w:rsidRPr="003A3C15">
        <w:rPr>
          <w:rFonts w:ascii="Times New Roman" w:hAnsi="Times New Roman"/>
          <w:iCs/>
          <w:color w:val="auto"/>
          <w:sz w:val="24"/>
          <w:szCs w:val="24"/>
        </w:rPr>
        <w:t>перегреве</w:t>
      </w:r>
      <w:r w:rsidRPr="003A3C15">
        <w:rPr>
          <w:rFonts w:ascii="Times New Roman" w:hAnsi="Times New Roman"/>
          <w:color w:val="auto"/>
          <w:sz w:val="24"/>
          <w:szCs w:val="24"/>
        </w:rPr>
        <w:t>.</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Дорога от дома до школы, правила безопасного поведения </w:t>
      </w:r>
      <w:r w:rsidRPr="003A3C15">
        <w:rPr>
          <w:rFonts w:ascii="Times New Roman" w:hAnsi="Times New Roman"/>
          <w:color w:val="auto"/>
          <w:spacing w:val="2"/>
          <w:sz w:val="24"/>
          <w:szCs w:val="24"/>
        </w:rPr>
        <w:t>на дорогах, в лесу, на водоеме в разное время года. Пра</w:t>
      </w:r>
      <w:r w:rsidRPr="003A3C1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Правила безопасного поведения в природе.</w:t>
      </w:r>
    </w:p>
    <w:p w:rsidR="003A3C15" w:rsidRPr="003A3C15" w:rsidRDefault="003A3C15" w:rsidP="003A3C15">
      <w:pPr>
        <w:pStyle w:val="aa"/>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Забота о здоровье и безопасности окружающих людей.</w:t>
      </w:r>
    </w:p>
    <w:p w:rsidR="003A3C15" w:rsidRPr="003A3C15" w:rsidRDefault="003A3C15" w:rsidP="00FA496E">
      <w:pPr>
        <w:pStyle w:val="ae"/>
        <w:numPr>
          <w:ilvl w:val="3"/>
          <w:numId w:val="111"/>
        </w:numPr>
        <w:spacing w:line="240" w:lineRule="auto"/>
        <w:ind w:left="0" w:hanging="22"/>
        <w:rPr>
          <w:sz w:val="24"/>
        </w:rPr>
      </w:pPr>
      <w:bookmarkStart w:id="152" w:name="_Toc288394090"/>
      <w:bookmarkStart w:id="153" w:name="_Toc288410557"/>
      <w:bookmarkStart w:id="154" w:name="_Toc288410686"/>
      <w:bookmarkStart w:id="155" w:name="_Toc424564334"/>
      <w:r w:rsidRPr="003A3C15">
        <w:rPr>
          <w:sz w:val="24"/>
        </w:rPr>
        <w:t xml:space="preserve">Основы </w:t>
      </w:r>
      <w:bookmarkEnd w:id="152"/>
      <w:bookmarkEnd w:id="153"/>
      <w:bookmarkEnd w:id="154"/>
      <w:r w:rsidRPr="003A3C15">
        <w:rPr>
          <w:sz w:val="24"/>
        </w:rPr>
        <w:t>религиозных культур и светской этики</w:t>
      </w:r>
      <w:bookmarkEnd w:id="155"/>
    </w:p>
    <w:p w:rsidR="003A3C15" w:rsidRPr="003A3C15" w:rsidRDefault="003A3C15" w:rsidP="003A3C15">
      <w:pPr>
        <w:ind w:firstLine="709"/>
        <w:jc w:val="both"/>
        <w:rPr>
          <w:b/>
        </w:rPr>
      </w:pPr>
      <w:r w:rsidRPr="003A3C15">
        <w:rPr>
          <w:b/>
        </w:rPr>
        <w:t>Основное содержание предметной области</w:t>
      </w:r>
    </w:p>
    <w:p w:rsidR="003A3C15" w:rsidRDefault="003A3C15" w:rsidP="003A3C15">
      <w:pPr>
        <w:ind w:firstLine="709"/>
        <w:jc w:val="both"/>
      </w:pPr>
      <w:r w:rsidRPr="003A3C15">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D68AD" w:rsidRPr="005D68AD" w:rsidRDefault="005D68AD" w:rsidP="005D68AD">
      <w:pPr>
        <w:ind w:firstLine="709"/>
        <w:jc w:val="both"/>
        <w:rPr>
          <w:b/>
        </w:rPr>
      </w:pPr>
      <w:r w:rsidRPr="005D68AD">
        <w:rPr>
          <w:b/>
        </w:rPr>
        <w:t>Основы православной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исламской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буддийской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иудейской культуры</w:t>
      </w:r>
    </w:p>
    <w:p w:rsidR="005D68AD" w:rsidRPr="005D68AD" w:rsidRDefault="005D68AD" w:rsidP="005D68AD">
      <w:pPr>
        <w:ind w:firstLine="709"/>
        <w:jc w:val="both"/>
      </w:pPr>
      <w:r w:rsidRPr="005D68AD">
        <w:lastRenderedPageBreak/>
        <w:t>Россия – наша Родина.</w:t>
      </w:r>
    </w:p>
    <w:p w:rsidR="005D68AD" w:rsidRPr="005D68AD" w:rsidRDefault="005D68AD" w:rsidP="005D68AD">
      <w:pPr>
        <w:ind w:firstLine="709"/>
        <w:jc w:val="both"/>
      </w:pPr>
      <w:r w:rsidRPr="005D68A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мировых религиозных культур</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3A3C15" w:rsidRPr="003A3C15" w:rsidRDefault="003A3C15" w:rsidP="003A3C15">
      <w:pPr>
        <w:ind w:firstLine="709"/>
        <w:jc w:val="both"/>
        <w:rPr>
          <w:b/>
        </w:rPr>
      </w:pPr>
      <w:r w:rsidRPr="003A3C15">
        <w:rPr>
          <w:b/>
        </w:rPr>
        <w:t>Основы светской этики</w:t>
      </w:r>
    </w:p>
    <w:p w:rsidR="003A3C15" w:rsidRPr="003A3C15" w:rsidRDefault="003A3C15" w:rsidP="003A3C15">
      <w:pPr>
        <w:ind w:firstLine="709"/>
        <w:jc w:val="both"/>
      </w:pPr>
      <w:r w:rsidRPr="003A3C15">
        <w:t>Россия – наша Родина.</w:t>
      </w:r>
    </w:p>
    <w:p w:rsidR="003A3C15" w:rsidRPr="003A3C15" w:rsidRDefault="003A3C15" w:rsidP="003A3C15">
      <w:pPr>
        <w:ind w:firstLine="709"/>
        <w:jc w:val="both"/>
      </w:pPr>
      <w:r w:rsidRPr="003A3C1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B2233" w:rsidRPr="009B4583" w:rsidRDefault="003A3C15" w:rsidP="00795490">
      <w:pPr>
        <w:ind w:firstLine="709"/>
        <w:jc w:val="both"/>
      </w:pPr>
      <w:r w:rsidRPr="003A3C15">
        <w:t>Любовь и уважение к Отечеству. Патриотизм многонационального и многоконфессионального народа России.</w:t>
      </w:r>
    </w:p>
    <w:p w:rsidR="00AB2233" w:rsidRPr="009B4583" w:rsidRDefault="00AB2233" w:rsidP="00FA496E">
      <w:pPr>
        <w:pStyle w:val="ae"/>
        <w:numPr>
          <w:ilvl w:val="3"/>
          <w:numId w:val="111"/>
        </w:numPr>
        <w:spacing w:line="240" w:lineRule="auto"/>
        <w:ind w:left="0" w:firstLine="0"/>
        <w:rPr>
          <w:sz w:val="24"/>
        </w:rPr>
      </w:pPr>
      <w:bookmarkStart w:id="156" w:name="_Toc288394092"/>
      <w:bookmarkStart w:id="157" w:name="_Toc288410559"/>
      <w:bookmarkStart w:id="158" w:name="_Toc288410688"/>
      <w:bookmarkStart w:id="159" w:name="_Toc424564336"/>
      <w:r w:rsidRPr="009B4583">
        <w:rPr>
          <w:sz w:val="24"/>
        </w:rPr>
        <w:t>Музыка</w:t>
      </w:r>
      <w:bookmarkEnd w:id="156"/>
      <w:bookmarkEnd w:id="157"/>
      <w:bookmarkEnd w:id="158"/>
      <w:bookmarkEnd w:id="159"/>
    </w:p>
    <w:p w:rsidR="00AB2233" w:rsidRPr="009B4583" w:rsidRDefault="00AB2233" w:rsidP="009B4583">
      <w:pPr>
        <w:ind w:firstLine="709"/>
        <w:contextualSpacing/>
        <w:jc w:val="both"/>
        <w:rPr>
          <w:b/>
          <w:lang w:eastAsia="en-US"/>
        </w:rPr>
      </w:pPr>
      <w:r w:rsidRPr="009B4583">
        <w:rPr>
          <w:b/>
          <w:lang w:eastAsia="en-US"/>
        </w:rPr>
        <w:t>1 класс</w:t>
      </w:r>
    </w:p>
    <w:p w:rsidR="00AB2233" w:rsidRPr="009B4583" w:rsidRDefault="00AB2233" w:rsidP="009B4583">
      <w:pPr>
        <w:ind w:firstLine="709"/>
        <w:jc w:val="both"/>
        <w:rPr>
          <w:b/>
          <w:lang w:eastAsia="en-US"/>
        </w:rPr>
      </w:pPr>
      <w:r w:rsidRPr="009B4583">
        <w:rPr>
          <w:b/>
          <w:lang w:eastAsia="en-US"/>
        </w:rPr>
        <w:t>Мир музыкальных звуков</w:t>
      </w:r>
    </w:p>
    <w:p w:rsidR="00AB2233" w:rsidRPr="009B4583" w:rsidRDefault="00AB2233" w:rsidP="009B4583">
      <w:pPr>
        <w:ind w:firstLine="709"/>
        <w:jc w:val="both"/>
        <w:rPr>
          <w:lang w:eastAsia="en-US"/>
        </w:rPr>
      </w:pPr>
      <w:r w:rsidRPr="009B4583">
        <w:rPr>
          <w:lang w:eastAsia="en-US"/>
        </w:rPr>
        <w:t xml:space="preserve">Классификация музыкальных звуков. Свойства музыкального звука: тембр, длительность, громкость, высота.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Восприятие и воспроизведение звуков окружающего мира во всем многообразии.</w:t>
      </w:r>
      <w:r w:rsidRPr="009B4583">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Первые опыты игры детей на инструментах, различных по способам звукоизвлечения, тембрам. </w:t>
      </w:r>
    </w:p>
    <w:p w:rsidR="00AB2233" w:rsidRPr="009B4583" w:rsidRDefault="00AB2233" w:rsidP="009B4583">
      <w:pPr>
        <w:ind w:firstLine="709"/>
        <w:jc w:val="both"/>
        <w:rPr>
          <w:lang w:eastAsia="en-US"/>
        </w:rPr>
      </w:pPr>
      <w:r w:rsidRPr="009B4583">
        <w:rPr>
          <w:b/>
          <w:lang w:eastAsia="en-US"/>
        </w:rPr>
        <w:lastRenderedPageBreak/>
        <w:t>Пение попевок и простых песен.</w:t>
      </w:r>
      <w:r w:rsidRPr="009B4583">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B2233" w:rsidRPr="009B4583" w:rsidRDefault="00AB2233" w:rsidP="009B4583">
      <w:pPr>
        <w:ind w:firstLine="709"/>
        <w:jc w:val="both"/>
        <w:rPr>
          <w:b/>
          <w:lang w:eastAsia="en-US"/>
        </w:rPr>
      </w:pPr>
      <w:r w:rsidRPr="009B4583">
        <w:rPr>
          <w:b/>
          <w:lang w:eastAsia="en-US"/>
        </w:rPr>
        <w:t>Ритм – движение жизни</w:t>
      </w:r>
    </w:p>
    <w:p w:rsidR="00AB2233" w:rsidRPr="009B4583" w:rsidRDefault="00AB2233" w:rsidP="009B4583">
      <w:pPr>
        <w:ind w:firstLine="709"/>
        <w:jc w:val="both"/>
        <w:rPr>
          <w:lang w:eastAsia="en-US"/>
        </w:rPr>
      </w:pPr>
      <w:r w:rsidRPr="009B4583">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 xml:space="preserve">Восприятие и воспроизведение ритмов окружающего мира. Ритмические игры. </w:t>
      </w:r>
      <w:r w:rsidRPr="009B4583">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B2233" w:rsidRPr="009B4583" w:rsidRDefault="00AB2233" w:rsidP="009B4583">
      <w:pPr>
        <w:ind w:firstLine="709"/>
        <w:jc w:val="both"/>
        <w:rPr>
          <w:lang w:eastAsia="en-US"/>
        </w:rPr>
      </w:pPr>
      <w:r w:rsidRPr="009B4583">
        <w:rPr>
          <w:b/>
          <w:lang w:eastAsia="en-US"/>
        </w:rPr>
        <w:t>Игра в детском шумовом оркестре.</w:t>
      </w:r>
      <w:r w:rsidRPr="009B4583">
        <w:rPr>
          <w:lang w:eastAsia="en-US"/>
        </w:rPr>
        <w:t xml:space="preserve"> Простые ритмические аккомпанементы к музыкальным произведениям.</w:t>
      </w:r>
    </w:p>
    <w:p w:rsidR="00AB2233" w:rsidRPr="009B4583" w:rsidRDefault="00AB2233" w:rsidP="009B4583">
      <w:pPr>
        <w:ind w:firstLine="709"/>
        <w:jc w:val="both"/>
        <w:rPr>
          <w:lang w:eastAsia="en-US"/>
        </w:rPr>
      </w:pPr>
      <w:r w:rsidRPr="009B4583">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B2233" w:rsidRPr="009B4583" w:rsidRDefault="00AB2233" w:rsidP="009B4583">
      <w:pPr>
        <w:ind w:firstLine="709"/>
        <w:jc w:val="both"/>
        <w:rPr>
          <w:lang w:eastAsia="en-US"/>
        </w:rPr>
      </w:pPr>
      <w:r w:rsidRPr="009B4583">
        <w:rPr>
          <w:b/>
          <w:lang w:eastAsia="en-US"/>
        </w:rPr>
        <w:t>Мелодия – царица музыки</w:t>
      </w:r>
    </w:p>
    <w:p w:rsidR="00AB2233" w:rsidRPr="009B4583" w:rsidRDefault="00AB2233" w:rsidP="009B4583">
      <w:pPr>
        <w:ind w:firstLine="709"/>
        <w:jc w:val="both"/>
        <w:rPr>
          <w:lang w:eastAsia="en-US"/>
        </w:rPr>
      </w:pPr>
      <w:r w:rsidRPr="009B4583">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яркого интонационно-образного содержания.</w:t>
      </w:r>
      <w:r w:rsidRPr="009B4583">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B2233" w:rsidRPr="009B4583" w:rsidRDefault="00AB2233" w:rsidP="009B4583">
      <w:pPr>
        <w:ind w:firstLine="709"/>
        <w:jc w:val="both"/>
        <w:rPr>
          <w:lang w:eastAsia="en-US"/>
        </w:rPr>
      </w:pPr>
      <w:r w:rsidRPr="009B4583">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B2233" w:rsidRPr="009B4583" w:rsidRDefault="00AB2233" w:rsidP="009B4583">
      <w:pPr>
        <w:ind w:firstLine="709"/>
        <w:jc w:val="both"/>
        <w:rPr>
          <w:lang w:eastAsia="en-US"/>
        </w:rPr>
      </w:pPr>
      <w:r w:rsidRPr="009B4583">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B2233" w:rsidRPr="009B4583" w:rsidRDefault="00AB2233" w:rsidP="009B4583">
      <w:pPr>
        <w:ind w:firstLine="709"/>
        <w:jc w:val="both"/>
        <w:rPr>
          <w:lang w:eastAsia="en-US"/>
        </w:rPr>
      </w:pPr>
      <w:r w:rsidRPr="009B4583">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B2233" w:rsidRPr="009B4583" w:rsidRDefault="00AB2233" w:rsidP="009B4583">
      <w:pPr>
        <w:ind w:firstLine="709"/>
        <w:jc w:val="both"/>
        <w:rPr>
          <w:lang w:eastAsia="en-US"/>
        </w:rPr>
      </w:pPr>
      <w:r w:rsidRPr="009B4583">
        <w:rPr>
          <w:b/>
          <w:lang w:eastAsia="en-US"/>
        </w:rPr>
        <w:t>Музыкальные краски</w:t>
      </w:r>
    </w:p>
    <w:p w:rsidR="00AB2233" w:rsidRPr="009B4583" w:rsidRDefault="00AB2233" w:rsidP="009B4583">
      <w:pPr>
        <w:ind w:firstLine="709"/>
        <w:jc w:val="both"/>
        <w:rPr>
          <w:lang w:eastAsia="en-US"/>
        </w:rPr>
      </w:pPr>
      <w:r w:rsidRPr="009B4583">
        <w:rPr>
          <w:lang w:eastAsia="en-US"/>
        </w:rPr>
        <w:t>Первоначальные знания о средствах музыкальной выразительности. Понятие контраста в музыке. Лад. Мажор и минор. Тоника.</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с контрастными образами, пьес различного ладового наклонения.</w:t>
      </w:r>
      <w:r w:rsidRPr="009B4583">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9B4583">
        <w:rPr>
          <w:lang w:eastAsia="en-US"/>
        </w:rPr>
        <w:lastRenderedPageBreak/>
        <w:t xml:space="preserve">юношества» («Дед Мороз», «Веселый крестьянин»). Контрастные образы внутри одного произведения. Пример: Л. Бетховен «Весело-грустно». </w:t>
      </w:r>
    </w:p>
    <w:p w:rsidR="00AB2233" w:rsidRPr="009B4583" w:rsidRDefault="00AB2233" w:rsidP="009B4583">
      <w:pPr>
        <w:ind w:firstLine="709"/>
        <w:jc w:val="both"/>
        <w:rPr>
          <w:lang w:eastAsia="en-US"/>
        </w:rPr>
      </w:pPr>
      <w:r w:rsidRPr="009B4583">
        <w:rPr>
          <w:b/>
          <w:lang w:eastAsia="en-US"/>
        </w:rPr>
        <w:t>Пластическое интонирование, двигательная импровизация под музыку разного характера.</w:t>
      </w:r>
      <w:r w:rsidRPr="009B4583">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B2233" w:rsidRPr="009B4583" w:rsidRDefault="00AB2233" w:rsidP="009B4583">
      <w:pPr>
        <w:ind w:firstLine="709"/>
        <w:jc w:val="both"/>
        <w:rPr>
          <w:lang w:eastAsia="en-US"/>
        </w:rPr>
      </w:pPr>
      <w:r w:rsidRPr="009B4583">
        <w:rPr>
          <w:b/>
          <w:lang w:eastAsia="en-US"/>
        </w:rPr>
        <w:t>Исполнение песен, написанных в разных ладах.</w:t>
      </w:r>
      <w:r w:rsidRPr="009B4583">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B2233" w:rsidRPr="009B4583" w:rsidRDefault="00AB2233" w:rsidP="009B4583">
      <w:pPr>
        <w:ind w:firstLine="709"/>
        <w:jc w:val="both"/>
        <w:rPr>
          <w:lang w:eastAsia="en-US"/>
        </w:rPr>
      </w:pPr>
      <w:r w:rsidRPr="009B4583">
        <w:rPr>
          <w:b/>
          <w:lang w:eastAsia="en-US"/>
        </w:rPr>
        <w:t>Игры-драматизации</w:t>
      </w:r>
      <w:r w:rsidRPr="009B4583">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B2233" w:rsidRPr="009B4583" w:rsidRDefault="00AB2233" w:rsidP="009B4583">
      <w:pPr>
        <w:ind w:firstLine="709"/>
        <w:jc w:val="both"/>
        <w:rPr>
          <w:b/>
          <w:lang w:eastAsia="en-US"/>
        </w:rPr>
      </w:pPr>
      <w:r w:rsidRPr="009B4583">
        <w:rPr>
          <w:b/>
          <w:lang w:eastAsia="en-US"/>
        </w:rPr>
        <w:t>Музыкальные жанры: песня, танец, марш</w:t>
      </w:r>
    </w:p>
    <w:p w:rsidR="00AB2233" w:rsidRPr="009B4583" w:rsidRDefault="00AB2233" w:rsidP="009B4583">
      <w:pPr>
        <w:ind w:firstLine="709"/>
        <w:jc w:val="both"/>
        <w:rPr>
          <w:lang w:eastAsia="en-US"/>
        </w:rPr>
      </w:pPr>
      <w:r w:rsidRPr="009B4583">
        <w:rPr>
          <w:lang w:eastAsia="en-US"/>
        </w:rPr>
        <w:t>Формирование первичных аналитических навыков. Определение особенностей основных жанров музыки: песня, танец, марш.</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имеющих ярко выраженную жанровую основу.</w:t>
      </w:r>
      <w:r w:rsidRPr="009B4583">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B2233" w:rsidRPr="009B4583" w:rsidRDefault="00AB2233" w:rsidP="009B4583">
      <w:pPr>
        <w:ind w:firstLine="709"/>
        <w:jc w:val="both"/>
        <w:rPr>
          <w:lang w:eastAsia="en-US"/>
        </w:rPr>
      </w:pPr>
      <w:r w:rsidRPr="009B4583">
        <w:rPr>
          <w:b/>
          <w:lang w:eastAsia="en-US"/>
        </w:rPr>
        <w:t>Сочинение простых инструментальных аккомпанементов как сопровождения к песенной, танцевальной и маршевой музыке.</w:t>
      </w:r>
      <w:r w:rsidRPr="009B4583">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B2233" w:rsidRPr="009B4583" w:rsidRDefault="00AB2233" w:rsidP="009B4583">
      <w:pPr>
        <w:ind w:firstLine="709"/>
        <w:jc w:val="both"/>
        <w:rPr>
          <w:lang w:eastAsia="en-US"/>
        </w:rPr>
      </w:pPr>
      <w:r w:rsidRPr="009B4583">
        <w:rPr>
          <w:b/>
          <w:lang w:eastAsia="en-US"/>
        </w:rPr>
        <w:t>Исполнение хоровых и инструментальных произведений разных жанров. Двигательная импровизация.</w:t>
      </w:r>
      <w:r w:rsidRPr="009B4583">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B2233" w:rsidRPr="009B4583" w:rsidRDefault="00AB2233" w:rsidP="009B4583">
      <w:pPr>
        <w:ind w:firstLine="709"/>
        <w:jc w:val="both"/>
        <w:rPr>
          <w:lang w:eastAsia="en-US"/>
        </w:rPr>
      </w:pPr>
      <w:r w:rsidRPr="009B4583">
        <w:rPr>
          <w:b/>
          <w:lang w:eastAsia="en-US"/>
        </w:rPr>
        <w:t>Музыкальная азбука или где живут ноты</w:t>
      </w:r>
    </w:p>
    <w:p w:rsidR="00AB2233" w:rsidRPr="009B4583" w:rsidRDefault="00AB2233" w:rsidP="009B4583">
      <w:pPr>
        <w:ind w:firstLine="709"/>
        <w:jc w:val="both"/>
        <w:rPr>
          <w:lang w:eastAsia="en-US"/>
        </w:rPr>
      </w:pPr>
      <w:r w:rsidRPr="009B4583">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Игровые дидактические упражнения с использованием наглядного материала.</w:t>
      </w:r>
      <w:r w:rsidRPr="009B4583">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B2233" w:rsidRPr="009B4583" w:rsidRDefault="00AB2233" w:rsidP="009B4583">
      <w:pPr>
        <w:ind w:firstLine="709"/>
        <w:jc w:val="both"/>
        <w:rPr>
          <w:lang w:eastAsia="en-US"/>
        </w:rPr>
      </w:pPr>
      <w:r w:rsidRPr="009B4583">
        <w:rPr>
          <w:b/>
          <w:lang w:eastAsia="en-US"/>
        </w:rPr>
        <w:t>Слушание музыкальных произведений с использованием элементарной графической записи.</w:t>
      </w:r>
      <w:r w:rsidRPr="009B4583">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B2233" w:rsidRPr="009B4583" w:rsidRDefault="00AB2233" w:rsidP="009B4583">
      <w:pPr>
        <w:ind w:firstLine="709"/>
        <w:jc w:val="both"/>
        <w:rPr>
          <w:lang w:eastAsia="en-US"/>
        </w:rPr>
      </w:pPr>
      <w:r w:rsidRPr="009B4583">
        <w:rPr>
          <w:b/>
          <w:lang w:eastAsia="en-US"/>
        </w:rPr>
        <w:lastRenderedPageBreak/>
        <w:t xml:space="preserve">Пение с применением ручных знаков. Пение простейших песен по нотам. </w:t>
      </w:r>
      <w:r w:rsidRPr="009B4583">
        <w:rPr>
          <w:lang w:eastAsia="en-US"/>
        </w:rPr>
        <w:t>Разучивание и исполнение песен с применением ручных знаков. Пение разученных ранее песен по нотам.</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Первые навыки игры по нотам.</w:t>
      </w:r>
    </w:p>
    <w:p w:rsidR="00AB2233" w:rsidRPr="009B4583" w:rsidRDefault="00AB2233" w:rsidP="009B4583">
      <w:pPr>
        <w:tabs>
          <w:tab w:val="left" w:pos="3765"/>
        </w:tabs>
        <w:ind w:firstLine="709"/>
        <w:jc w:val="both"/>
        <w:rPr>
          <w:b/>
          <w:lang w:eastAsia="en-US"/>
        </w:rPr>
      </w:pPr>
      <w:r w:rsidRPr="009B4583">
        <w:rPr>
          <w:b/>
          <w:lang w:eastAsia="en-US"/>
        </w:rPr>
        <w:t>Я – артист</w:t>
      </w:r>
      <w:r w:rsidRPr="009B4583">
        <w:rPr>
          <w:b/>
          <w:lang w:eastAsia="en-US"/>
        </w:rPr>
        <w:tab/>
      </w:r>
    </w:p>
    <w:p w:rsidR="00AB2233" w:rsidRPr="009B4583" w:rsidRDefault="00AB2233" w:rsidP="009B4583">
      <w:pPr>
        <w:ind w:firstLine="709"/>
        <w:jc w:val="both"/>
        <w:rPr>
          <w:lang w:eastAsia="en-US"/>
        </w:rPr>
      </w:pPr>
      <w:r w:rsidRPr="009B4583">
        <w:rPr>
          <w:lang w:eastAsia="en-US"/>
        </w:rPr>
        <w:t>Сольное и ансамблевое музицирование (вокальное и инструментальное). Творческое соревнование.</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w:t>
      </w:r>
    </w:p>
    <w:p w:rsidR="00AB2233" w:rsidRPr="009B4583" w:rsidRDefault="00AB2233" w:rsidP="009B4583">
      <w:pPr>
        <w:ind w:firstLine="709"/>
        <w:jc w:val="both"/>
        <w:rPr>
          <w:lang w:eastAsia="en-US"/>
        </w:rPr>
      </w:pPr>
      <w:r w:rsidRPr="009B4583">
        <w:rPr>
          <w:b/>
          <w:lang w:eastAsia="en-US"/>
        </w:rPr>
        <w:t>Развитие навыка импровизации</w:t>
      </w:r>
      <w:r w:rsidRPr="009B4583">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по учебному предмету «Музыка» в первом классе.</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B2233" w:rsidRPr="009B4583" w:rsidRDefault="00AB2233" w:rsidP="009B4583">
      <w:pPr>
        <w:ind w:firstLine="709"/>
        <w:contextualSpacing/>
        <w:jc w:val="both"/>
        <w:rPr>
          <w:b/>
          <w:lang w:eastAsia="en-US"/>
        </w:rPr>
      </w:pPr>
      <w:r w:rsidRPr="009B4583">
        <w:rPr>
          <w:b/>
          <w:lang w:eastAsia="en-US"/>
        </w:rPr>
        <w:t>2 класс</w:t>
      </w:r>
    </w:p>
    <w:p w:rsidR="00AB2233" w:rsidRPr="009B4583" w:rsidRDefault="00AB2233" w:rsidP="009B4583">
      <w:pPr>
        <w:ind w:firstLine="709"/>
        <w:contextualSpacing/>
        <w:jc w:val="both"/>
        <w:rPr>
          <w:b/>
          <w:lang w:eastAsia="en-US"/>
        </w:rPr>
      </w:pPr>
      <w:r w:rsidRPr="009B4583">
        <w:rPr>
          <w:b/>
          <w:lang w:eastAsia="en-US"/>
        </w:rPr>
        <w:t xml:space="preserve">Народное музыкальное искусство. Традиции и обряды </w:t>
      </w:r>
    </w:p>
    <w:p w:rsidR="00AB2233" w:rsidRPr="009B4583" w:rsidRDefault="00AB2233" w:rsidP="009B4583">
      <w:pPr>
        <w:ind w:firstLine="709"/>
        <w:contextualSpacing/>
        <w:jc w:val="both"/>
        <w:rPr>
          <w:lang w:eastAsia="en-US"/>
        </w:rPr>
      </w:pPr>
      <w:r w:rsidRPr="009B4583">
        <w:rPr>
          <w:lang w:eastAsia="en-US"/>
        </w:rPr>
        <w:t>Музыкальный фольклор. Народные игры. Народные инструменты. Годовой круг календарных праздников</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B4583">
        <w:rPr>
          <w:rFonts w:eastAsia="SimSun"/>
          <w:kern w:val="2"/>
          <w:lang w:eastAsia="hi-IN" w:bidi="hi-IN"/>
        </w:rPr>
        <w:t xml:space="preserve">риобщение детей к игровой традиционной народной культуре: </w:t>
      </w:r>
      <w:r w:rsidRPr="009B4583">
        <w:rPr>
          <w:lang w:eastAsia="en-US"/>
        </w:rPr>
        <w:t xml:space="preserve">народные игры с музыкальным сопровождением. Примеры: </w:t>
      </w:r>
      <w:r w:rsidRPr="009B4583">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B2233" w:rsidRPr="009B4583" w:rsidRDefault="00AB2233" w:rsidP="009B4583">
      <w:pPr>
        <w:ind w:firstLine="709"/>
        <w:contextualSpacing/>
        <w:jc w:val="both"/>
        <w:rPr>
          <w:lang w:eastAsia="en-US"/>
        </w:rPr>
      </w:pPr>
      <w:r w:rsidRPr="009B4583">
        <w:rPr>
          <w:b/>
          <w:lang w:eastAsia="en-US"/>
        </w:rPr>
        <w:t>Игра на народных инструментах</w:t>
      </w:r>
      <w:r w:rsidRPr="009B4583">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B2233" w:rsidRPr="009B4583" w:rsidRDefault="00AB2233" w:rsidP="009B4583">
      <w:pPr>
        <w:ind w:firstLine="709"/>
        <w:contextualSpacing/>
        <w:jc w:val="both"/>
        <w:rPr>
          <w:lang w:eastAsia="en-US"/>
        </w:rPr>
      </w:pPr>
      <w:r w:rsidRPr="009B4583">
        <w:rPr>
          <w:b/>
          <w:lang w:eastAsia="en-US"/>
        </w:rPr>
        <w:t>Слушание произведений в исполнении фольклорных коллективов</w:t>
      </w:r>
      <w:r w:rsidRPr="009B4583">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w:t>
      </w:r>
      <w:r w:rsidRPr="009B4583">
        <w:rPr>
          <w:lang w:eastAsia="en-US"/>
        </w:rPr>
        <w:lastRenderedPageBreak/>
        <w:t>хор имени М.Е. Пятницкого и др.). Знакомство с народными танцами в исполнении фольклорных и профессиональных ансамблей (</w:t>
      </w:r>
      <w:r w:rsidR="009B4583">
        <w:rPr>
          <w:lang w:eastAsia="en-US"/>
        </w:rPr>
        <w:t>на</w:t>
      </w:r>
      <w:r w:rsidRPr="009B4583">
        <w:rPr>
          <w:lang w:eastAsia="en-US"/>
        </w:rPr>
        <w:t>пример: Государственный ансамбль народного танца имени Игоря Моисеева;</w:t>
      </w:r>
      <w:r w:rsidR="009B4583">
        <w:rPr>
          <w:lang w:eastAsia="en-US"/>
        </w:rPr>
        <w:t xml:space="preserve"> </w:t>
      </w:r>
      <w:r w:rsidRPr="009B4583">
        <w:rPr>
          <w:lang w:eastAsia="en-US"/>
        </w:rPr>
        <w:t xml:space="preserve"> коллективы разных регионов России и др.).</w:t>
      </w:r>
    </w:p>
    <w:p w:rsidR="00AB2233" w:rsidRPr="009B4583" w:rsidRDefault="00AB2233" w:rsidP="009B4583">
      <w:pPr>
        <w:ind w:firstLine="709"/>
        <w:jc w:val="both"/>
        <w:rPr>
          <w:b/>
          <w:lang w:eastAsia="en-US"/>
        </w:rPr>
      </w:pPr>
      <w:r w:rsidRPr="009B4583">
        <w:rPr>
          <w:b/>
          <w:lang w:eastAsia="en-US"/>
        </w:rPr>
        <w:t>Широка страна моя родная</w:t>
      </w:r>
    </w:p>
    <w:p w:rsidR="00AB2233" w:rsidRPr="009B4583" w:rsidRDefault="00AB2233" w:rsidP="009B4583">
      <w:pPr>
        <w:ind w:firstLine="709"/>
        <w:jc w:val="both"/>
        <w:rPr>
          <w:lang w:eastAsia="en-US"/>
        </w:rPr>
      </w:pPr>
      <w:r w:rsidRPr="009B4583">
        <w:rPr>
          <w:lang w:eastAsia="en-US"/>
        </w:rPr>
        <w:t>Государственные символы России (герб, флаг, гимн). Гимн – главная песня народов нашей страны. Гимн Российской Федерации.</w:t>
      </w:r>
    </w:p>
    <w:p w:rsidR="00AB2233" w:rsidRPr="009B4583" w:rsidRDefault="00AB2233" w:rsidP="009B4583">
      <w:pPr>
        <w:ind w:firstLine="709"/>
        <w:jc w:val="both"/>
        <w:rPr>
          <w:lang w:eastAsia="en-US"/>
        </w:rPr>
      </w:pPr>
      <w:r w:rsidRPr="009B4583">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Разучивание и исполнение Гимна Российской Федерации. Исполнение гимна своей республики, города, школы</w:t>
      </w:r>
      <w:r w:rsidRPr="009B4583">
        <w:rPr>
          <w:lang w:eastAsia="en-US"/>
        </w:rPr>
        <w:t>. Применение знаний о способах и приемах выразительного пения.</w:t>
      </w:r>
    </w:p>
    <w:p w:rsidR="00AB2233" w:rsidRPr="009B4583" w:rsidRDefault="00AB2233" w:rsidP="009B4583">
      <w:pPr>
        <w:ind w:firstLine="709"/>
        <w:contextualSpacing/>
        <w:jc w:val="both"/>
        <w:rPr>
          <w:lang w:eastAsia="en-US"/>
        </w:rPr>
      </w:pPr>
      <w:r w:rsidRPr="009B4583">
        <w:rPr>
          <w:b/>
          <w:lang w:eastAsia="en-US"/>
        </w:rPr>
        <w:t>Слушание музыки отечественных композиторов. Элементарный анализ особенностей мелодии.</w:t>
      </w:r>
      <w:r w:rsidRPr="009B4583">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B2233" w:rsidRPr="009B4583" w:rsidRDefault="00AB2233" w:rsidP="009B4583">
      <w:pPr>
        <w:ind w:firstLine="709"/>
        <w:jc w:val="both"/>
        <w:rPr>
          <w:i/>
          <w:lang w:eastAsia="en-US"/>
        </w:rPr>
      </w:pPr>
      <w:r w:rsidRPr="009B4583">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B2233" w:rsidRPr="009B4583" w:rsidRDefault="00AB2233" w:rsidP="009B4583">
      <w:pPr>
        <w:ind w:firstLine="709"/>
        <w:jc w:val="both"/>
        <w:rPr>
          <w:b/>
          <w:lang w:eastAsia="en-US"/>
        </w:rPr>
      </w:pPr>
      <w:r w:rsidRPr="009B4583">
        <w:rPr>
          <w:b/>
          <w:lang w:eastAsia="en-US"/>
        </w:rPr>
        <w:t>Музыкальное время и его особенности</w:t>
      </w:r>
    </w:p>
    <w:p w:rsidR="00AB2233" w:rsidRPr="009B4583" w:rsidRDefault="00AB2233" w:rsidP="009B4583">
      <w:pPr>
        <w:ind w:firstLine="709"/>
        <w:jc w:val="both"/>
        <w:rPr>
          <w:lang w:eastAsia="en-US"/>
        </w:rPr>
      </w:pPr>
      <w:r w:rsidRPr="009B4583">
        <w:rPr>
          <w:lang w:eastAsia="en-US"/>
        </w:rPr>
        <w:t xml:space="preserve">Метроритм. Длительности и паузы в простых ритмических рисунках. Ритмоформулы. Такт. Размер.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Игровые дидактические упражнения с использованием наглядного материала.</w:t>
      </w:r>
      <w:r w:rsidRPr="009B4583">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B2233" w:rsidRPr="009B4583" w:rsidRDefault="00AB2233" w:rsidP="009B4583">
      <w:pPr>
        <w:ind w:firstLine="709"/>
        <w:jc w:val="both"/>
        <w:rPr>
          <w:lang w:eastAsia="en-US"/>
        </w:rPr>
      </w:pPr>
      <w:r w:rsidRPr="009B4583">
        <w:rPr>
          <w:b/>
          <w:lang w:eastAsia="en-US"/>
        </w:rPr>
        <w:t>Ритмические игры.</w:t>
      </w:r>
      <w:r w:rsidRPr="009B4583">
        <w:rPr>
          <w:lang w:eastAsia="en-US"/>
        </w:rPr>
        <w:t xml:space="preserve"> Ритмические «паззлы», ритмическая эстафета, ритмическое эхо, простые ритмические каноны.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B2233" w:rsidRPr="009B4583" w:rsidRDefault="00AB2233" w:rsidP="009B4583">
      <w:pPr>
        <w:ind w:firstLine="709"/>
        <w:contextualSpacing/>
        <w:jc w:val="both"/>
        <w:rPr>
          <w:lang w:eastAsia="en-US"/>
        </w:rPr>
      </w:pPr>
      <w:r w:rsidRPr="009B4583">
        <w:rPr>
          <w:b/>
          <w:lang w:eastAsia="en-US"/>
        </w:rPr>
        <w:t>Разучивание и исполнение хоровых и инструментальных произведений</w:t>
      </w:r>
      <w:r w:rsidRPr="009B4583">
        <w:rPr>
          <w:lang w:eastAsia="en-US"/>
        </w:rPr>
        <w:t xml:space="preserve"> с разнообразным ритмическим рисунком. Исполнение пройденных песенных и инструментальных мелодий по нотам. </w:t>
      </w:r>
    </w:p>
    <w:p w:rsidR="00AB2233" w:rsidRPr="009B4583" w:rsidRDefault="00AB2233" w:rsidP="009B4583">
      <w:pPr>
        <w:ind w:firstLine="709"/>
        <w:jc w:val="both"/>
        <w:rPr>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Чтение нотной записи</w:t>
      </w:r>
      <w:r w:rsidRPr="009B4583">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B2233" w:rsidRPr="009B4583" w:rsidRDefault="00AB2233" w:rsidP="009B4583">
      <w:pPr>
        <w:ind w:firstLine="709"/>
        <w:jc w:val="both"/>
        <w:rPr>
          <w:lang w:eastAsia="en-US"/>
        </w:rPr>
      </w:pPr>
      <w:r w:rsidRPr="009B4583">
        <w:rPr>
          <w:b/>
          <w:lang w:eastAsia="en-US"/>
        </w:rPr>
        <w:lastRenderedPageBreak/>
        <w:t xml:space="preserve">Игровые дидактические упражнения с использованием наглядного материала. </w:t>
      </w:r>
      <w:r w:rsidRPr="009B4583">
        <w:rPr>
          <w:lang w:eastAsia="en-US"/>
        </w:rPr>
        <w:t>Игры и тесты на знание элементов музыкальной грамоты: расположение нот первой</w:t>
      </w:r>
      <w:r w:rsidR="009B4583">
        <w:rPr>
          <w:lang w:eastAsia="en-US"/>
        </w:rPr>
        <w:t xml:space="preserve"> </w:t>
      </w:r>
      <w:r w:rsidRPr="009B4583">
        <w:rPr>
          <w:lang w:eastAsia="en-US"/>
        </w:rPr>
        <w:t>-второй ок</w:t>
      </w:r>
      <w:r w:rsidR="009B4583">
        <w:rPr>
          <w:lang w:eastAsia="en-US"/>
        </w:rPr>
        <w:t>тав на нотном стане, обозначение длительности</w:t>
      </w:r>
      <w:r w:rsidRPr="009B4583">
        <w:rPr>
          <w:lang w:eastAsia="en-US"/>
        </w:rPr>
        <w:t xml:space="preserve"> (восьмые, четверти, половинные), пауз (четверти и восьмые), размера (2/4, 3/4, 4/4), </w:t>
      </w:r>
      <w:r w:rsidR="009B4583">
        <w:rPr>
          <w:lang w:eastAsia="en-US"/>
        </w:rPr>
        <w:t xml:space="preserve"> </w:t>
      </w:r>
      <w:r w:rsidRPr="009B4583">
        <w:rPr>
          <w:lang w:eastAsia="en-US"/>
        </w:rPr>
        <w:t>динамики (форте, пиано, крещендо, диминуэндо). Простые интервалы: виды, особенности звучания и выразительные возможности.</w:t>
      </w:r>
    </w:p>
    <w:p w:rsidR="00AB2233" w:rsidRPr="009B4583" w:rsidRDefault="00AB2233" w:rsidP="009B4583">
      <w:pPr>
        <w:ind w:firstLine="709"/>
        <w:jc w:val="both"/>
        <w:rPr>
          <w:lang w:eastAsia="en-US"/>
        </w:rPr>
      </w:pPr>
      <w:r w:rsidRPr="009B4583">
        <w:rPr>
          <w:b/>
          <w:lang w:eastAsia="en-US"/>
        </w:rPr>
        <w:t>Пение мелодических интервалов</w:t>
      </w:r>
      <w:r w:rsidRPr="009B4583">
        <w:rPr>
          <w:lang w:eastAsia="en-US"/>
        </w:rPr>
        <w:t xml:space="preserve"> с использованием ручных знаков.</w:t>
      </w:r>
    </w:p>
    <w:p w:rsidR="00AB2233" w:rsidRPr="009B4583" w:rsidRDefault="00AB2233" w:rsidP="009B4583">
      <w:pPr>
        <w:ind w:firstLine="709"/>
        <w:jc w:val="both"/>
        <w:rPr>
          <w:lang w:eastAsia="en-US"/>
        </w:rPr>
      </w:pPr>
      <w:r w:rsidRPr="009B4583">
        <w:rPr>
          <w:b/>
          <w:lang w:eastAsia="en-US"/>
        </w:rPr>
        <w:t>Прослушивание и узнавание</w:t>
      </w:r>
      <w:r w:rsidRPr="009B4583">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B2233" w:rsidRPr="009B4583" w:rsidRDefault="00AB2233" w:rsidP="009B4583">
      <w:pPr>
        <w:ind w:firstLine="709"/>
        <w:jc w:val="both"/>
        <w:rPr>
          <w:b/>
          <w:lang w:eastAsia="en-US"/>
        </w:rPr>
      </w:pPr>
      <w:r w:rsidRPr="009B4583">
        <w:rPr>
          <w:b/>
          <w:lang w:eastAsia="en-US"/>
        </w:rPr>
        <w:t xml:space="preserve"> «Музыкальный конструктор»</w:t>
      </w:r>
    </w:p>
    <w:p w:rsidR="00AB2233" w:rsidRPr="009B4583" w:rsidRDefault="00AB2233" w:rsidP="009B4583">
      <w:pPr>
        <w:ind w:firstLine="709"/>
        <w:jc w:val="both"/>
        <w:rPr>
          <w:lang w:eastAsia="en-US"/>
        </w:rPr>
      </w:pPr>
      <w:r w:rsidRPr="009B4583">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музыкальных произведений</w:t>
      </w:r>
      <w:r w:rsidRPr="009B4583">
        <w:rPr>
          <w:lang w:eastAsia="en-US"/>
        </w:rPr>
        <w:t>. Восприятие точной и вариативной повторности в музыке. Прослуши</w:t>
      </w:r>
      <w:r w:rsidR="009B4583">
        <w:rPr>
          <w:lang w:eastAsia="en-US"/>
        </w:rPr>
        <w:t>вание музыкальных произведений: в простой двухчастной формы</w:t>
      </w:r>
      <w:r w:rsidRPr="009B4583">
        <w:rPr>
          <w:lang w:eastAsia="en-US"/>
        </w:rPr>
        <w:t xml:space="preserve"> (примеры: Л. Бетховен</w:t>
      </w:r>
      <w:r w:rsidR="009B4583">
        <w:rPr>
          <w:lang w:eastAsia="en-US"/>
        </w:rPr>
        <w:t>,</w:t>
      </w:r>
      <w:r w:rsidRPr="009B4583">
        <w:rPr>
          <w:lang w:eastAsia="en-US"/>
        </w:rPr>
        <w:t xml:space="preserve">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w:t>
      </w:r>
      <w:r w:rsidR="009B4583">
        <w:rPr>
          <w:lang w:eastAsia="en-US"/>
        </w:rPr>
        <w:t xml:space="preserve"> </w:t>
      </w:r>
      <w:r w:rsidRPr="009B4583">
        <w:rPr>
          <w:lang w:eastAsia="en-US"/>
        </w:rPr>
        <w:t xml:space="preserve"> куплетная форма (песни и хоровые произведения).</w:t>
      </w:r>
    </w:p>
    <w:p w:rsidR="00AB2233" w:rsidRPr="009B4583" w:rsidRDefault="00AB2233" w:rsidP="009B4583">
      <w:pPr>
        <w:ind w:firstLine="709"/>
        <w:contextualSpacing/>
        <w:jc w:val="both"/>
        <w:rPr>
          <w:lang w:eastAsia="en-US"/>
        </w:rPr>
      </w:pPr>
      <w:r w:rsidRPr="009B4583">
        <w:rPr>
          <w:b/>
          <w:lang w:eastAsia="en-US"/>
        </w:rPr>
        <w:t xml:space="preserve">Игра на элементарных музыкальных инструментах в ансамбле. </w:t>
      </w:r>
      <w:r w:rsidRPr="009B4583">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B2233" w:rsidRPr="009B4583" w:rsidRDefault="00AB2233" w:rsidP="009B4583">
      <w:pPr>
        <w:ind w:firstLine="709"/>
        <w:jc w:val="both"/>
        <w:rPr>
          <w:lang w:eastAsia="en-US"/>
        </w:rPr>
      </w:pPr>
      <w:r w:rsidRPr="009B4583">
        <w:rPr>
          <w:b/>
          <w:lang w:eastAsia="en-US"/>
        </w:rPr>
        <w:t>Сочинение простейших мелодий</w:t>
      </w:r>
      <w:r w:rsidRPr="009B4583">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B2233" w:rsidRPr="009B4583" w:rsidRDefault="00AB2233" w:rsidP="009B4583">
      <w:pPr>
        <w:ind w:firstLine="709"/>
        <w:jc w:val="both"/>
        <w:rPr>
          <w:lang w:eastAsia="en-US"/>
        </w:rPr>
      </w:pPr>
      <w:r w:rsidRPr="009B4583">
        <w:rPr>
          <w:b/>
          <w:lang w:eastAsia="en-US"/>
        </w:rPr>
        <w:t>Исполнение песен</w:t>
      </w:r>
      <w:r w:rsidRPr="009B4583">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B2233" w:rsidRPr="009B4583" w:rsidRDefault="00AB2233" w:rsidP="009B4583">
      <w:pPr>
        <w:ind w:firstLine="709"/>
        <w:jc w:val="both"/>
        <w:rPr>
          <w:b/>
          <w:lang w:eastAsia="en-US"/>
        </w:rPr>
      </w:pPr>
      <w:r w:rsidRPr="009B4583">
        <w:rPr>
          <w:b/>
          <w:lang w:eastAsia="en-US"/>
        </w:rPr>
        <w:t>Жанровое разнообразие в музыке</w:t>
      </w:r>
    </w:p>
    <w:p w:rsidR="00AB2233" w:rsidRPr="009B4583" w:rsidRDefault="00AB2233" w:rsidP="009B4583">
      <w:pPr>
        <w:ind w:firstLine="709"/>
        <w:jc w:val="both"/>
        <w:rPr>
          <w:lang w:eastAsia="en-US"/>
        </w:rPr>
      </w:pPr>
      <w:r w:rsidRPr="009B4583">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классических музыкальных произведений с определением их жанровой основы.</w:t>
      </w:r>
      <w:r w:rsidRPr="009B4583">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B2233" w:rsidRPr="009B4583" w:rsidRDefault="00AB2233" w:rsidP="009B4583">
      <w:pPr>
        <w:ind w:firstLine="709"/>
        <w:contextualSpacing/>
        <w:jc w:val="both"/>
        <w:rPr>
          <w:lang w:eastAsia="en-US"/>
        </w:rPr>
      </w:pPr>
      <w:r w:rsidRPr="009B4583">
        <w:rPr>
          <w:b/>
          <w:lang w:eastAsia="en-US"/>
        </w:rPr>
        <w:lastRenderedPageBreak/>
        <w:t>Пластическое интонирование</w:t>
      </w:r>
      <w:r w:rsidRPr="009B4583">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B2233" w:rsidRPr="009B4583" w:rsidRDefault="00AB2233" w:rsidP="009B4583">
      <w:pPr>
        <w:ind w:firstLine="709"/>
        <w:contextualSpacing/>
        <w:jc w:val="both"/>
        <w:rPr>
          <w:lang w:eastAsia="en-US"/>
        </w:rPr>
      </w:pPr>
      <w:r w:rsidRPr="009B4583">
        <w:rPr>
          <w:b/>
          <w:lang w:eastAsia="en-US"/>
        </w:rPr>
        <w:t>Создание презентации</w:t>
      </w:r>
      <w:r w:rsidRPr="009B4583">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B2233" w:rsidRPr="009B4583" w:rsidRDefault="00AB2233" w:rsidP="009B4583">
      <w:pPr>
        <w:ind w:firstLine="709"/>
        <w:contextualSpacing/>
        <w:jc w:val="both"/>
        <w:rPr>
          <w:lang w:eastAsia="en-US"/>
        </w:rPr>
      </w:pPr>
      <w:r w:rsidRPr="009B4583">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w:t>
      </w:r>
    </w:p>
    <w:p w:rsidR="00AB2233" w:rsidRPr="009B4583" w:rsidRDefault="00AB2233" w:rsidP="009B4583">
      <w:pPr>
        <w:ind w:firstLine="709"/>
        <w:jc w:val="both"/>
        <w:rPr>
          <w:lang w:eastAsia="en-US"/>
        </w:rPr>
      </w:pPr>
      <w:r w:rsidRPr="009B4583">
        <w:rPr>
          <w:b/>
          <w:lang w:eastAsia="en-US"/>
        </w:rPr>
        <w:t>Подготовка концертных программ</w:t>
      </w:r>
      <w:r w:rsidRPr="009B4583">
        <w:rPr>
          <w:lang w:eastAsia="en-US"/>
        </w:rPr>
        <w:t xml:space="preserve">, включающих произведения для хорового и инструментального (либо совместного) музицирования. </w:t>
      </w:r>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Совершенствование навыка импровизации</w:t>
      </w:r>
      <w:r w:rsidRPr="009B4583">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во втором классе.</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rsidRPr="009B4583">
        <w:rPr>
          <w:lang w:eastAsia="en-US"/>
        </w:rPr>
        <w:lastRenderedPageBreak/>
        <w:t>музыкально</w:t>
      </w:r>
      <w:r w:rsidR="009B4583">
        <w:rPr>
          <w:lang w:eastAsia="en-US"/>
        </w:rPr>
        <w:t xml:space="preserve"> </w:t>
      </w:r>
      <w:r w:rsidRPr="009B4583">
        <w:rPr>
          <w:lang w:eastAsia="en-US"/>
        </w:rPr>
        <w:t>-</w:t>
      </w:r>
      <w:r w:rsidR="009B4583">
        <w:rPr>
          <w:lang w:eastAsia="en-US"/>
        </w:rPr>
        <w:t xml:space="preserve"> </w:t>
      </w:r>
      <w:r w:rsidRPr="009B4583">
        <w:rPr>
          <w:lang w:eastAsia="en-US"/>
        </w:rPr>
        <w:t xml:space="preserve">театрального коллектива: распределение ролей: «режиссеры», «артисты», «музыканты», «художники» и т.д. </w:t>
      </w:r>
    </w:p>
    <w:p w:rsidR="00AB2233" w:rsidRPr="009B4583" w:rsidRDefault="00AB2233" w:rsidP="009B4583">
      <w:pPr>
        <w:ind w:firstLine="709"/>
        <w:jc w:val="both"/>
        <w:rPr>
          <w:b/>
          <w:lang w:eastAsia="en-US"/>
        </w:rPr>
      </w:pPr>
      <w:r w:rsidRPr="009B4583">
        <w:rPr>
          <w:b/>
          <w:lang w:eastAsia="en-US"/>
        </w:rPr>
        <w:t>3 класс</w:t>
      </w:r>
    </w:p>
    <w:p w:rsidR="00AB2233" w:rsidRPr="009B4583" w:rsidRDefault="00AB2233" w:rsidP="009B4583">
      <w:pPr>
        <w:ind w:firstLine="709"/>
        <w:jc w:val="both"/>
        <w:rPr>
          <w:b/>
          <w:lang w:eastAsia="en-US"/>
        </w:rPr>
      </w:pPr>
      <w:r w:rsidRPr="009B4583">
        <w:rPr>
          <w:b/>
          <w:lang w:eastAsia="en-US"/>
        </w:rPr>
        <w:t xml:space="preserve">Музыкальный проект «Сочиняем сказку». </w:t>
      </w:r>
    </w:p>
    <w:p w:rsidR="00AB2233" w:rsidRPr="009B4583" w:rsidRDefault="00AB2233" w:rsidP="009B4583">
      <w:pPr>
        <w:ind w:firstLine="709"/>
        <w:jc w:val="both"/>
        <w:rPr>
          <w:lang w:eastAsia="en-US"/>
        </w:rPr>
      </w:pPr>
      <w:r w:rsidRPr="009B4583">
        <w:rPr>
          <w:lang w:eastAsia="en-US"/>
        </w:rPr>
        <w:t>Применение приобретенных знаний, умений и навыков в творческо</w:t>
      </w:r>
      <w:r w:rsidR="009B4583">
        <w:rPr>
          <w:lang w:eastAsia="en-US"/>
        </w:rPr>
        <w:t xml:space="preserve"> </w:t>
      </w:r>
      <w:r w:rsidRPr="009B4583">
        <w:rPr>
          <w:lang w:eastAsia="en-US"/>
        </w:rPr>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Разработка плана</w:t>
      </w:r>
      <w:r w:rsidRPr="009B4583">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B2233" w:rsidRPr="009B4583" w:rsidRDefault="00AB2233" w:rsidP="009B4583">
      <w:pPr>
        <w:ind w:firstLine="709"/>
        <w:jc w:val="both"/>
        <w:rPr>
          <w:b/>
          <w:lang w:eastAsia="en-US"/>
        </w:rPr>
      </w:pPr>
      <w:r w:rsidRPr="009B4583">
        <w:rPr>
          <w:b/>
          <w:lang w:eastAsia="en-US"/>
        </w:rPr>
        <w:t>Создание информационного сопровождения проекта</w:t>
      </w:r>
      <w:r w:rsidRPr="009B4583">
        <w:rPr>
          <w:lang w:eastAsia="en-US"/>
        </w:rPr>
        <w:t xml:space="preserve"> (афиша, презентация, пригласительные билеты и т. д.).</w:t>
      </w:r>
    </w:p>
    <w:p w:rsidR="00AB2233" w:rsidRPr="009B4583" w:rsidRDefault="00AB2233" w:rsidP="009B4583">
      <w:pPr>
        <w:ind w:firstLine="709"/>
        <w:jc w:val="both"/>
        <w:rPr>
          <w:lang w:eastAsia="en-US"/>
        </w:rPr>
      </w:pPr>
      <w:r w:rsidRPr="009B4583">
        <w:rPr>
          <w:b/>
          <w:lang w:eastAsia="en-US"/>
        </w:rPr>
        <w:t>Разучивание и исполнение песенного ансамблевого и хорового материала как части проекта.</w:t>
      </w:r>
      <w:r w:rsidRPr="009B4583">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B2233" w:rsidRPr="009B4583" w:rsidRDefault="00AB2233" w:rsidP="009B4583">
      <w:pPr>
        <w:ind w:firstLine="709"/>
        <w:jc w:val="both"/>
        <w:rPr>
          <w:lang w:eastAsia="en-US"/>
        </w:rPr>
      </w:pPr>
      <w:r w:rsidRPr="009B4583">
        <w:rPr>
          <w:b/>
          <w:lang w:eastAsia="en-US"/>
        </w:rPr>
        <w:t>Практическое освоение и применение элементов музыкальной грамоты</w:t>
      </w:r>
      <w:r w:rsidRPr="009B4583">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B2233" w:rsidRPr="009B4583" w:rsidRDefault="00AB2233" w:rsidP="009B4583">
      <w:pPr>
        <w:ind w:firstLine="709"/>
        <w:jc w:val="both"/>
        <w:rPr>
          <w:lang w:eastAsia="en-US"/>
        </w:rPr>
      </w:pPr>
      <w:r w:rsidRPr="009B4583">
        <w:rPr>
          <w:b/>
          <w:lang w:eastAsia="en-US"/>
        </w:rPr>
        <w:t>Работа над метроритмом</w:t>
      </w:r>
      <w:r w:rsidRPr="009B4583">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B2233" w:rsidRPr="009B4583" w:rsidRDefault="00AB2233" w:rsidP="009B4583">
      <w:pPr>
        <w:ind w:firstLine="709"/>
        <w:jc w:val="both"/>
        <w:rPr>
          <w:lang w:eastAsia="en-US"/>
        </w:rPr>
      </w:pPr>
      <w:r w:rsidRPr="009B4583">
        <w:rPr>
          <w:b/>
          <w:lang w:eastAsia="en-US"/>
        </w:rPr>
        <w:t>Соревнование классов</w:t>
      </w:r>
      <w:r w:rsidRPr="009B4583">
        <w:rPr>
          <w:lang w:eastAsia="en-US"/>
        </w:rPr>
        <w:t xml:space="preserve"> на лучший музыкальный проект «Сочиняем сказку».</w:t>
      </w:r>
    </w:p>
    <w:p w:rsidR="00AB2233" w:rsidRPr="009B4583" w:rsidRDefault="00AB2233" w:rsidP="009B4583">
      <w:pPr>
        <w:ind w:firstLine="709"/>
        <w:jc w:val="both"/>
        <w:rPr>
          <w:lang w:eastAsia="en-US"/>
        </w:rPr>
      </w:pPr>
      <w:r w:rsidRPr="009B4583">
        <w:rPr>
          <w:b/>
          <w:lang w:eastAsia="en-US"/>
        </w:rPr>
        <w:t>Широка страна моя родная</w:t>
      </w:r>
    </w:p>
    <w:p w:rsidR="00AB2233" w:rsidRPr="009B4583" w:rsidRDefault="00AB2233" w:rsidP="009B4583">
      <w:pPr>
        <w:ind w:firstLine="709"/>
        <w:jc w:val="both"/>
        <w:rPr>
          <w:lang w:eastAsia="en-US"/>
        </w:rPr>
      </w:pPr>
      <w:r w:rsidRPr="009B4583">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B2233" w:rsidRPr="009B4583" w:rsidRDefault="00AB2233" w:rsidP="009B4583">
      <w:pPr>
        <w:ind w:firstLine="709"/>
        <w:jc w:val="both"/>
        <w:rPr>
          <w:lang w:eastAsia="en-US"/>
        </w:rPr>
      </w:pPr>
      <w:r w:rsidRPr="009B4583">
        <w:rPr>
          <w:b/>
          <w:lang w:eastAsia="en-US"/>
        </w:rPr>
        <w:t>Исполнение песен</w:t>
      </w:r>
      <w:r w:rsidRPr="009B4583">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9B4583">
        <w:rPr>
          <w:lang w:val="en-US" w:eastAsia="en-US"/>
        </w:rPr>
        <w:t>a</w:t>
      </w:r>
      <w:r w:rsidRPr="009B4583">
        <w:rPr>
          <w:lang w:eastAsia="en-US"/>
        </w:rPr>
        <w:t xml:space="preserve"> </w:t>
      </w:r>
      <w:r w:rsidRPr="009B4583">
        <w:rPr>
          <w:lang w:val="en-US" w:eastAsia="en-US"/>
        </w:rPr>
        <w:t>capella</w:t>
      </w:r>
      <w:r w:rsidRPr="009B4583">
        <w:rPr>
          <w:lang w:eastAsia="en-US"/>
        </w:rPr>
        <w:t>, канонов, включение элементов двухголосия. Разучивание песен по нотам.</w:t>
      </w:r>
    </w:p>
    <w:p w:rsidR="00AB2233" w:rsidRPr="009B4583" w:rsidRDefault="00AB2233" w:rsidP="009B4583">
      <w:pPr>
        <w:ind w:firstLine="709"/>
        <w:jc w:val="both"/>
        <w:rPr>
          <w:lang w:eastAsia="en-US"/>
        </w:rPr>
      </w:pPr>
      <w:r w:rsidRPr="009B4583">
        <w:rPr>
          <w:b/>
          <w:lang w:eastAsia="en-US"/>
        </w:rPr>
        <w:t>Игра на музыкальных инструментах в ансамбле</w:t>
      </w:r>
      <w:r w:rsidRPr="009B4583">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AB2233" w:rsidRPr="009B4583" w:rsidRDefault="00AB2233" w:rsidP="009B4583">
      <w:pPr>
        <w:ind w:firstLine="709"/>
        <w:jc w:val="both"/>
        <w:rPr>
          <w:lang w:eastAsia="en-US"/>
        </w:rPr>
      </w:pPr>
      <w:r w:rsidRPr="009B4583">
        <w:rPr>
          <w:b/>
          <w:lang w:eastAsia="en-US"/>
        </w:rPr>
        <w:lastRenderedPageBreak/>
        <w:t>Игры-драматизации</w:t>
      </w:r>
      <w:r w:rsidRPr="009B4583">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B2233" w:rsidRPr="009B4583" w:rsidRDefault="00AB2233" w:rsidP="009B4583">
      <w:pPr>
        <w:ind w:firstLine="709"/>
        <w:contextualSpacing/>
        <w:jc w:val="both"/>
        <w:rPr>
          <w:b/>
          <w:lang w:eastAsia="en-US"/>
        </w:rPr>
      </w:pPr>
      <w:r w:rsidRPr="009B4583">
        <w:rPr>
          <w:b/>
          <w:lang w:eastAsia="en-US"/>
        </w:rPr>
        <w:t>Хоровая планета</w:t>
      </w:r>
    </w:p>
    <w:p w:rsidR="00AB2233" w:rsidRPr="009B4583" w:rsidRDefault="00AB2233" w:rsidP="009B4583">
      <w:pPr>
        <w:ind w:firstLine="709"/>
        <w:contextualSpacing/>
        <w:jc w:val="both"/>
        <w:rPr>
          <w:lang w:eastAsia="en-US"/>
        </w:rPr>
      </w:pPr>
      <w:r w:rsidRPr="009B4583">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suppressAutoHyphens/>
        <w:autoSpaceDN w:val="0"/>
        <w:ind w:firstLine="709"/>
        <w:jc w:val="both"/>
        <w:rPr>
          <w:rFonts w:eastAsia="Calibri"/>
          <w:kern w:val="3"/>
          <w:lang w:eastAsia="zh-CN" w:bidi="hi-IN"/>
        </w:rPr>
      </w:pPr>
      <w:r w:rsidRPr="009B4583">
        <w:rPr>
          <w:rFonts w:eastAsia="Calibri"/>
          <w:b/>
          <w:kern w:val="3"/>
          <w:lang w:eastAsia="zh-CN" w:bidi="hi-IN"/>
        </w:rPr>
        <w:t>Слушание произведений</w:t>
      </w:r>
      <w:r w:rsidRPr="009B4583">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B4583">
        <w:rPr>
          <w:rFonts w:eastAsia="Calibri"/>
          <w:kern w:val="3"/>
          <w:lang w:bidi="hi-IN"/>
        </w:rPr>
        <w:t>усского народного хора им. М.Е. Пятницкого</w:t>
      </w:r>
      <w:r w:rsidRPr="009B4583">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B2233" w:rsidRPr="009B4583" w:rsidRDefault="00AB2233" w:rsidP="009B4583">
      <w:pPr>
        <w:ind w:firstLine="709"/>
        <w:jc w:val="both"/>
        <w:rPr>
          <w:b/>
          <w:lang w:eastAsia="en-US"/>
        </w:rPr>
      </w:pPr>
      <w:r w:rsidRPr="009B4583">
        <w:rPr>
          <w:b/>
          <w:lang w:eastAsia="en-US"/>
        </w:rPr>
        <w:t>Совершенствование хорового исполнения</w:t>
      </w:r>
      <w:r w:rsidRPr="009B4583">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B2233" w:rsidRPr="009B4583" w:rsidRDefault="00AB2233" w:rsidP="009B4583">
      <w:pPr>
        <w:ind w:firstLine="709"/>
        <w:jc w:val="both"/>
        <w:rPr>
          <w:b/>
          <w:lang w:eastAsia="en-US"/>
        </w:rPr>
      </w:pPr>
      <w:r w:rsidRPr="009B4583">
        <w:rPr>
          <w:b/>
          <w:lang w:eastAsia="en-US"/>
        </w:rPr>
        <w:t>Мир оркестра</w:t>
      </w:r>
    </w:p>
    <w:p w:rsidR="00AB2233" w:rsidRPr="009B4583" w:rsidRDefault="00AB2233" w:rsidP="009B4583">
      <w:pPr>
        <w:ind w:firstLine="709"/>
        <w:contextualSpacing/>
        <w:jc w:val="both"/>
        <w:rPr>
          <w:lang w:eastAsia="en-US"/>
        </w:rPr>
      </w:pPr>
      <w:r w:rsidRPr="009B4583">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фрагментов произведений мировой музыкальной классики</w:t>
      </w:r>
      <w:r w:rsidRPr="009B4583">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B2233" w:rsidRPr="009B4583" w:rsidRDefault="00AB2233" w:rsidP="009B4583">
      <w:pPr>
        <w:ind w:firstLine="709"/>
        <w:contextualSpacing/>
        <w:jc w:val="both"/>
        <w:rPr>
          <w:lang w:eastAsia="en-US"/>
        </w:rPr>
      </w:pPr>
      <w:r w:rsidRPr="009B4583">
        <w:rPr>
          <w:b/>
          <w:lang w:eastAsia="en-US"/>
        </w:rPr>
        <w:t>Музыкальная викторина</w:t>
      </w:r>
      <w:r w:rsidRPr="009B4583">
        <w:rPr>
          <w:lang w:eastAsia="en-US"/>
        </w:rPr>
        <w:t xml:space="preserve"> «Угадай инструмент». Викторина-соревнование на определение тембра различных инструментов и оркестровых групп. </w:t>
      </w:r>
    </w:p>
    <w:p w:rsidR="00AB2233" w:rsidRPr="009B4583" w:rsidRDefault="00AB2233" w:rsidP="009B4583">
      <w:pPr>
        <w:ind w:firstLine="709"/>
        <w:contextualSpacing/>
        <w:jc w:val="both"/>
        <w:rPr>
          <w:lang w:eastAsia="en-US"/>
        </w:rPr>
      </w:pPr>
      <w:r w:rsidRPr="009B4583">
        <w:rPr>
          <w:b/>
          <w:lang w:eastAsia="en-US"/>
        </w:rPr>
        <w:t>Игра на музыкальных инструментах в ансамбле</w:t>
      </w:r>
      <w:r w:rsidRPr="009B4583">
        <w:rPr>
          <w:lang w:eastAsia="en-US"/>
        </w:rPr>
        <w:t xml:space="preserve">. Исполнение инструментальных миниатюр «соло-тутти» оркестром элементарных инструментов.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в сопровождении оркестра элементарного музицирования. Начальные навыки пения под фонограмму.</w:t>
      </w:r>
    </w:p>
    <w:p w:rsidR="00AB2233" w:rsidRPr="009B4583" w:rsidRDefault="00AB2233" w:rsidP="009B4583">
      <w:pPr>
        <w:ind w:firstLine="709"/>
        <w:jc w:val="both"/>
        <w:rPr>
          <w:b/>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Основы музыкальной грамоты. Чтение нот. Пение по нотам с тактированием. Исполнение канонов. Интервалы и трезвучия.</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Чтение нот</w:t>
      </w:r>
      <w:r w:rsidRPr="009B4583">
        <w:rPr>
          <w:lang w:eastAsia="en-US"/>
        </w:rPr>
        <w:t xml:space="preserve"> хоровых и оркестровых партий.</w:t>
      </w:r>
    </w:p>
    <w:p w:rsidR="00AB2233" w:rsidRPr="009B4583" w:rsidRDefault="00AB2233" w:rsidP="009B4583">
      <w:pPr>
        <w:ind w:firstLine="709"/>
        <w:jc w:val="both"/>
        <w:rPr>
          <w:lang w:eastAsia="en-US"/>
        </w:rPr>
      </w:pPr>
      <w:r w:rsidRPr="009B4583">
        <w:rPr>
          <w:b/>
          <w:lang w:eastAsia="en-US"/>
        </w:rPr>
        <w:t>Освоение новых элементов</w:t>
      </w:r>
      <w:r w:rsidRPr="009B4583">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B2233" w:rsidRPr="009B4583" w:rsidRDefault="00AB2233" w:rsidP="009B4583">
      <w:pPr>
        <w:ind w:firstLine="709"/>
        <w:jc w:val="both"/>
        <w:rPr>
          <w:lang w:eastAsia="en-US"/>
        </w:rPr>
      </w:pPr>
      <w:r w:rsidRPr="009B4583">
        <w:rPr>
          <w:b/>
          <w:lang w:eastAsia="en-US"/>
        </w:rPr>
        <w:t>Подбор по слуху</w:t>
      </w:r>
      <w:r w:rsidRPr="009B4583">
        <w:rPr>
          <w:lang w:eastAsia="en-US"/>
        </w:rPr>
        <w:t xml:space="preserve"> с помощью учителя пройденных песен на металлофоне, ксилофоне, синтезаторе. </w:t>
      </w:r>
    </w:p>
    <w:p w:rsidR="00AB2233" w:rsidRPr="009B4583" w:rsidRDefault="00AB2233" w:rsidP="009B4583">
      <w:pPr>
        <w:ind w:firstLine="709"/>
        <w:contextualSpacing/>
        <w:jc w:val="both"/>
        <w:rPr>
          <w:lang w:eastAsia="en-US"/>
        </w:rPr>
      </w:pPr>
      <w:r w:rsidRPr="009B4583">
        <w:rPr>
          <w:b/>
          <w:lang w:eastAsia="en-US"/>
        </w:rPr>
        <w:lastRenderedPageBreak/>
        <w:t>Музыкально-игровая деятельность</w:t>
      </w:r>
      <w:r w:rsidRPr="009B4583">
        <w:rPr>
          <w:lang w:eastAsia="en-US"/>
        </w:rPr>
        <w:t xml:space="preserve">: двигательные, ритмические и мелодические каноны-эстафеты в коллективном музицировании. </w:t>
      </w:r>
    </w:p>
    <w:p w:rsidR="00AB2233" w:rsidRPr="009B4583" w:rsidRDefault="00AB2233" w:rsidP="009B4583">
      <w:pPr>
        <w:ind w:firstLine="709"/>
        <w:jc w:val="both"/>
        <w:rPr>
          <w:lang w:eastAsia="en-US"/>
        </w:rPr>
      </w:pPr>
      <w:r w:rsidRPr="009B4583">
        <w:rPr>
          <w:b/>
          <w:lang w:eastAsia="en-US"/>
        </w:rPr>
        <w:t>Сочинение ритмических рисунков</w:t>
      </w:r>
      <w:r w:rsidRPr="009B4583">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Импровизация</w:t>
      </w:r>
      <w:r w:rsidRPr="009B4583">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B2233" w:rsidRPr="009B4583" w:rsidRDefault="00AB2233" w:rsidP="009B4583">
      <w:pPr>
        <w:ind w:firstLine="709"/>
        <w:jc w:val="both"/>
        <w:rPr>
          <w:lang w:eastAsia="en-US"/>
        </w:rPr>
      </w:pPr>
      <w:r w:rsidRPr="009B4583">
        <w:rPr>
          <w:b/>
          <w:lang w:eastAsia="en-US"/>
        </w:rPr>
        <w:t>Разучивание</w:t>
      </w:r>
      <w:r w:rsidRPr="009B4583">
        <w:rPr>
          <w:lang w:eastAsia="en-US"/>
        </w:rPr>
        <w:t xml:space="preserve"> хоровых и оркестровых партий по нотам; исполнение по нотам оркестровых партитур различных составов. </w:t>
      </w:r>
    </w:p>
    <w:p w:rsidR="00AB2233" w:rsidRPr="009B4583" w:rsidRDefault="00AB2233" w:rsidP="009B4583">
      <w:pPr>
        <w:ind w:firstLine="709"/>
        <w:jc w:val="both"/>
        <w:rPr>
          <w:b/>
          <w:lang w:eastAsia="en-US"/>
        </w:rPr>
      </w:pPr>
      <w:r w:rsidRPr="009B4583">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B2233" w:rsidRPr="009B4583" w:rsidRDefault="00AB2233" w:rsidP="009B4583">
      <w:pPr>
        <w:ind w:firstLine="709"/>
        <w:jc w:val="both"/>
        <w:rPr>
          <w:b/>
          <w:lang w:eastAsia="en-US"/>
        </w:rPr>
      </w:pPr>
      <w:r w:rsidRPr="009B4583">
        <w:rPr>
          <w:b/>
          <w:lang w:eastAsia="en-US"/>
        </w:rPr>
        <w:t>Формы и жанры в музыке</w:t>
      </w:r>
    </w:p>
    <w:p w:rsidR="00AB2233" w:rsidRPr="009B4583" w:rsidRDefault="00AB2233" w:rsidP="009B4583">
      <w:pPr>
        <w:ind w:firstLine="709"/>
        <w:jc w:val="both"/>
        <w:rPr>
          <w:lang w:eastAsia="en-US"/>
        </w:rPr>
      </w:pPr>
      <w:r w:rsidRPr="009B4583">
        <w:rPr>
          <w:lang w:eastAsia="en-US"/>
        </w:rPr>
        <w:t>Простые двухчастная и трехчастная формы, вариации на новом музыкальном материале. Форма рондо.</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Форма рондо и вариации в музыкально</w:t>
      </w:r>
      <w:r w:rsidR="00DB71BF">
        <w:rPr>
          <w:lang w:eastAsia="en-US"/>
        </w:rPr>
        <w:t xml:space="preserve"> </w:t>
      </w:r>
      <w:r w:rsidRPr="009B4583">
        <w:rPr>
          <w:lang w:eastAsia="en-US"/>
        </w:rPr>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B2233" w:rsidRPr="009B4583" w:rsidRDefault="00AB2233" w:rsidP="009B4583">
      <w:pPr>
        <w:ind w:firstLine="709"/>
        <w:contextualSpacing/>
        <w:jc w:val="both"/>
        <w:rPr>
          <w:lang w:eastAsia="en-US"/>
        </w:rPr>
      </w:pPr>
      <w:r w:rsidRPr="009B4583">
        <w:rPr>
          <w:b/>
          <w:lang w:eastAsia="en-US"/>
        </w:rPr>
        <w:t>Исполнение хоровых произведений</w:t>
      </w:r>
      <w:r w:rsidRPr="009B4583">
        <w:rPr>
          <w:lang w:eastAsia="en-US"/>
        </w:rPr>
        <w:t xml:space="preserve"> в форме рондо. Инструментальный аккомпанемент с применением ритмического остинато, интервалов и трезвучий.</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w:t>
      </w:r>
    </w:p>
    <w:p w:rsidR="00AB2233" w:rsidRPr="009B4583" w:rsidRDefault="00AB2233" w:rsidP="009B4583">
      <w:pPr>
        <w:ind w:firstLine="709"/>
        <w:contextualSpacing/>
        <w:jc w:val="both"/>
        <w:rPr>
          <w:b/>
          <w:lang w:eastAsia="en-US"/>
        </w:rPr>
      </w:pPr>
      <w:r w:rsidRPr="009B4583">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w:t>
      </w:r>
    </w:p>
    <w:p w:rsidR="00AB2233" w:rsidRPr="009B4583" w:rsidRDefault="00AB2233" w:rsidP="009B4583">
      <w:pPr>
        <w:ind w:firstLine="709"/>
        <w:jc w:val="both"/>
        <w:rPr>
          <w:lang w:eastAsia="en-US"/>
        </w:rPr>
      </w:pPr>
      <w:r w:rsidRPr="009B4583">
        <w:rPr>
          <w:b/>
          <w:lang w:eastAsia="en-US"/>
        </w:rPr>
        <w:t>Подготовка концертных программ</w:t>
      </w:r>
      <w:r w:rsidRPr="009B4583">
        <w:rPr>
          <w:lang w:eastAsia="en-US"/>
        </w:rPr>
        <w:t xml:space="preserve">, </w:t>
      </w:r>
      <w:r w:rsidR="00DB71BF">
        <w:rPr>
          <w:lang w:eastAsia="en-US"/>
        </w:rPr>
        <w:t xml:space="preserve"> </w:t>
      </w:r>
      <w:r w:rsidRPr="009B4583">
        <w:rPr>
          <w:lang w:eastAsia="en-US"/>
        </w:rPr>
        <w:t>включающих произведения для хорового и</w:t>
      </w:r>
      <w:r w:rsidR="00DB71BF">
        <w:rPr>
          <w:lang w:eastAsia="en-US"/>
        </w:rPr>
        <w:t xml:space="preserve">ли </w:t>
      </w:r>
      <w:r w:rsidRPr="009B4583">
        <w:rPr>
          <w:lang w:eastAsia="en-US"/>
        </w:rPr>
        <w:t xml:space="preserve"> инструментального музицирования</w:t>
      </w:r>
      <w:r w:rsidR="00DB71BF">
        <w:rPr>
          <w:lang w:eastAsia="en-US"/>
        </w:rPr>
        <w:t xml:space="preserve"> </w:t>
      </w:r>
      <w:r w:rsidR="00DB71BF" w:rsidRPr="009B4583">
        <w:rPr>
          <w:lang w:eastAsia="en-US"/>
        </w:rPr>
        <w:t>(либо совместного)</w:t>
      </w:r>
      <w:r w:rsidRPr="009B4583">
        <w:rPr>
          <w:lang w:eastAsia="en-US"/>
        </w:rPr>
        <w:t xml:space="preserve">, в том числе музыку народов России. </w:t>
      </w:r>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lastRenderedPageBreak/>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Совершенствование навыка импровизации.</w:t>
      </w:r>
      <w:r w:rsidRPr="009B4583">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в третьем классе.</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B2233" w:rsidRPr="009B4583" w:rsidRDefault="00AB2233" w:rsidP="009B4583">
      <w:pPr>
        <w:ind w:firstLine="709"/>
        <w:jc w:val="both"/>
        <w:rPr>
          <w:b/>
          <w:lang w:eastAsia="en-US"/>
        </w:rPr>
      </w:pPr>
      <w:r w:rsidRPr="009B4583">
        <w:rPr>
          <w:b/>
          <w:lang w:eastAsia="en-US"/>
        </w:rPr>
        <w:t>4 класс</w:t>
      </w:r>
    </w:p>
    <w:p w:rsidR="00AB2233" w:rsidRPr="009B4583" w:rsidRDefault="00AB2233" w:rsidP="009B4583">
      <w:pPr>
        <w:ind w:firstLine="709"/>
        <w:jc w:val="both"/>
        <w:rPr>
          <w:b/>
          <w:lang w:eastAsia="en-US"/>
        </w:rPr>
      </w:pPr>
      <w:r w:rsidRPr="009B4583">
        <w:rPr>
          <w:b/>
          <w:lang w:eastAsia="en-US"/>
        </w:rPr>
        <w:t xml:space="preserve">Песни народов мира </w:t>
      </w:r>
    </w:p>
    <w:p w:rsidR="00AB2233" w:rsidRPr="009B4583" w:rsidRDefault="00AB2233" w:rsidP="009B4583">
      <w:pPr>
        <w:ind w:firstLine="709"/>
        <w:jc w:val="both"/>
        <w:rPr>
          <w:lang w:eastAsia="en-US"/>
        </w:rPr>
      </w:pPr>
      <w:r w:rsidRPr="009B4583">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песен народов мира</w:t>
      </w:r>
      <w:r w:rsidRPr="009B4583">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B2233" w:rsidRPr="009B4583" w:rsidRDefault="00AB2233" w:rsidP="009B4583">
      <w:pPr>
        <w:ind w:firstLine="709"/>
        <w:jc w:val="both"/>
        <w:rPr>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jc w:val="both"/>
        <w:rPr>
          <w:lang w:eastAsia="en-US"/>
        </w:rPr>
      </w:pPr>
      <w:r w:rsidRPr="009B4583">
        <w:rPr>
          <w:b/>
          <w:lang w:eastAsia="en-US"/>
        </w:rPr>
        <w:t>Чтение нот</w:t>
      </w:r>
      <w:r w:rsidRPr="009B4583">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B2233" w:rsidRPr="009B4583" w:rsidRDefault="00AB2233" w:rsidP="009B4583">
      <w:pPr>
        <w:ind w:firstLine="709"/>
        <w:jc w:val="both"/>
        <w:rPr>
          <w:lang w:eastAsia="en-US"/>
        </w:rPr>
      </w:pPr>
      <w:r w:rsidRPr="009B4583">
        <w:rPr>
          <w:b/>
          <w:lang w:eastAsia="en-US"/>
        </w:rPr>
        <w:t>Подбор по слуху</w:t>
      </w:r>
      <w:r w:rsidRPr="009B4583">
        <w:rPr>
          <w:lang w:eastAsia="en-US"/>
        </w:rPr>
        <w:t xml:space="preserve"> с помощью учителя пройденных песен.</w:t>
      </w:r>
    </w:p>
    <w:p w:rsidR="00AB2233" w:rsidRPr="009B4583" w:rsidRDefault="00AB2233" w:rsidP="009B4583">
      <w:pPr>
        <w:ind w:firstLine="709"/>
        <w:contextualSpacing/>
        <w:jc w:val="both"/>
        <w:rPr>
          <w:lang w:eastAsia="en-US"/>
        </w:rPr>
      </w:pPr>
      <w:r w:rsidRPr="009B4583">
        <w:rPr>
          <w:b/>
          <w:lang w:eastAsia="en-US"/>
        </w:rPr>
        <w:lastRenderedPageBreak/>
        <w:t>Игра на элементарных музыкальных инструментах в ансамбле</w:t>
      </w:r>
      <w:r w:rsidRPr="009B4583">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B2233" w:rsidRPr="009B4583" w:rsidRDefault="00AB2233" w:rsidP="009B4583">
      <w:pPr>
        <w:ind w:firstLine="709"/>
        <w:jc w:val="both"/>
        <w:rPr>
          <w:lang w:eastAsia="en-US"/>
        </w:rPr>
      </w:pPr>
      <w:r w:rsidRPr="009B4583">
        <w:rPr>
          <w:b/>
          <w:lang w:eastAsia="en-US"/>
        </w:rPr>
        <w:t>Инструментальная и вокальная импровизация</w:t>
      </w:r>
      <w:r w:rsidRPr="009B4583">
        <w:rPr>
          <w:lang w:eastAsia="en-US"/>
        </w:rPr>
        <w:t xml:space="preserve"> с использованием простых интервалов, мажорного и минорного трезвучий.</w:t>
      </w:r>
    </w:p>
    <w:p w:rsidR="00AB2233" w:rsidRPr="009B4583" w:rsidRDefault="00AB2233" w:rsidP="009B4583">
      <w:pPr>
        <w:ind w:firstLine="709"/>
        <w:jc w:val="both"/>
        <w:rPr>
          <w:b/>
          <w:lang w:eastAsia="en-US"/>
        </w:rPr>
      </w:pPr>
      <w:r w:rsidRPr="009B4583">
        <w:rPr>
          <w:b/>
          <w:lang w:eastAsia="en-US"/>
        </w:rPr>
        <w:t>Оркестровая музыка</w:t>
      </w:r>
    </w:p>
    <w:p w:rsidR="00AB2233" w:rsidRPr="009B4583" w:rsidRDefault="00AB2233" w:rsidP="009B4583">
      <w:pPr>
        <w:ind w:firstLine="709"/>
        <w:jc w:val="both"/>
        <w:rPr>
          <w:lang w:eastAsia="en-US"/>
        </w:rPr>
      </w:pPr>
      <w:r w:rsidRPr="009B4583">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произведений для симфонического, камерного, духового, народного оркестров</w:t>
      </w:r>
      <w:r w:rsidRPr="009B4583">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B2233" w:rsidRPr="009B4583" w:rsidRDefault="00AB2233" w:rsidP="009B4583">
      <w:pPr>
        <w:ind w:firstLine="709"/>
        <w:contextualSpacing/>
        <w:jc w:val="both"/>
        <w:rPr>
          <w:b/>
          <w:lang w:eastAsia="en-US"/>
        </w:rPr>
      </w:pPr>
      <w:r w:rsidRPr="009B4583">
        <w:rPr>
          <w:b/>
          <w:lang w:eastAsia="en-US"/>
        </w:rPr>
        <w:t>Музыкально-сценические жанры</w:t>
      </w:r>
    </w:p>
    <w:p w:rsidR="00AB2233" w:rsidRPr="009B4583" w:rsidRDefault="00AB2233" w:rsidP="009B4583">
      <w:pPr>
        <w:ind w:firstLine="709"/>
        <w:jc w:val="both"/>
        <w:rPr>
          <w:lang w:eastAsia="en-US"/>
        </w:rPr>
      </w:pPr>
      <w:r w:rsidRPr="009B4583">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Слушание и просмотр фрагментов из классических опер, балетов и мюзиклов</w:t>
      </w:r>
      <w:r w:rsidRPr="009B4583">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B2233" w:rsidRPr="009B4583" w:rsidRDefault="00AB2233" w:rsidP="009B4583">
      <w:pPr>
        <w:ind w:firstLine="709"/>
        <w:jc w:val="both"/>
        <w:rPr>
          <w:lang w:eastAsia="en-US"/>
        </w:rPr>
      </w:pPr>
      <w:r w:rsidRPr="009B4583">
        <w:rPr>
          <w:b/>
          <w:lang w:eastAsia="en-US"/>
        </w:rPr>
        <w:t>Драматизация отдельных фрагментов музыкально-сценических произведений.</w:t>
      </w:r>
      <w:r w:rsidRPr="009B4583">
        <w:rPr>
          <w:lang w:eastAsia="en-US"/>
        </w:rPr>
        <w:t xml:space="preserve"> Драматизация песен. Примеры: р. н. п. «Здравствуй, гостья зима», Р. Роджерс «Уроки музыки» из мюзикла «Звуки музыки», </w:t>
      </w:r>
      <w:r w:rsidR="00DB71BF">
        <w:rPr>
          <w:lang w:eastAsia="en-US"/>
        </w:rPr>
        <w:t xml:space="preserve"> </w:t>
      </w:r>
      <w:r w:rsidRPr="009B4583">
        <w:rPr>
          <w:lang w:eastAsia="en-US"/>
        </w:rPr>
        <w:t>английская народная песня «Пусть делают все так, как я» (обр. А. Долуханяна).</w:t>
      </w:r>
    </w:p>
    <w:p w:rsidR="00AB2233" w:rsidRPr="009B4583" w:rsidRDefault="00AB2233" w:rsidP="009B4583">
      <w:pPr>
        <w:ind w:firstLine="709"/>
        <w:jc w:val="both"/>
        <w:rPr>
          <w:b/>
          <w:lang w:eastAsia="en-US"/>
        </w:rPr>
      </w:pPr>
      <w:r w:rsidRPr="009B4583">
        <w:rPr>
          <w:b/>
          <w:lang w:eastAsia="en-US"/>
        </w:rPr>
        <w:t>Музыка кино</w:t>
      </w:r>
    </w:p>
    <w:p w:rsidR="00AB2233" w:rsidRPr="009B4583" w:rsidRDefault="00AB2233" w:rsidP="009B4583">
      <w:pPr>
        <w:ind w:firstLine="709"/>
        <w:jc w:val="both"/>
        <w:rPr>
          <w:lang w:eastAsia="en-US"/>
        </w:rPr>
      </w:pPr>
      <w:r w:rsidRPr="009B4583">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Просмотр фрагментов детских кинофильмов и мультфильмов</w:t>
      </w:r>
      <w:r w:rsidRPr="009B4583">
        <w:rPr>
          <w:lang w:eastAsia="en-US"/>
        </w:rPr>
        <w:t xml:space="preserve">. Анализ функций и эмоционально-образного содержания музыкального сопровождения: </w:t>
      </w:r>
    </w:p>
    <w:p w:rsidR="00AB2233" w:rsidRPr="009B4583" w:rsidRDefault="00AB2233" w:rsidP="009B4583">
      <w:pPr>
        <w:numPr>
          <w:ilvl w:val="0"/>
          <w:numId w:val="43"/>
        </w:numPr>
        <w:ind w:left="0" w:firstLine="709"/>
        <w:jc w:val="both"/>
        <w:rPr>
          <w:lang w:eastAsia="en-US"/>
        </w:rPr>
      </w:pPr>
      <w:r w:rsidRPr="009B4583">
        <w:rPr>
          <w:lang w:eastAsia="en-US"/>
        </w:rPr>
        <w:t xml:space="preserve">характеристика действующих лиц (лейтмотивы), времени и среды действия; </w:t>
      </w:r>
    </w:p>
    <w:p w:rsidR="00AB2233" w:rsidRPr="009B4583" w:rsidRDefault="00AB2233" w:rsidP="009B4583">
      <w:pPr>
        <w:numPr>
          <w:ilvl w:val="0"/>
          <w:numId w:val="43"/>
        </w:numPr>
        <w:ind w:left="0" w:firstLine="709"/>
        <w:jc w:val="both"/>
        <w:rPr>
          <w:lang w:eastAsia="en-US"/>
        </w:rPr>
      </w:pPr>
      <w:r w:rsidRPr="009B4583">
        <w:rPr>
          <w:lang w:eastAsia="en-US"/>
        </w:rPr>
        <w:t>создание эмоционального фона;</w:t>
      </w:r>
    </w:p>
    <w:p w:rsidR="00AB2233" w:rsidRPr="009B4583" w:rsidRDefault="00AB2233" w:rsidP="009B4583">
      <w:pPr>
        <w:numPr>
          <w:ilvl w:val="0"/>
          <w:numId w:val="43"/>
        </w:numPr>
        <w:ind w:left="0" w:firstLine="709"/>
        <w:jc w:val="both"/>
        <w:rPr>
          <w:lang w:eastAsia="en-US"/>
        </w:rPr>
      </w:pPr>
      <w:r w:rsidRPr="009B4583">
        <w:rPr>
          <w:lang w:eastAsia="en-US"/>
        </w:rPr>
        <w:t xml:space="preserve">выражение общего смыслового контекста фильма. </w:t>
      </w:r>
    </w:p>
    <w:p w:rsidR="00AB2233" w:rsidRPr="009B4583" w:rsidRDefault="00AB2233" w:rsidP="009B4583">
      <w:pPr>
        <w:ind w:firstLine="709"/>
        <w:contextualSpacing/>
        <w:jc w:val="both"/>
        <w:rPr>
          <w:lang w:eastAsia="en-US"/>
        </w:rPr>
      </w:pPr>
      <w:r w:rsidRPr="009B4583">
        <w:rPr>
          <w:lang w:eastAsia="en-US"/>
        </w:rPr>
        <w:t xml:space="preserve">Примеры: фильмы-сказки «Морозко» (режиссер А. Роу, композитор </w:t>
      </w:r>
      <w:r w:rsidRPr="009B4583">
        <w:rPr>
          <w:lang w:eastAsia="en-US"/>
        </w:rPr>
        <w:br/>
        <w:t xml:space="preserve">Н. Будашкина), «После дождичка в четверг» (режиссер М. Юзовский, композитор Г. Гладков), </w:t>
      </w:r>
      <w:r w:rsidRPr="009B4583">
        <w:rPr>
          <w:lang w:eastAsia="en-US"/>
        </w:rPr>
        <w:lastRenderedPageBreak/>
        <w:t>«Приключения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AB2233" w:rsidRPr="009B4583" w:rsidRDefault="00AB2233" w:rsidP="009B4583">
      <w:pPr>
        <w:ind w:firstLine="709"/>
        <w:jc w:val="both"/>
        <w:rPr>
          <w:lang w:eastAsia="en-US"/>
        </w:rPr>
      </w:pPr>
      <w:r w:rsidRPr="009B4583">
        <w:rPr>
          <w:b/>
          <w:lang w:eastAsia="en-US"/>
        </w:rPr>
        <w:t>Исполнение песен</w:t>
      </w:r>
      <w:r w:rsidRPr="009B4583">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B2233" w:rsidRPr="009B4583" w:rsidRDefault="00AB2233" w:rsidP="009B4583">
      <w:pPr>
        <w:ind w:firstLine="709"/>
        <w:jc w:val="both"/>
        <w:rPr>
          <w:lang w:eastAsia="en-US"/>
        </w:rPr>
      </w:pPr>
      <w:r w:rsidRPr="009B4583">
        <w:rPr>
          <w:b/>
          <w:lang w:eastAsia="en-US"/>
        </w:rPr>
        <w:t>Создание музыкальных композиций</w:t>
      </w:r>
      <w:r w:rsidRPr="009B4583">
        <w:rPr>
          <w:lang w:eastAsia="en-US"/>
        </w:rPr>
        <w:t xml:space="preserve"> на основе сюжетов различных кинофильмов и мультфильмов. </w:t>
      </w:r>
    </w:p>
    <w:p w:rsidR="00AB2233" w:rsidRPr="009B4583" w:rsidRDefault="00AB2233" w:rsidP="009B4583">
      <w:pPr>
        <w:ind w:firstLine="709"/>
        <w:jc w:val="both"/>
        <w:rPr>
          <w:b/>
          <w:lang w:eastAsia="en-US"/>
        </w:rPr>
      </w:pPr>
      <w:r w:rsidRPr="009B4583">
        <w:rPr>
          <w:b/>
          <w:lang w:eastAsia="en-US"/>
        </w:rPr>
        <w:t>Учимся, играя</w:t>
      </w:r>
    </w:p>
    <w:p w:rsidR="00AB2233" w:rsidRPr="009B4583" w:rsidRDefault="00AB2233" w:rsidP="009B4583">
      <w:pPr>
        <w:ind w:firstLine="709"/>
        <w:jc w:val="both"/>
        <w:rPr>
          <w:lang w:eastAsia="en-US"/>
        </w:rPr>
      </w:pPr>
      <w:r w:rsidRPr="009B4583">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B2233" w:rsidRPr="009B4583" w:rsidRDefault="00AB2233" w:rsidP="009B4583">
      <w:pPr>
        <w:ind w:firstLine="709"/>
        <w:contextualSpacing/>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B2233" w:rsidRPr="009B4583" w:rsidRDefault="00AB2233" w:rsidP="009B4583">
      <w:pPr>
        <w:ind w:firstLine="709"/>
        <w:jc w:val="both"/>
        <w:rPr>
          <w:lang w:eastAsia="en-US"/>
        </w:rPr>
      </w:pPr>
      <w:r w:rsidRPr="009B4583">
        <w:rPr>
          <w:b/>
          <w:lang w:eastAsia="en-US"/>
        </w:rPr>
        <w:t>Подготовка концертных программ</w:t>
      </w:r>
      <w:r w:rsidRPr="009B4583">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оркестре</w:t>
      </w:r>
      <w:r w:rsidRPr="009B4583">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r w:rsidR="00DB71BF">
        <w:rPr>
          <w:lang w:eastAsia="en-US"/>
        </w:rPr>
        <w:t xml:space="preserve"> </w:t>
      </w:r>
      <w:r w:rsidRPr="009B4583">
        <w:rPr>
          <w:lang w:eastAsia="en-US"/>
        </w:rPr>
        <w:t>солист», «солист –</w:t>
      </w:r>
      <w:r w:rsidR="00DB71BF">
        <w:rPr>
          <w:lang w:eastAsia="en-US"/>
        </w:rPr>
        <w:t xml:space="preserve"> </w:t>
      </w:r>
      <w:r w:rsidRPr="009B4583">
        <w:rPr>
          <w:lang w:eastAsia="en-US"/>
        </w:rPr>
        <w:t>оркестр».</w:t>
      </w:r>
    </w:p>
    <w:p w:rsidR="00AB2233" w:rsidRPr="009B4583" w:rsidRDefault="00AB2233" w:rsidP="009B4583">
      <w:pPr>
        <w:ind w:firstLine="709"/>
        <w:contextualSpacing/>
        <w:jc w:val="both"/>
        <w:rPr>
          <w:lang w:eastAsia="en-US"/>
        </w:rPr>
      </w:pPr>
      <w:r w:rsidRPr="009B4583">
        <w:rPr>
          <w:b/>
          <w:lang w:eastAsia="en-US"/>
        </w:rPr>
        <w:t>Соревнование классов</w:t>
      </w:r>
      <w:r w:rsidRPr="009B4583">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итоговый результат освоения программы.</w:t>
      </w:r>
    </w:p>
    <w:p w:rsidR="00AB2233" w:rsidRPr="009B4583" w:rsidRDefault="00AB2233" w:rsidP="009B4583">
      <w:pPr>
        <w:ind w:firstLine="709"/>
        <w:jc w:val="both"/>
        <w:rPr>
          <w:b/>
          <w:lang w:eastAsia="en-US"/>
        </w:rPr>
      </w:pPr>
      <w:r w:rsidRPr="009B4583">
        <w:rPr>
          <w:b/>
          <w:lang w:eastAsia="en-US"/>
        </w:rPr>
        <w:t xml:space="preserve">Содержание обучения по видам деятельности: </w:t>
      </w:r>
    </w:p>
    <w:p w:rsidR="00A37118" w:rsidRPr="00A37118" w:rsidRDefault="00AB2233" w:rsidP="00A37118">
      <w:pPr>
        <w:ind w:firstLine="709"/>
        <w:jc w:val="both"/>
        <w:rPr>
          <w:lang w:eastAsia="en-US"/>
        </w:rPr>
      </w:pPr>
      <w:r w:rsidRPr="009B4583">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37118" w:rsidRPr="00A37118" w:rsidRDefault="00A37118" w:rsidP="00FA496E">
      <w:pPr>
        <w:pStyle w:val="ae"/>
        <w:numPr>
          <w:ilvl w:val="3"/>
          <w:numId w:val="111"/>
        </w:numPr>
        <w:spacing w:line="240" w:lineRule="auto"/>
        <w:ind w:left="0" w:firstLine="0"/>
        <w:rPr>
          <w:sz w:val="24"/>
        </w:rPr>
      </w:pPr>
      <w:bookmarkStart w:id="160" w:name="_Toc288394093"/>
      <w:bookmarkStart w:id="161" w:name="_Toc288410560"/>
      <w:bookmarkStart w:id="162" w:name="_Toc288410689"/>
      <w:bookmarkStart w:id="163" w:name="_Toc424564337"/>
      <w:r w:rsidRPr="00A37118">
        <w:rPr>
          <w:sz w:val="24"/>
        </w:rPr>
        <w:t>Технология</w:t>
      </w:r>
      <w:bookmarkEnd w:id="160"/>
      <w:bookmarkEnd w:id="161"/>
      <w:bookmarkEnd w:id="162"/>
      <w:bookmarkEnd w:id="163"/>
    </w:p>
    <w:p w:rsidR="00A37118" w:rsidRPr="00A37118" w:rsidRDefault="00A37118" w:rsidP="00A37118">
      <w:pPr>
        <w:pStyle w:val="aa"/>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37118">
        <w:rPr>
          <w:rStyle w:val="Zag11"/>
          <w:rFonts w:eastAsia="@Arial Unicode MS"/>
          <w:i/>
          <w:iCs/>
        </w:rPr>
        <w:t>архитектура</w:t>
      </w:r>
      <w:r w:rsidRPr="00A37118">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37118">
        <w:rPr>
          <w:rStyle w:val="Zag11"/>
          <w:rFonts w:eastAsia="@Arial Unicode MS"/>
          <w:i/>
          <w:iCs/>
        </w:rPr>
        <w:t>традиции и творчество мастера в создании предметной среды (общее представление)</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37118">
        <w:rPr>
          <w:rStyle w:val="Zag11"/>
          <w:rFonts w:eastAsia="@Arial Unicode MS"/>
          <w:i/>
          <w:iCs/>
        </w:rPr>
        <w:t>распределение рабочего времени</w:t>
      </w:r>
      <w:r w:rsidRPr="00A37118">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37118" w:rsidRPr="00A37118" w:rsidRDefault="00A37118" w:rsidP="00A37118">
      <w:pPr>
        <w:pStyle w:val="aa"/>
        <w:spacing w:line="240" w:lineRule="auto"/>
        <w:ind w:firstLine="454"/>
        <w:rPr>
          <w:rFonts w:ascii="Times New Roman" w:hAnsi="Times New Roman"/>
          <w:b/>
          <w:bCs/>
          <w:color w:val="auto"/>
          <w:sz w:val="24"/>
          <w:szCs w:val="24"/>
        </w:rPr>
      </w:pPr>
      <w:r w:rsidRPr="00A37118">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37118">
        <w:rPr>
          <w:rFonts w:ascii="Times New Roman" w:hAnsi="Times New Roman"/>
          <w:color w:val="auto"/>
          <w:sz w:val="24"/>
          <w:szCs w:val="24"/>
        </w:rPr>
        <w:t>.</w:t>
      </w:r>
    </w:p>
    <w:p w:rsidR="00A37118" w:rsidRPr="00A37118" w:rsidRDefault="00A37118" w:rsidP="00A37118">
      <w:pPr>
        <w:pStyle w:val="aa"/>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Технология ручной обработки материалов</w:t>
      </w:r>
      <w:r w:rsidRPr="00A37118">
        <w:rPr>
          <w:rStyle w:val="12"/>
          <w:color w:val="auto"/>
          <w:spacing w:val="2"/>
          <w:sz w:val="24"/>
          <w:szCs w:val="24"/>
        </w:rPr>
        <w:footnoteReference w:id="4"/>
      </w:r>
      <w:r w:rsidRPr="00A37118">
        <w:rPr>
          <w:rFonts w:ascii="Times New Roman" w:hAnsi="Times New Roman"/>
          <w:b/>
          <w:bCs/>
          <w:color w:val="auto"/>
          <w:sz w:val="24"/>
          <w:szCs w:val="24"/>
        </w:rPr>
        <w:t>. Элементы графической грамоты</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37118">
        <w:rPr>
          <w:rStyle w:val="Zag11"/>
          <w:rFonts w:eastAsia="@Arial Unicode MS"/>
          <w:i/>
          <w:iCs/>
        </w:rPr>
        <w:t>Многообразие материалов и их практическое применение в жизни</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Подготовка материалов к работе. Экономное расходование материалов. </w:t>
      </w:r>
      <w:r w:rsidRPr="00A37118">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i/>
          <w:iCs/>
        </w:rPr>
      </w:pPr>
      <w:r w:rsidRPr="00A37118">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37118">
        <w:rPr>
          <w:rStyle w:val="Zag11"/>
          <w:rFonts w:eastAsia="@Arial Unicode MS"/>
        </w:rPr>
        <w:t xml:space="preserve">. Называние и выполнение основных технологических операций ручной обработки материалов: разметка деталей </w:t>
      </w:r>
      <w:r w:rsidR="005E7B5F">
        <w:rPr>
          <w:rStyle w:val="Zag11"/>
          <w:rFonts w:eastAsia="@Arial Unicode MS"/>
        </w:rPr>
        <w:t xml:space="preserve"> </w:t>
      </w:r>
      <w:r w:rsidRPr="00A37118">
        <w:rPr>
          <w:rStyle w:val="Zag11"/>
          <w:rFonts w:eastAsia="@Arial Unicode MS"/>
        </w:rPr>
        <w:t xml:space="preserve">(на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r w:rsidR="005E7B5F">
        <w:rPr>
          <w:rStyle w:val="Zag11"/>
          <w:rFonts w:eastAsia="@Arial Unicode MS"/>
        </w:rPr>
        <w:t xml:space="preserve"> </w:t>
      </w:r>
      <w:r w:rsidRPr="00A37118">
        <w:rPr>
          <w:rStyle w:val="Zag11"/>
          <w:rFonts w:eastAsia="@Arial Unicode MS"/>
        </w:rPr>
        <w:t>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37118" w:rsidRPr="00A37118" w:rsidRDefault="00A37118" w:rsidP="00A37118">
      <w:pPr>
        <w:tabs>
          <w:tab w:val="left" w:leader="dot" w:pos="624"/>
        </w:tabs>
        <w:ind w:firstLine="709"/>
        <w:jc w:val="both"/>
        <w:rPr>
          <w:rFonts w:eastAsia="@Arial Unicode MS"/>
          <w:b/>
          <w:bCs/>
          <w:color w:val="000000"/>
        </w:rPr>
      </w:pPr>
      <w:r w:rsidRPr="00A37118">
        <w:rPr>
          <w:rStyle w:val="Zag11"/>
          <w:rFonts w:eastAsia="@Arial Unicode MS"/>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w:t>
      </w:r>
      <w:r w:rsidR="005E7B5F">
        <w:rPr>
          <w:rStyle w:val="Zag11"/>
          <w:rFonts w:eastAsia="@Arial Unicode MS"/>
        </w:rPr>
        <w:t xml:space="preserve"> линия</w:t>
      </w:r>
      <w:r w:rsidRPr="00A37118">
        <w:rPr>
          <w:rStyle w:val="Zag11"/>
          <w:rFonts w:eastAsia="@Arial Unicode MS"/>
        </w:rPr>
        <w:t xml:space="preserve"> сгиба, размерная, осевая, центровая, </w:t>
      </w:r>
      <w:r w:rsidR="005E7B5F">
        <w:rPr>
          <w:rStyle w:val="Zag11"/>
          <w:rFonts w:eastAsia="@Arial Unicode MS"/>
        </w:rPr>
        <w:t xml:space="preserve">линия </w:t>
      </w:r>
      <w:r w:rsidRPr="00A37118">
        <w:rPr>
          <w:rStyle w:val="Zag11"/>
          <w:rFonts w:eastAsia="@Arial Unicode MS"/>
          <w:i/>
          <w:iCs/>
        </w:rPr>
        <w:t>разрыва</w:t>
      </w:r>
      <w:r w:rsidRPr="00A37118">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37118" w:rsidRPr="00A37118" w:rsidRDefault="00A37118" w:rsidP="00A37118">
      <w:pPr>
        <w:pStyle w:val="aa"/>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Конструирование и моделирование</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37118">
        <w:rPr>
          <w:rStyle w:val="Zag11"/>
          <w:rFonts w:eastAsia="@Arial Unicode MS"/>
          <w:i/>
          <w:iCs/>
        </w:rPr>
        <w:t>различные виды конструкций и способы их сборки</w:t>
      </w:r>
      <w:r w:rsidRPr="00A37118">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37118" w:rsidRPr="00A37118" w:rsidRDefault="00A37118" w:rsidP="00A37118">
      <w:pPr>
        <w:pStyle w:val="aa"/>
        <w:spacing w:line="240" w:lineRule="auto"/>
        <w:ind w:firstLine="454"/>
        <w:rPr>
          <w:rFonts w:ascii="Times New Roman" w:hAnsi="Times New Roman"/>
          <w:b/>
          <w:bCs/>
          <w:color w:val="auto"/>
          <w:sz w:val="24"/>
          <w:szCs w:val="24"/>
        </w:rPr>
      </w:pPr>
      <w:r w:rsidRPr="00A3711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37118">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3711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A37118" w:rsidRPr="00A37118" w:rsidRDefault="00A37118" w:rsidP="00A37118">
      <w:pPr>
        <w:pStyle w:val="aa"/>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Практика работы на компьютере</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Информация, ее отбор, анализ и систематизация. Способы получения, хранения, переработки информации.</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37118">
        <w:rPr>
          <w:rStyle w:val="Zag11"/>
          <w:rFonts w:eastAsia="@Arial Unicode MS"/>
          <w:i/>
          <w:iCs/>
        </w:rPr>
        <w:t>общее представление о правилах клавиатурного письма</w:t>
      </w:r>
      <w:r w:rsidRPr="00A37118">
        <w:rPr>
          <w:rStyle w:val="Zag11"/>
          <w:rFonts w:eastAsia="@Arial Unicode MS"/>
        </w:rPr>
        <w:t xml:space="preserve">, пользование мышью, использование простейших средств текстового редактора. </w:t>
      </w:r>
      <w:r w:rsidRPr="00A37118">
        <w:rPr>
          <w:rStyle w:val="Zag11"/>
          <w:rFonts w:eastAsia="@Arial Unicode MS"/>
          <w:i/>
          <w:iCs/>
        </w:rPr>
        <w:t>Простейшие приемы поиска информации: по ключевым словам, каталогам</w:t>
      </w:r>
      <w:r w:rsidRPr="00A37118">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37118" w:rsidRDefault="00A37118" w:rsidP="00A37118">
      <w:pPr>
        <w:pStyle w:val="aa"/>
        <w:spacing w:line="240" w:lineRule="auto"/>
        <w:ind w:firstLine="454"/>
        <w:rPr>
          <w:rFonts w:ascii="Times New Roman" w:hAnsi="Times New Roman"/>
          <w:iCs/>
          <w:color w:val="auto"/>
          <w:sz w:val="24"/>
          <w:szCs w:val="24"/>
        </w:rPr>
      </w:pPr>
      <w:r w:rsidRPr="00A37118">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37118">
        <w:rPr>
          <w:rFonts w:ascii="Times New Roman" w:hAnsi="Times New Roman"/>
          <w:iCs/>
          <w:color w:val="auto"/>
          <w:sz w:val="24"/>
          <w:szCs w:val="24"/>
        </w:rPr>
        <w:t>.</w:t>
      </w:r>
    </w:p>
    <w:p w:rsidR="005E7B5F" w:rsidRPr="005E7B5F" w:rsidRDefault="005E7B5F" w:rsidP="00FA496E">
      <w:pPr>
        <w:pStyle w:val="ae"/>
        <w:numPr>
          <w:ilvl w:val="3"/>
          <w:numId w:val="111"/>
        </w:numPr>
        <w:spacing w:line="240" w:lineRule="auto"/>
        <w:ind w:left="0" w:firstLine="0"/>
        <w:rPr>
          <w:sz w:val="24"/>
        </w:rPr>
      </w:pPr>
      <w:bookmarkStart w:id="164" w:name="_Toc288394094"/>
      <w:bookmarkStart w:id="165" w:name="_Toc288410561"/>
      <w:bookmarkStart w:id="166" w:name="_Toc288410690"/>
      <w:bookmarkStart w:id="167" w:name="_Toc424564338"/>
      <w:r w:rsidRPr="005E7B5F">
        <w:rPr>
          <w:sz w:val="24"/>
        </w:rPr>
        <w:t>Физическая культура</w:t>
      </w:r>
      <w:bookmarkEnd w:id="164"/>
      <w:bookmarkEnd w:id="165"/>
      <w:bookmarkEnd w:id="166"/>
      <w:bookmarkEnd w:id="167"/>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Знания о физической культуре</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lastRenderedPageBreak/>
        <w:t xml:space="preserve">Физическая культура. </w:t>
      </w:r>
      <w:r w:rsidRPr="005E7B5F">
        <w:rPr>
          <w:rFonts w:ascii="Times New Roman" w:hAnsi="Times New Roman"/>
          <w:color w:val="auto"/>
          <w:sz w:val="24"/>
          <w:szCs w:val="24"/>
        </w:rPr>
        <w:t xml:space="preserve">Физическая культура как система </w:t>
      </w:r>
      <w:r w:rsidRPr="005E7B5F">
        <w:rPr>
          <w:rFonts w:ascii="Times New Roman" w:hAnsi="Times New Roman"/>
          <w:color w:val="auto"/>
          <w:spacing w:val="2"/>
          <w:sz w:val="24"/>
          <w:szCs w:val="24"/>
        </w:rPr>
        <w:t xml:space="preserve">разнообразных форм занятий физическими упражнениями </w:t>
      </w:r>
      <w:r w:rsidRPr="005E7B5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color w:val="auto"/>
          <w:spacing w:val="2"/>
          <w:sz w:val="24"/>
          <w:szCs w:val="24"/>
        </w:rPr>
        <w:t xml:space="preserve">Правила предупреждения травматизма во время занятий </w:t>
      </w:r>
      <w:r w:rsidRPr="005E7B5F">
        <w:rPr>
          <w:rFonts w:ascii="Times New Roman" w:hAnsi="Times New Roman"/>
          <w:color w:val="auto"/>
          <w:sz w:val="24"/>
          <w:szCs w:val="24"/>
        </w:rPr>
        <w:t>физическими упражнениями: организация мест занятий, подбор одежды, обуви и инвентаря.</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b/>
          <w:bCs/>
          <w:color w:val="auto"/>
          <w:spacing w:val="2"/>
          <w:sz w:val="24"/>
          <w:szCs w:val="24"/>
        </w:rPr>
        <w:t xml:space="preserve">Из истории физической культуры. </w:t>
      </w:r>
      <w:r w:rsidRPr="005E7B5F">
        <w:rPr>
          <w:rFonts w:ascii="Times New Roman" w:hAnsi="Times New Roman"/>
          <w:color w:val="auto"/>
          <w:spacing w:val="2"/>
          <w:sz w:val="24"/>
          <w:szCs w:val="24"/>
        </w:rPr>
        <w:t xml:space="preserve">История развития </w:t>
      </w:r>
      <w:r w:rsidRPr="005E7B5F">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E7B5F" w:rsidRPr="005E7B5F" w:rsidRDefault="005E7B5F" w:rsidP="005E7B5F">
      <w:pPr>
        <w:pStyle w:val="aa"/>
        <w:spacing w:line="240" w:lineRule="auto"/>
        <w:ind w:firstLine="454"/>
        <w:rPr>
          <w:rFonts w:ascii="Times New Roman" w:hAnsi="Times New Roman"/>
          <w:color w:val="auto"/>
          <w:spacing w:val="-2"/>
          <w:sz w:val="24"/>
          <w:szCs w:val="24"/>
        </w:rPr>
      </w:pPr>
      <w:r w:rsidRPr="005E7B5F">
        <w:rPr>
          <w:rFonts w:ascii="Times New Roman" w:hAnsi="Times New Roman"/>
          <w:b/>
          <w:bCs/>
          <w:color w:val="auto"/>
          <w:spacing w:val="-4"/>
          <w:sz w:val="24"/>
          <w:szCs w:val="24"/>
        </w:rPr>
        <w:t xml:space="preserve">Физические упражнения. </w:t>
      </w:r>
      <w:r w:rsidRPr="005E7B5F">
        <w:rPr>
          <w:rFonts w:ascii="Times New Roman" w:hAnsi="Times New Roman"/>
          <w:color w:val="auto"/>
          <w:spacing w:val="-4"/>
          <w:sz w:val="24"/>
          <w:szCs w:val="24"/>
        </w:rPr>
        <w:t>Физические упражнения, их вли</w:t>
      </w:r>
      <w:r w:rsidRPr="005E7B5F">
        <w:rPr>
          <w:rFonts w:ascii="Times New Roman" w:hAnsi="Times New Roman"/>
          <w:color w:val="auto"/>
          <w:spacing w:val="-2"/>
          <w:sz w:val="24"/>
          <w:szCs w:val="24"/>
        </w:rPr>
        <w:t xml:space="preserve">яние на физическое развитие и развитие физических качеств. </w:t>
      </w:r>
      <w:r w:rsidRPr="005E7B5F">
        <w:rPr>
          <w:rFonts w:ascii="Times New Roman" w:hAnsi="Times New Roman"/>
          <w:color w:val="auto"/>
          <w:spacing w:val="-4"/>
          <w:sz w:val="24"/>
          <w:szCs w:val="24"/>
        </w:rPr>
        <w:t>Физическая подготовка и ее связь с развитием основных физи</w:t>
      </w:r>
      <w:r w:rsidRPr="005E7B5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color w:val="auto"/>
          <w:sz w:val="24"/>
          <w:szCs w:val="24"/>
        </w:rPr>
        <w:t>Физическая нагрузка и ее влияние на повышение частоты сердечных сокращений.</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Способы физкультурной деятельности</w:t>
      </w:r>
    </w:p>
    <w:p w:rsidR="005E7B5F" w:rsidRPr="005E7B5F" w:rsidRDefault="005E7B5F" w:rsidP="005E7B5F">
      <w:pPr>
        <w:pStyle w:val="aa"/>
        <w:spacing w:line="240" w:lineRule="auto"/>
        <w:ind w:firstLine="454"/>
        <w:rPr>
          <w:rFonts w:ascii="Times New Roman" w:hAnsi="Times New Roman"/>
          <w:b/>
          <w:bCs/>
          <w:color w:val="auto"/>
          <w:spacing w:val="-2"/>
          <w:sz w:val="24"/>
          <w:szCs w:val="24"/>
        </w:rPr>
      </w:pPr>
      <w:r w:rsidRPr="005E7B5F">
        <w:rPr>
          <w:rFonts w:ascii="Times New Roman" w:hAnsi="Times New Roman"/>
          <w:b/>
          <w:bCs/>
          <w:color w:val="auto"/>
          <w:spacing w:val="2"/>
          <w:sz w:val="24"/>
          <w:szCs w:val="24"/>
        </w:rPr>
        <w:t xml:space="preserve">Самостоятельные занятия. </w:t>
      </w:r>
      <w:r w:rsidRPr="005E7B5F">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5E7B5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E7B5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t xml:space="preserve">Самостоятельные игры и развлечения. </w:t>
      </w:r>
      <w:r w:rsidRPr="005E7B5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Физическое совершенствование</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t>Физкультурно</w:t>
      </w:r>
      <w:r>
        <w:rPr>
          <w:rFonts w:ascii="Times New Roman" w:hAnsi="Times New Roman"/>
          <w:b/>
          <w:bCs/>
          <w:color w:val="auto"/>
          <w:sz w:val="24"/>
          <w:szCs w:val="24"/>
        </w:rPr>
        <w:t xml:space="preserve"> </w:t>
      </w:r>
      <w:r w:rsidRPr="005E7B5F">
        <w:rPr>
          <w:rFonts w:ascii="Times New Roman" w:hAnsi="Times New Roman"/>
          <w:b/>
          <w:bCs/>
          <w:color w:val="auto"/>
          <w:sz w:val="24"/>
          <w:szCs w:val="24"/>
        </w:rPr>
        <w:t>­</w:t>
      </w:r>
      <w:r>
        <w:rPr>
          <w:rFonts w:ascii="Times New Roman" w:hAnsi="Times New Roman"/>
          <w:b/>
          <w:bCs/>
          <w:color w:val="auto"/>
          <w:sz w:val="24"/>
          <w:szCs w:val="24"/>
        </w:rPr>
        <w:t xml:space="preserve"> </w:t>
      </w:r>
      <w:r w:rsidRPr="005E7B5F">
        <w:rPr>
          <w:rFonts w:ascii="Times New Roman" w:hAnsi="Times New Roman"/>
          <w:b/>
          <w:bCs/>
          <w:color w:val="auto"/>
          <w:sz w:val="24"/>
          <w:szCs w:val="24"/>
        </w:rPr>
        <w:t xml:space="preserve">оздоровительная деятельность. </w:t>
      </w:r>
      <w:r w:rsidRPr="005E7B5F">
        <w:rPr>
          <w:rFonts w:ascii="Times New Roman" w:hAnsi="Times New Roman"/>
          <w:color w:val="auto"/>
          <w:sz w:val="24"/>
          <w:szCs w:val="24"/>
        </w:rPr>
        <w:t>Комплексы физических упражнений</w:t>
      </w:r>
      <w:r>
        <w:rPr>
          <w:rFonts w:ascii="Times New Roman" w:hAnsi="Times New Roman"/>
          <w:color w:val="auto"/>
          <w:sz w:val="24"/>
          <w:szCs w:val="24"/>
        </w:rPr>
        <w:t xml:space="preserve"> для утренней зарядки, физкульт</w:t>
      </w:r>
      <w:r w:rsidRPr="005E7B5F">
        <w:rPr>
          <w:rFonts w:ascii="Times New Roman" w:hAnsi="Times New Roman"/>
          <w:color w:val="auto"/>
          <w:sz w:val="24"/>
          <w:szCs w:val="24"/>
        </w:rPr>
        <w:t>минуток, занятий по профилактике и коррекции нарушений осанки.</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color w:val="auto"/>
          <w:sz w:val="24"/>
          <w:szCs w:val="24"/>
        </w:rPr>
        <w:t>Комплексы упражнений на развитие физических качеств.</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color w:val="auto"/>
          <w:spacing w:val="-2"/>
          <w:sz w:val="24"/>
          <w:szCs w:val="24"/>
        </w:rPr>
        <w:t xml:space="preserve">Комплексы дыхательных упражнений. Гимнастика для </w:t>
      </w:r>
      <w:r w:rsidRPr="005E7B5F">
        <w:rPr>
          <w:rFonts w:ascii="Times New Roman" w:hAnsi="Times New Roman"/>
          <w:color w:val="auto"/>
          <w:sz w:val="24"/>
          <w:szCs w:val="24"/>
        </w:rPr>
        <w:t>глаз.</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b/>
          <w:bCs/>
          <w:color w:val="auto"/>
          <w:sz w:val="24"/>
          <w:szCs w:val="24"/>
        </w:rPr>
        <w:t>Спортивно</w:t>
      </w:r>
      <w:r>
        <w:rPr>
          <w:rFonts w:ascii="Times New Roman" w:hAnsi="Times New Roman"/>
          <w:b/>
          <w:bCs/>
          <w:color w:val="auto"/>
          <w:sz w:val="24"/>
          <w:szCs w:val="24"/>
        </w:rPr>
        <w:t xml:space="preserve"> </w:t>
      </w:r>
      <w:r w:rsidRPr="005E7B5F">
        <w:rPr>
          <w:rFonts w:ascii="Times New Roman" w:hAnsi="Times New Roman"/>
          <w:b/>
          <w:bCs/>
          <w:color w:val="auto"/>
          <w:sz w:val="24"/>
          <w:szCs w:val="24"/>
        </w:rPr>
        <w:t>­</w:t>
      </w:r>
      <w:r>
        <w:rPr>
          <w:rFonts w:ascii="Times New Roman" w:hAnsi="Times New Roman"/>
          <w:b/>
          <w:bCs/>
          <w:color w:val="auto"/>
          <w:sz w:val="24"/>
          <w:szCs w:val="24"/>
        </w:rPr>
        <w:t xml:space="preserve"> </w:t>
      </w:r>
      <w:r w:rsidRPr="005E7B5F">
        <w:rPr>
          <w:rFonts w:ascii="Times New Roman" w:hAnsi="Times New Roman"/>
          <w:b/>
          <w:bCs/>
          <w:color w:val="auto"/>
          <w:sz w:val="24"/>
          <w:szCs w:val="24"/>
        </w:rPr>
        <w:t>оздоровительная деятельность</w:t>
      </w:r>
      <w:r w:rsidRPr="005E7B5F">
        <w:rPr>
          <w:rStyle w:val="af9"/>
          <w:rFonts w:ascii="Times New Roman" w:hAnsi="Times New Roman"/>
          <w:b/>
          <w:bCs/>
          <w:color w:val="auto"/>
          <w:sz w:val="24"/>
          <w:szCs w:val="24"/>
        </w:rPr>
        <w:footnoteReference w:id="5"/>
      </w:r>
      <w:r w:rsidRPr="005E7B5F">
        <w:rPr>
          <w:rFonts w:ascii="Times New Roman" w:hAnsi="Times New Roman"/>
          <w:b/>
          <w:bCs/>
          <w:color w:val="auto"/>
          <w:sz w:val="24"/>
          <w:szCs w:val="24"/>
        </w:rPr>
        <w:t>.</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iCs/>
          <w:color w:val="auto"/>
          <w:spacing w:val="2"/>
          <w:sz w:val="24"/>
          <w:szCs w:val="24"/>
        </w:rPr>
        <w:t xml:space="preserve">Гимнастика с основами акробатики. </w:t>
      </w:r>
      <w:r w:rsidRPr="005E7B5F">
        <w:rPr>
          <w:rFonts w:ascii="Times New Roman" w:hAnsi="Times New Roman"/>
          <w:iCs/>
          <w:color w:val="auto"/>
          <w:spacing w:val="2"/>
          <w:sz w:val="24"/>
          <w:szCs w:val="24"/>
        </w:rPr>
        <w:t xml:space="preserve">Организующие </w:t>
      </w:r>
      <w:r w:rsidRPr="005E7B5F">
        <w:rPr>
          <w:rFonts w:ascii="Times New Roman" w:hAnsi="Times New Roman"/>
          <w:iCs/>
          <w:color w:val="auto"/>
          <w:sz w:val="24"/>
          <w:szCs w:val="24"/>
        </w:rPr>
        <w:t xml:space="preserve">команды и приемы. </w:t>
      </w:r>
      <w:r w:rsidRPr="005E7B5F">
        <w:rPr>
          <w:rFonts w:ascii="Times New Roman" w:hAnsi="Times New Roman"/>
          <w:color w:val="auto"/>
          <w:sz w:val="24"/>
          <w:szCs w:val="24"/>
        </w:rPr>
        <w:t>Строевые действия в шеренге и колонне; выполнение строевых команд.</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Акробатические упражнения. </w:t>
      </w:r>
      <w:r w:rsidRPr="005E7B5F">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Акробатические комбинации. </w:t>
      </w:r>
      <w:r w:rsidRPr="005E7B5F">
        <w:rPr>
          <w:rFonts w:ascii="Times New Roman" w:hAnsi="Times New Roman"/>
          <w:color w:val="auto"/>
          <w:sz w:val="24"/>
          <w:szCs w:val="24"/>
        </w:rPr>
        <w:t>Пример: 1)</w:t>
      </w:r>
      <w:r w:rsidRPr="005E7B5F">
        <w:rPr>
          <w:rFonts w:ascii="Times New Roman" w:hAnsi="Times New Roman"/>
          <w:color w:val="auto"/>
          <w:sz w:val="24"/>
          <w:szCs w:val="24"/>
        </w:rPr>
        <w:t> </w:t>
      </w:r>
      <w:r w:rsidRPr="005E7B5F">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5E7B5F">
        <w:rPr>
          <w:rFonts w:ascii="Times New Roman" w:hAnsi="Times New Roman"/>
          <w:color w:val="auto"/>
          <w:spacing w:val="2"/>
          <w:sz w:val="24"/>
          <w:szCs w:val="24"/>
        </w:rPr>
        <w:t>на руки в упор присев; 2)</w:t>
      </w:r>
      <w:r w:rsidRPr="005E7B5F">
        <w:rPr>
          <w:rFonts w:ascii="Times New Roman" w:hAnsi="Times New Roman"/>
          <w:color w:val="auto"/>
          <w:spacing w:val="2"/>
          <w:sz w:val="24"/>
          <w:szCs w:val="24"/>
        </w:rPr>
        <w:t> </w:t>
      </w:r>
      <w:r w:rsidRPr="005E7B5F">
        <w:rPr>
          <w:rFonts w:ascii="Times New Roman" w:hAnsi="Times New Roman"/>
          <w:color w:val="auto"/>
          <w:spacing w:val="2"/>
          <w:sz w:val="24"/>
          <w:szCs w:val="24"/>
        </w:rPr>
        <w:t xml:space="preserve">кувырок вперед в упор присев, </w:t>
      </w:r>
      <w:r w:rsidRPr="005E7B5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pacing w:val="-4"/>
          <w:sz w:val="24"/>
          <w:szCs w:val="24"/>
        </w:rPr>
        <w:t xml:space="preserve">Упражнения на низкой гимнастической перекладине: </w:t>
      </w:r>
      <w:r w:rsidRPr="005E7B5F">
        <w:rPr>
          <w:rFonts w:ascii="Times New Roman" w:hAnsi="Times New Roman"/>
          <w:color w:val="auto"/>
          <w:spacing w:val="-4"/>
          <w:sz w:val="24"/>
          <w:szCs w:val="24"/>
        </w:rPr>
        <w:t xml:space="preserve">висы, </w:t>
      </w:r>
      <w:r w:rsidRPr="005E7B5F">
        <w:rPr>
          <w:rFonts w:ascii="Times New Roman" w:hAnsi="Times New Roman"/>
          <w:color w:val="auto"/>
          <w:sz w:val="24"/>
          <w:szCs w:val="24"/>
        </w:rPr>
        <w:t>перемахи.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Гимнастическая комбинация. </w:t>
      </w:r>
      <w:r w:rsidRPr="005E7B5F">
        <w:rPr>
          <w:rFonts w:ascii="Times New Roman" w:hAnsi="Times New Roman"/>
          <w:color w:val="auto"/>
          <w:spacing w:val="2"/>
          <w:sz w:val="24"/>
          <w:szCs w:val="24"/>
        </w:rPr>
        <w:t xml:space="preserve">Например, из виса стоя </w:t>
      </w:r>
      <w:r w:rsidRPr="005E7B5F">
        <w:rPr>
          <w:rFonts w:ascii="Times New Roman" w:hAnsi="Times New Roman"/>
          <w:color w:val="auto"/>
          <w:sz w:val="24"/>
          <w:szCs w:val="24"/>
        </w:rPr>
        <w:t xml:space="preserve">присев толчком двумя ногами перемах, согнув ноги, в вис </w:t>
      </w:r>
      <w:r w:rsidRPr="005E7B5F">
        <w:rPr>
          <w:rFonts w:ascii="Times New Roman" w:hAnsi="Times New Roman"/>
          <w:color w:val="auto"/>
          <w:spacing w:val="2"/>
          <w:sz w:val="24"/>
          <w:szCs w:val="24"/>
        </w:rPr>
        <w:t xml:space="preserve">сзади согнувшись, опускание назад в вис стоя и обратное </w:t>
      </w:r>
      <w:r w:rsidRPr="005E7B5F">
        <w:rPr>
          <w:rFonts w:ascii="Times New Roman" w:hAnsi="Times New Roman"/>
          <w:color w:val="auto"/>
          <w:sz w:val="24"/>
          <w:szCs w:val="24"/>
        </w:rPr>
        <w:t>движение через вис сзади согнувшись со сходом вперед ноги.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Опорный прыжок: </w:t>
      </w:r>
      <w:r w:rsidRPr="005E7B5F">
        <w:rPr>
          <w:rFonts w:ascii="Times New Roman" w:hAnsi="Times New Roman"/>
          <w:color w:val="auto"/>
          <w:sz w:val="24"/>
          <w:szCs w:val="24"/>
        </w:rPr>
        <w:t>с разбега через гимнастического козла.</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iCs/>
          <w:color w:val="auto"/>
          <w:spacing w:val="2"/>
          <w:sz w:val="24"/>
          <w:szCs w:val="24"/>
        </w:rPr>
        <w:lastRenderedPageBreak/>
        <w:t xml:space="preserve">Гимнастические упражнения прикладного характера. </w:t>
      </w:r>
      <w:r w:rsidRPr="005E7B5F">
        <w:rPr>
          <w:rFonts w:ascii="Times New Roman" w:hAnsi="Times New Roman"/>
          <w:color w:val="auto"/>
          <w:spacing w:val="2"/>
          <w:sz w:val="24"/>
          <w:szCs w:val="24"/>
        </w:rPr>
        <w:t xml:space="preserve">Прыжки со скакалкой. Передвижение по гимнастической </w:t>
      </w:r>
      <w:r w:rsidRPr="005E7B5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iCs/>
          <w:color w:val="auto"/>
          <w:sz w:val="24"/>
          <w:szCs w:val="24"/>
        </w:rPr>
        <w:t xml:space="preserve">Легкая атлетика. </w:t>
      </w:r>
      <w:r w:rsidRPr="005E7B5F">
        <w:rPr>
          <w:rFonts w:ascii="Times New Roman" w:hAnsi="Times New Roman"/>
          <w:iCs/>
          <w:color w:val="auto"/>
          <w:sz w:val="24"/>
          <w:szCs w:val="24"/>
        </w:rPr>
        <w:t xml:space="preserve">Беговые упражнения: </w:t>
      </w:r>
      <w:r w:rsidRPr="005E7B5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Прыжковые упражнения: </w:t>
      </w:r>
      <w:r w:rsidRPr="005E7B5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Броски: </w:t>
      </w:r>
      <w:r w:rsidRPr="005E7B5F">
        <w:rPr>
          <w:rFonts w:ascii="Times New Roman" w:hAnsi="Times New Roman"/>
          <w:color w:val="auto"/>
          <w:sz w:val="24"/>
          <w:szCs w:val="24"/>
        </w:rPr>
        <w:t>большого мяча (1 кг) на дальность разными способами.</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iCs/>
          <w:color w:val="auto"/>
          <w:sz w:val="24"/>
          <w:szCs w:val="24"/>
        </w:rPr>
        <w:t xml:space="preserve">Метание: </w:t>
      </w:r>
      <w:r w:rsidRPr="005E7B5F">
        <w:rPr>
          <w:rFonts w:ascii="Times New Roman" w:hAnsi="Times New Roman"/>
          <w:color w:val="auto"/>
          <w:sz w:val="24"/>
          <w:szCs w:val="24"/>
        </w:rPr>
        <w:t>малого мяча в вертикальную цель и на дальность.</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 xml:space="preserve">Лыжные гонки. </w:t>
      </w:r>
      <w:r w:rsidRPr="005E7B5F">
        <w:rPr>
          <w:rFonts w:ascii="Times New Roman" w:hAnsi="Times New Roman"/>
          <w:color w:val="auto"/>
          <w:sz w:val="24"/>
          <w:szCs w:val="24"/>
        </w:rPr>
        <w:t>Передвижение на лыжах; повороты; спуски; подъемы; торможение.</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 xml:space="preserve">Плавание. </w:t>
      </w:r>
      <w:r w:rsidRPr="005E7B5F">
        <w:rPr>
          <w:rFonts w:ascii="Times New Roman" w:hAnsi="Times New Roman"/>
          <w:iCs/>
          <w:color w:val="auto"/>
          <w:sz w:val="24"/>
          <w:szCs w:val="24"/>
        </w:rPr>
        <w:t xml:space="preserve">Подводящие упражнения: </w:t>
      </w:r>
      <w:r w:rsidRPr="005E7B5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E7B5F">
        <w:rPr>
          <w:rFonts w:ascii="Times New Roman" w:hAnsi="Times New Roman"/>
          <w:iCs/>
          <w:color w:val="auto"/>
          <w:sz w:val="24"/>
          <w:szCs w:val="24"/>
        </w:rPr>
        <w:t xml:space="preserve">Проплывание учебных дистанций: </w:t>
      </w:r>
      <w:r w:rsidRPr="005E7B5F">
        <w:rPr>
          <w:rFonts w:ascii="Times New Roman" w:hAnsi="Times New Roman"/>
          <w:color w:val="auto"/>
          <w:sz w:val="24"/>
          <w:szCs w:val="24"/>
        </w:rPr>
        <w:t>произвольным способом.</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iCs/>
          <w:color w:val="auto"/>
          <w:sz w:val="24"/>
          <w:szCs w:val="24"/>
        </w:rPr>
        <w:t xml:space="preserve">Подвижные и спортивные игры. </w:t>
      </w:r>
      <w:r w:rsidRPr="005E7B5F">
        <w:rPr>
          <w:rFonts w:ascii="Times New Roman" w:hAnsi="Times New Roman"/>
          <w:iCs/>
          <w:color w:val="auto"/>
          <w:sz w:val="24"/>
          <w:szCs w:val="24"/>
        </w:rPr>
        <w:t xml:space="preserve">На материале гимнастики с основами акробатики: </w:t>
      </w:r>
      <w:r w:rsidRPr="005E7B5F">
        <w:rPr>
          <w:rFonts w:ascii="Times New Roman" w:hAnsi="Times New Roman"/>
          <w:color w:val="auto"/>
          <w:sz w:val="24"/>
          <w:szCs w:val="24"/>
        </w:rPr>
        <w:t>игровые задания с исполь</w:t>
      </w:r>
      <w:r w:rsidRPr="005E7B5F">
        <w:rPr>
          <w:rFonts w:ascii="Times New Roman" w:hAnsi="Times New Roman"/>
          <w:color w:val="auto"/>
          <w:spacing w:val="2"/>
          <w:sz w:val="24"/>
          <w:szCs w:val="24"/>
        </w:rPr>
        <w:t xml:space="preserve">зованием строевых упражнений, упражнений на внимание, </w:t>
      </w:r>
      <w:r w:rsidRPr="005E7B5F">
        <w:rPr>
          <w:rFonts w:ascii="Times New Roman" w:hAnsi="Times New Roman"/>
          <w:color w:val="auto"/>
          <w:sz w:val="24"/>
          <w:szCs w:val="24"/>
        </w:rPr>
        <w:t>силу, ловкость и координацию.</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На материале легкой атлетики: </w:t>
      </w:r>
      <w:r w:rsidRPr="005E7B5F">
        <w:rPr>
          <w:rFonts w:ascii="Times New Roman" w:hAnsi="Times New Roman"/>
          <w:color w:val="auto"/>
          <w:sz w:val="24"/>
          <w:szCs w:val="24"/>
        </w:rPr>
        <w:t>прыжки, бег, метания и броски; упражнения на координацию, выносливость и быстроту.</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На материале лыжной подготовки: </w:t>
      </w:r>
      <w:r w:rsidRPr="005E7B5F">
        <w:rPr>
          <w:rFonts w:ascii="Times New Roman" w:hAnsi="Times New Roman"/>
          <w:color w:val="auto"/>
          <w:spacing w:val="2"/>
          <w:sz w:val="24"/>
          <w:szCs w:val="24"/>
        </w:rPr>
        <w:t>эстафеты в пере</w:t>
      </w:r>
      <w:r w:rsidRPr="005E7B5F">
        <w:rPr>
          <w:rFonts w:ascii="Times New Roman" w:hAnsi="Times New Roman"/>
          <w:color w:val="auto"/>
          <w:sz w:val="24"/>
          <w:szCs w:val="24"/>
        </w:rPr>
        <w:t>движении на лыжах, упражнения на выносливость и координацию.</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На материале спортивных игр:</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Футбол: </w:t>
      </w:r>
      <w:r w:rsidRPr="005E7B5F">
        <w:rPr>
          <w:rFonts w:ascii="Times New Roman" w:hAnsi="Times New Roman"/>
          <w:color w:val="auto"/>
          <w:sz w:val="24"/>
          <w:szCs w:val="24"/>
        </w:rPr>
        <w:t>удар по неподвижному и катящемуся мячу; оста</w:t>
      </w:r>
      <w:r w:rsidRPr="005E7B5F">
        <w:rPr>
          <w:rFonts w:ascii="Times New Roman" w:hAnsi="Times New Roman"/>
          <w:color w:val="auto"/>
          <w:spacing w:val="2"/>
          <w:sz w:val="24"/>
          <w:szCs w:val="24"/>
        </w:rPr>
        <w:t xml:space="preserve">новка мяча; ведение мяча; подвижные игры на материале </w:t>
      </w:r>
      <w:r w:rsidRPr="005E7B5F">
        <w:rPr>
          <w:rFonts w:ascii="Times New Roman" w:hAnsi="Times New Roman"/>
          <w:color w:val="auto"/>
          <w:sz w:val="24"/>
          <w:szCs w:val="24"/>
        </w:rPr>
        <w:t>футбола.</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Баскетбол: </w:t>
      </w:r>
      <w:r w:rsidRPr="005E7B5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iCs/>
          <w:color w:val="auto"/>
          <w:sz w:val="24"/>
          <w:szCs w:val="24"/>
        </w:rPr>
        <w:t xml:space="preserve">Волейбол: </w:t>
      </w:r>
      <w:r w:rsidRPr="005E7B5F">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5E7B5F" w:rsidRPr="005E7B5F" w:rsidRDefault="005E7B5F" w:rsidP="005E7B5F">
      <w:pPr>
        <w:pStyle w:val="aa"/>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Общеразвивающие упражнения</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гимнастики с основами акробатики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Развитие гибкости: </w:t>
      </w:r>
      <w:r w:rsidRPr="005E7B5F">
        <w:rPr>
          <w:rFonts w:ascii="Times New Roman" w:hAnsi="Times New Roman"/>
          <w:color w:val="auto"/>
          <w:spacing w:val="2"/>
          <w:sz w:val="24"/>
          <w:szCs w:val="24"/>
        </w:rPr>
        <w:t xml:space="preserve">широкие стойки на ногах; ходьба </w:t>
      </w:r>
      <w:r w:rsidRPr="005E7B5F">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5E7B5F">
        <w:rPr>
          <w:rFonts w:ascii="Times New Roman" w:hAnsi="Times New Roman"/>
          <w:color w:val="auto"/>
          <w:spacing w:val="2"/>
          <w:sz w:val="24"/>
          <w:szCs w:val="24"/>
        </w:rPr>
        <w:t xml:space="preserve">упражнений, включающие в себя максимальное сгибание </w:t>
      </w:r>
      <w:r w:rsidRPr="005E7B5F">
        <w:rPr>
          <w:rFonts w:ascii="Times New Roman" w:hAnsi="Times New Roman"/>
          <w:color w:val="auto"/>
          <w:sz w:val="24"/>
          <w:szCs w:val="24"/>
        </w:rPr>
        <w:t xml:space="preserve">и </w:t>
      </w:r>
      <w:r w:rsidRPr="005E7B5F">
        <w:rPr>
          <w:rFonts w:ascii="Times New Roman" w:hAnsi="Times New Roman"/>
          <w:color w:val="auto"/>
          <w:spacing w:val="2"/>
          <w:sz w:val="24"/>
          <w:szCs w:val="24"/>
        </w:rPr>
        <w:t xml:space="preserve">прогибание туловища (в стойках и седах); индивидуальные </w:t>
      </w:r>
      <w:r w:rsidRPr="005E7B5F">
        <w:rPr>
          <w:rFonts w:ascii="Times New Roman" w:hAnsi="Times New Roman"/>
          <w:color w:val="auto"/>
          <w:sz w:val="24"/>
          <w:szCs w:val="24"/>
        </w:rPr>
        <w:t>комплексы по развитию гибкости.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Развитие координации: </w:t>
      </w:r>
      <w:r w:rsidRPr="005E7B5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E7B5F">
        <w:rPr>
          <w:rFonts w:ascii="Times New Roman" w:hAnsi="Times New Roman"/>
          <w:color w:val="auto"/>
          <w:spacing w:val="2"/>
          <w:sz w:val="24"/>
          <w:szCs w:val="24"/>
        </w:rPr>
        <w:t xml:space="preserve">настической скамейке, </w:t>
      </w:r>
      <w:r w:rsidR="009126A7">
        <w:rPr>
          <w:rFonts w:ascii="Times New Roman" w:hAnsi="Times New Roman"/>
          <w:color w:val="auto"/>
          <w:spacing w:val="2"/>
          <w:sz w:val="24"/>
          <w:szCs w:val="24"/>
        </w:rPr>
        <w:t xml:space="preserve"> по </w:t>
      </w:r>
      <w:r w:rsidRPr="005E7B5F">
        <w:rPr>
          <w:rFonts w:ascii="Times New Roman" w:hAnsi="Times New Roman"/>
          <w:color w:val="auto"/>
          <w:spacing w:val="2"/>
          <w:sz w:val="24"/>
          <w:szCs w:val="24"/>
        </w:rPr>
        <w:t xml:space="preserve">низкому гимнастическому бревну с </w:t>
      </w:r>
      <w:r w:rsidRPr="005E7B5F">
        <w:rPr>
          <w:rFonts w:ascii="Times New Roman" w:hAnsi="Times New Roman"/>
          <w:color w:val="auto"/>
          <w:sz w:val="24"/>
          <w:szCs w:val="24"/>
        </w:rPr>
        <w:t xml:space="preserve">меняющимся темпом и длиной шага, </w:t>
      </w:r>
      <w:r w:rsidR="009126A7">
        <w:rPr>
          <w:rFonts w:ascii="Times New Roman" w:hAnsi="Times New Roman"/>
          <w:color w:val="auto"/>
          <w:sz w:val="24"/>
          <w:szCs w:val="24"/>
        </w:rPr>
        <w:t xml:space="preserve">с </w:t>
      </w:r>
      <w:r w:rsidRPr="005E7B5F">
        <w:rPr>
          <w:rFonts w:ascii="Times New Roman" w:hAnsi="Times New Roman"/>
          <w:color w:val="auto"/>
          <w:sz w:val="24"/>
          <w:szCs w:val="24"/>
        </w:rPr>
        <w:t xml:space="preserve">поворотами и приседаниями; воспроизведение заданной игровой позы; игры на </w:t>
      </w:r>
      <w:r w:rsidRPr="005E7B5F">
        <w:rPr>
          <w:rFonts w:ascii="Times New Roman" w:hAnsi="Times New Roman"/>
          <w:color w:val="auto"/>
          <w:spacing w:val="2"/>
          <w:sz w:val="24"/>
          <w:szCs w:val="24"/>
        </w:rPr>
        <w:t xml:space="preserve">переключение внимания, на расслабление мышц рук, ног, </w:t>
      </w:r>
      <w:r w:rsidRPr="005E7B5F">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E7B5F">
        <w:rPr>
          <w:rFonts w:ascii="Times New Roman" w:hAnsi="Times New Roman"/>
          <w:color w:val="auto"/>
          <w:spacing w:val="2"/>
          <w:sz w:val="24"/>
          <w:szCs w:val="24"/>
        </w:rPr>
        <w:t xml:space="preserve">нения на </w:t>
      </w:r>
      <w:r w:rsidRPr="005E7B5F">
        <w:rPr>
          <w:rFonts w:ascii="Times New Roman" w:hAnsi="Times New Roman"/>
          <w:color w:val="auto"/>
          <w:spacing w:val="2"/>
          <w:sz w:val="24"/>
          <w:szCs w:val="24"/>
        </w:rPr>
        <w:lastRenderedPageBreak/>
        <w:t>расслабление отдельных мышечных групп; пере</w:t>
      </w:r>
      <w:r w:rsidRPr="005E7B5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Формирование осанки: </w:t>
      </w:r>
      <w:r w:rsidRPr="005E7B5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E7B5F" w:rsidRPr="005E7B5F" w:rsidRDefault="005E7B5F" w:rsidP="005E7B5F">
      <w:pPr>
        <w:pStyle w:val="aa"/>
        <w:spacing w:line="240" w:lineRule="auto"/>
        <w:ind w:firstLine="454"/>
        <w:rPr>
          <w:rFonts w:ascii="Times New Roman" w:hAnsi="Times New Roman"/>
          <w:b/>
          <w:bCs/>
          <w:color w:val="auto"/>
          <w:spacing w:val="-2"/>
          <w:sz w:val="24"/>
          <w:szCs w:val="24"/>
        </w:rPr>
      </w:pPr>
      <w:r w:rsidRPr="005E7B5F">
        <w:rPr>
          <w:rFonts w:ascii="Times New Roman" w:hAnsi="Times New Roman"/>
          <w:iCs/>
          <w:color w:val="auto"/>
          <w:sz w:val="24"/>
          <w:szCs w:val="24"/>
        </w:rPr>
        <w:t xml:space="preserve">Развитие силовых способностей: </w:t>
      </w:r>
      <w:r w:rsidRPr="005E7B5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E7B5F">
        <w:rPr>
          <w:rFonts w:ascii="Times New Roman" w:hAnsi="Times New Roman"/>
          <w:color w:val="auto"/>
          <w:spacing w:val="-2"/>
          <w:sz w:val="24"/>
          <w:szCs w:val="24"/>
        </w:rPr>
        <w:t xml:space="preserve">шечных групп и увеличивающимся отягощением; лазанье </w:t>
      </w:r>
      <w:r w:rsidRPr="005E7B5F">
        <w:rPr>
          <w:rFonts w:ascii="Times New Roman" w:hAnsi="Times New Roman"/>
          <w:color w:val="auto"/>
          <w:spacing w:val="2"/>
          <w:sz w:val="24"/>
          <w:szCs w:val="24"/>
        </w:rPr>
        <w:t>с дополнительным отягощением на поясе (по гимнастиче</w:t>
      </w:r>
      <w:r w:rsidRPr="005E7B5F">
        <w:rPr>
          <w:rFonts w:ascii="Times New Roman" w:hAnsi="Times New Roman"/>
          <w:color w:val="auto"/>
          <w:spacing w:val="-2"/>
          <w:sz w:val="24"/>
          <w:szCs w:val="24"/>
        </w:rPr>
        <w:t xml:space="preserve">ской стенке и наклонной гимнастической скамейке в упоре </w:t>
      </w:r>
      <w:r w:rsidRPr="005E7B5F">
        <w:rPr>
          <w:rFonts w:ascii="Times New Roman" w:hAnsi="Times New Roman"/>
          <w:color w:val="auto"/>
          <w:sz w:val="24"/>
          <w:szCs w:val="24"/>
        </w:rPr>
        <w:t>на коленях и в упоре присев); перелезание и перепрыгива</w:t>
      </w:r>
      <w:r w:rsidRPr="005E7B5F">
        <w:rPr>
          <w:rFonts w:ascii="Times New Roman" w:hAnsi="Times New Roman"/>
          <w:color w:val="auto"/>
          <w:spacing w:val="2"/>
          <w:sz w:val="24"/>
          <w:szCs w:val="24"/>
        </w:rPr>
        <w:t xml:space="preserve">ние через препятствия с опорой на руки; подтягивание в </w:t>
      </w:r>
      <w:r w:rsidRPr="005E7B5F">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5E7B5F">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легкой атлетики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Развитие координации: </w:t>
      </w:r>
      <w:r w:rsidRPr="005E7B5F">
        <w:rPr>
          <w:rFonts w:ascii="Times New Roman" w:hAnsi="Times New Roman"/>
          <w:color w:val="auto"/>
          <w:spacing w:val="2"/>
          <w:sz w:val="24"/>
          <w:szCs w:val="24"/>
        </w:rPr>
        <w:t>бег с изменяющимся направле</w:t>
      </w:r>
      <w:r w:rsidRPr="005E7B5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E7B5F" w:rsidRPr="005E7B5F" w:rsidRDefault="005E7B5F" w:rsidP="005E7B5F">
      <w:pPr>
        <w:pStyle w:val="aa"/>
        <w:spacing w:line="240" w:lineRule="auto"/>
        <w:ind w:firstLine="454"/>
        <w:rPr>
          <w:rFonts w:ascii="Times New Roman" w:hAnsi="Times New Roman"/>
          <w:iCs/>
          <w:color w:val="auto"/>
          <w:spacing w:val="2"/>
          <w:sz w:val="24"/>
          <w:szCs w:val="24"/>
        </w:rPr>
      </w:pPr>
      <w:r w:rsidRPr="005E7B5F">
        <w:rPr>
          <w:rFonts w:ascii="Times New Roman" w:hAnsi="Times New Roman"/>
          <w:iCs/>
          <w:color w:val="auto"/>
          <w:spacing w:val="2"/>
          <w:sz w:val="24"/>
          <w:szCs w:val="24"/>
        </w:rPr>
        <w:t xml:space="preserve">Развитие быстроты: </w:t>
      </w:r>
      <w:r w:rsidRPr="005E7B5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E7B5F">
        <w:rPr>
          <w:rFonts w:ascii="Times New Roman" w:hAnsi="Times New Roman"/>
          <w:color w:val="auto"/>
          <w:spacing w:val="2"/>
          <w:sz w:val="24"/>
          <w:szCs w:val="24"/>
        </w:rPr>
        <w:br/>
      </w:r>
      <w:r w:rsidRPr="005E7B5F">
        <w:rPr>
          <w:rFonts w:ascii="Times New Roman" w:hAnsi="Times New Roman"/>
          <w:color w:val="auto"/>
          <w:sz w:val="24"/>
          <w:szCs w:val="24"/>
        </w:rPr>
        <w:t>положений; броски в стенку и ловля теннисного мяча в мак</w:t>
      </w:r>
      <w:r w:rsidRPr="005E7B5F">
        <w:rPr>
          <w:rFonts w:ascii="Times New Roman" w:hAnsi="Times New Roman"/>
          <w:color w:val="auto"/>
          <w:spacing w:val="2"/>
          <w:sz w:val="24"/>
          <w:szCs w:val="24"/>
        </w:rPr>
        <w:t>симальном темпе, из разных исходных положений, с поворотами.</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E7B5F">
        <w:rPr>
          <w:rFonts w:ascii="Times New Roman" w:hAnsi="Times New Roman"/>
          <w:color w:val="auto"/>
          <w:sz w:val="24"/>
          <w:szCs w:val="24"/>
        </w:rPr>
        <w:noBreakHyphen/>
        <w:t>минутный бег.</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iCs/>
          <w:color w:val="auto"/>
          <w:sz w:val="24"/>
          <w:szCs w:val="24"/>
        </w:rPr>
        <w:t xml:space="preserve">Развитие силовых способностей: </w:t>
      </w:r>
      <w:r w:rsidRPr="005E7B5F">
        <w:rPr>
          <w:rFonts w:ascii="Times New Roman" w:hAnsi="Times New Roman"/>
          <w:color w:val="auto"/>
          <w:sz w:val="24"/>
          <w:szCs w:val="24"/>
        </w:rPr>
        <w:t xml:space="preserve">повторное выполнение </w:t>
      </w:r>
      <w:r w:rsidRPr="005E7B5F">
        <w:rPr>
          <w:rFonts w:ascii="Times New Roman" w:hAnsi="Times New Roman"/>
          <w:color w:val="auto"/>
          <w:spacing w:val="-2"/>
          <w:sz w:val="24"/>
          <w:szCs w:val="24"/>
        </w:rPr>
        <w:t>многоскоков; повторное преодоление препятствий (15—20 см);</w:t>
      </w:r>
      <w:r w:rsidRPr="005E7B5F">
        <w:rPr>
          <w:rFonts w:ascii="Times New Roman" w:hAnsi="Times New Roman"/>
          <w:color w:val="auto"/>
          <w:sz w:val="24"/>
          <w:szCs w:val="24"/>
        </w:rPr>
        <w:t xml:space="preserve">передача набивного мяча (1 кг) в максимальном темпе, по </w:t>
      </w:r>
      <w:r w:rsidRPr="005E7B5F">
        <w:rPr>
          <w:rFonts w:ascii="Times New Roman" w:hAnsi="Times New Roman"/>
          <w:color w:val="auto"/>
          <w:spacing w:val="2"/>
          <w:sz w:val="24"/>
          <w:szCs w:val="24"/>
        </w:rPr>
        <w:t xml:space="preserve">кругу, из разных исходных положений; метание набивных </w:t>
      </w:r>
      <w:r w:rsidRPr="005E7B5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E7B5F">
        <w:rPr>
          <w:rFonts w:ascii="Times New Roman" w:hAnsi="Times New Roman"/>
          <w:color w:val="auto"/>
          <w:spacing w:val="2"/>
          <w:sz w:val="24"/>
          <w:szCs w:val="24"/>
        </w:rPr>
        <w:t xml:space="preserve">снизу, от груди); повторное выполнение беговых нагрузок </w:t>
      </w:r>
      <w:r w:rsidRPr="005E7B5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лыжных гонок</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Развитие координации: </w:t>
      </w:r>
      <w:r w:rsidRPr="005E7B5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5E7B5F">
        <w:rPr>
          <w:rFonts w:ascii="Times New Roman" w:hAnsi="Times New Roman"/>
          <w:color w:val="auto"/>
          <w:spacing w:val="2"/>
          <w:sz w:val="24"/>
          <w:szCs w:val="24"/>
        </w:rPr>
        <w:t xml:space="preserve">ками на лыжах; подбирание предметов во время спуска в </w:t>
      </w:r>
      <w:r w:rsidRPr="005E7B5F">
        <w:rPr>
          <w:rFonts w:ascii="Times New Roman" w:hAnsi="Times New Roman"/>
          <w:color w:val="auto"/>
          <w:sz w:val="24"/>
          <w:szCs w:val="24"/>
        </w:rPr>
        <w:t>низкой стойке.</w:t>
      </w:r>
    </w:p>
    <w:p w:rsidR="005E7B5F" w:rsidRPr="005E7B5F" w:rsidRDefault="005E7B5F" w:rsidP="005E7B5F">
      <w:pPr>
        <w:pStyle w:val="aa"/>
        <w:spacing w:line="240" w:lineRule="auto"/>
        <w:ind w:firstLine="454"/>
        <w:rPr>
          <w:rFonts w:ascii="Times New Roman" w:hAnsi="Times New Roman"/>
          <w:b/>
          <w:bCs/>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E7B5F" w:rsidRPr="005E7B5F" w:rsidRDefault="005E7B5F" w:rsidP="005E7B5F">
      <w:pPr>
        <w:pStyle w:val="aa"/>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lastRenderedPageBreak/>
        <w:t>На материале плавания</w:t>
      </w:r>
    </w:p>
    <w:p w:rsidR="005E7B5F" w:rsidRPr="005E7B5F" w:rsidRDefault="005E7B5F" w:rsidP="005E7B5F">
      <w:pPr>
        <w:pStyle w:val="aa"/>
        <w:spacing w:line="240" w:lineRule="auto"/>
        <w:ind w:firstLine="454"/>
        <w:rPr>
          <w:rFonts w:ascii="Times New Roman" w:hAnsi="Times New Roman"/>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повторное проплывание отрез</w:t>
      </w:r>
      <w:r w:rsidRPr="005E7B5F">
        <w:rPr>
          <w:rFonts w:ascii="Times New Roman" w:hAnsi="Times New Roman"/>
          <w:color w:val="auto"/>
          <w:spacing w:val="2"/>
          <w:sz w:val="24"/>
          <w:szCs w:val="24"/>
        </w:rPr>
        <w:t xml:space="preserve">ков на ногах, держась за доску; повторное скольжение на </w:t>
      </w:r>
      <w:r w:rsidRPr="005E7B5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9126A7" w:rsidRPr="009126A7" w:rsidRDefault="009126A7" w:rsidP="00FA496E">
      <w:pPr>
        <w:pStyle w:val="ae"/>
        <w:numPr>
          <w:ilvl w:val="1"/>
          <w:numId w:val="111"/>
        </w:numPr>
        <w:spacing w:line="240" w:lineRule="auto"/>
        <w:ind w:left="0" w:firstLine="0"/>
        <w:rPr>
          <w:sz w:val="24"/>
        </w:rPr>
      </w:pPr>
      <w:bookmarkStart w:id="168" w:name="_Toc424564339"/>
      <w:r w:rsidRPr="009126A7">
        <w:rPr>
          <w:sz w:val="24"/>
        </w:rPr>
        <w:t>Программа духовно-нравственного воспитания, развития обучающихся при получении начального общего образования</w:t>
      </w:r>
      <w:bookmarkEnd w:id="168"/>
    </w:p>
    <w:p w:rsidR="009126A7" w:rsidRPr="009126A7" w:rsidRDefault="009126A7" w:rsidP="00BF605D">
      <w:pPr>
        <w:pStyle w:val="Zag1"/>
        <w:spacing w:after="0" w:line="240" w:lineRule="auto"/>
        <w:ind w:firstLine="0"/>
        <w:jc w:val="left"/>
        <w:rPr>
          <w:color w:val="auto"/>
          <w:sz w:val="24"/>
          <w:lang w:val="ru-RU"/>
        </w:rPr>
      </w:pPr>
      <w:r w:rsidRPr="009126A7">
        <w:rPr>
          <w:color w:val="auto"/>
          <w:sz w:val="24"/>
          <w:lang w:val="ru-RU"/>
        </w:rPr>
        <w:t>Цель и задачи духовно-нравственного развития, воспитания и социализации обучающихся</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Целью духовно-нравственного развития, воспитания и социализации обу</w:t>
      </w:r>
      <w:r w:rsidRPr="009126A7">
        <w:rPr>
          <w:rFonts w:ascii="Times New Roman" w:hAnsi="Times New Roman"/>
          <w:color w:val="auto"/>
          <w:spacing w:val="-2"/>
          <w:sz w:val="24"/>
          <w:szCs w:val="24"/>
        </w:rPr>
        <w:t>чающихся на уровне начального общего образования являет</w:t>
      </w:r>
      <w:r w:rsidRPr="009126A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9126A7">
        <w:rPr>
          <w:rFonts w:ascii="Times New Roman" w:hAnsi="Times New Roman"/>
          <w:color w:val="auto"/>
          <w:spacing w:val="2"/>
          <w:sz w:val="24"/>
          <w:szCs w:val="24"/>
        </w:rPr>
        <w:t xml:space="preserve">данина России, принимающего судьбу Отечества как </w:t>
      </w:r>
      <w:r w:rsidRPr="009126A7">
        <w:rPr>
          <w:rFonts w:ascii="Times New Roman" w:hAnsi="Times New Roman"/>
          <w:color w:val="auto"/>
          <w:sz w:val="24"/>
          <w:szCs w:val="24"/>
        </w:rPr>
        <w:t>свою личную, осознающего ответственность за настоящее и буду</w:t>
      </w:r>
      <w:r w:rsidRPr="009126A7">
        <w:rPr>
          <w:rFonts w:ascii="Times New Roman" w:hAnsi="Times New Roman"/>
          <w:color w:val="auto"/>
          <w:spacing w:val="2"/>
          <w:sz w:val="24"/>
          <w:szCs w:val="24"/>
        </w:rPr>
        <w:t xml:space="preserve">щее своей страны, укорененного в духовных и культурных </w:t>
      </w:r>
      <w:r w:rsidRPr="009126A7">
        <w:rPr>
          <w:rFonts w:ascii="Times New Roman" w:hAnsi="Times New Roman"/>
          <w:color w:val="auto"/>
          <w:sz w:val="24"/>
          <w:szCs w:val="24"/>
        </w:rPr>
        <w:t>традициях многонационального народа Российской Федерации.</w:t>
      </w:r>
    </w:p>
    <w:p w:rsidR="009126A7" w:rsidRPr="009126A7" w:rsidRDefault="009126A7" w:rsidP="009126A7">
      <w:pPr>
        <w:pStyle w:val="aa"/>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9126A7" w:rsidRPr="009126A7" w:rsidRDefault="009126A7" w:rsidP="009126A7">
      <w:pPr>
        <w:pStyle w:val="aa"/>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нравственной культуры:</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126A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формирование основ нравственного самосознания лич</w:t>
      </w:r>
      <w:r w:rsidRPr="009126A7">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нравственного смысла учения;</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основ морали</w:t>
      </w:r>
      <w:r>
        <w:rPr>
          <w:rFonts w:ascii="Times New Roman" w:hAnsi="Times New Roman"/>
          <w:color w:val="auto"/>
          <w:sz w:val="24"/>
          <w:szCs w:val="24"/>
        </w:rPr>
        <w:t xml:space="preserve">  – осознания</w:t>
      </w:r>
      <w:r w:rsidRPr="009126A7">
        <w:rPr>
          <w:rFonts w:ascii="Times New Roman" w:hAnsi="Times New Roman"/>
          <w:color w:val="auto"/>
          <w:spacing w:val="2"/>
          <w:sz w:val="24"/>
          <w:szCs w:val="24"/>
        </w:rPr>
        <w:t xml:space="preserve"> необходимости определенного поведения, обусловленно</w:t>
      </w:r>
      <w:r w:rsidRPr="009126A7">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принятие обучающимся нравственных ценно</w:t>
      </w:r>
      <w:r w:rsidRPr="009126A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эстетических потребностей, ценностей и чувств;</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126A7" w:rsidRPr="009126A7" w:rsidRDefault="009126A7" w:rsidP="009126A7">
      <w:pPr>
        <w:pStyle w:val="ac"/>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126A7" w:rsidRPr="009126A7" w:rsidRDefault="009126A7" w:rsidP="009126A7">
      <w:pPr>
        <w:pStyle w:val="aa"/>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социальной культуры:</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основ российской культурной и гражданской идентичности (самобытности);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пробуждение веры в Россию, в свой народ, чувства личной ответственности за Отечество;</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воспитание ценностного отношения к своему национальному языку и культуре;</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lastRenderedPageBreak/>
        <w:t>формирование патриотизма и гражданской солидарности;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126A7">
        <w:rPr>
          <w:rFonts w:ascii="Times New Roman" w:hAnsi="Times New Roman"/>
          <w:color w:val="auto"/>
          <w:sz w:val="24"/>
          <w:szCs w:val="24"/>
        </w:rPr>
        <w:t>ных ориентаций;</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126A7" w:rsidRPr="009126A7" w:rsidRDefault="009126A7" w:rsidP="009126A7">
      <w:pPr>
        <w:pStyle w:val="aa"/>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семейной культуры:</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формирование отношения к семье как основе россий</w:t>
      </w:r>
      <w:r w:rsidRPr="009126A7">
        <w:rPr>
          <w:rFonts w:ascii="Times New Roman" w:hAnsi="Times New Roman"/>
          <w:color w:val="auto"/>
          <w:sz w:val="24"/>
          <w:szCs w:val="24"/>
        </w:rPr>
        <w:t>ского общества;</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 xml:space="preserve">формирование у обучающегося уважительного отношения </w:t>
      </w:r>
      <w:r w:rsidRPr="009126A7">
        <w:rPr>
          <w:rFonts w:ascii="Times New Roman" w:hAnsi="Times New Roman"/>
          <w:color w:val="auto"/>
          <w:spacing w:val="2"/>
          <w:sz w:val="24"/>
          <w:szCs w:val="24"/>
        </w:rPr>
        <w:t>к родителям, осознанного, заботливого отношения к стар</w:t>
      </w:r>
      <w:r w:rsidRPr="009126A7">
        <w:rPr>
          <w:rFonts w:ascii="Times New Roman" w:hAnsi="Times New Roman"/>
          <w:color w:val="auto"/>
          <w:sz w:val="24"/>
          <w:szCs w:val="24"/>
        </w:rPr>
        <w:t>шим и младшим;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126A7">
        <w:rPr>
          <w:rFonts w:ascii="Times New Roman" w:hAnsi="Times New Roman"/>
          <w:color w:val="auto"/>
          <w:sz w:val="24"/>
          <w:szCs w:val="24"/>
        </w:rPr>
        <w:t>семейных ролях и уважения к ним;</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Образовательная организация может конкретизировать об</w:t>
      </w:r>
      <w:r w:rsidRPr="009126A7">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126A7">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95490" w:rsidRDefault="009126A7" w:rsidP="00E74FB8">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126A7" w:rsidRPr="009126A7" w:rsidRDefault="009126A7" w:rsidP="00BF605D">
      <w:pPr>
        <w:pStyle w:val="aa"/>
        <w:spacing w:line="240" w:lineRule="auto"/>
        <w:ind w:firstLine="0"/>
        <w:jc w:val="left"/>
        <w:rPr>
          <w:rFonts w:ascii="Times New Roman" w:hAnsi="Times New Roman"/>
          <w:b/>
          <w:color w:val="auto"/>
          <w:sz w:val="24"/>
          <w:szCs w:val="24"/>
        </w:rPr>
      </w:pPr>
      <w:r w:rsidRPr="009126A7">
        <w:rPr>
          <w:rFonts w:ascii="Times New Roman" w:hAnsi="Times New Roman"/>
          <w:b/>
          <w:color w:val="auto"/>
          <w:sz w:val="24"/>
          <w:szCs w:val="24"/>
        </w:rPr>
        <w:t>Основные направления и ценностные основы духовно</w:t>
      </w:r>
      <w:r>
        <w:rPr>
          <w:rFonts w:ascii="Times New Roman" w:hAnsi="Times New Roman"/>
          <w:b/>
          <w:color w:val="auto"/>
          <w:sz w:val="24"/>
          <w:szCs w:val="24"/>
        </w:rPr>
        <w:t xml:space="preserve"> </w:t>
      </w:r>
      <w:r w:rsidRPr="009126A7">
        <w:rPr>
          <w:rFonts w:ascii="Times New Roman" w:hAnsi="Times New Roman"/>
          <w:b/>
          <w:color w:val="auto"/>
          <w:sz w:val="24"/>
          <w:szCs w:val="24"/>
        </w:rPr>
        <w:t>­</w:t>
      </w:r>
      <w:r w:rsidR="009E733B">
        <w:rPr>
          <w:rFonts w:ascii="Times New Roman" w:hAnsi="Times New Roman"/>
          <w:b/>
          <w:color w:val="auto"/>
          <w:sz w:val="24"/>
          <w:szCs w:val="24"/>
        </w:rPr>
        <w:t xml:space="preserve"> </w:t>
      </w:r>
      <w:r w:rsidRPr="009126A7">
        <w:rPr>
          <w:rFonts w:ascii="Times New Roman" w:hAnsi="Times New Roman"/>
          <w:b/>
          <w:color w:val="auto"/>
          <w:sz w:val="24"/>
          <w:szCs w:val="24"/>
        </w:rPr>
        <w:t>нравственного развития, воспитания и социализации обучающихся</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Общие задачи духовно</w:t>
      </w:r>
      <w:r>
        <w:rPr>
          <w:rFonts w:ascii="Times New Roman" w:hAnsi="Times New Roman"/>
          <w:color w:val="auto"/>
          <w:sz w:val="24"/>
          <w:szCs w:val="24"/>
        </w:rPr>
        <w:t xml:space="preserve"> </w:t>
      </w:r>
      <w:r w:rsidRPr="009126A7">
        <w:rPr>
          <w:rFonts w:ascii="Times New Roman" w:hAnsi="Times New Roman"/>
          <w:color w:val="auto"/>
          <w:sz w:val="24"/>
          <w:szCs w:val="24"/>
        </w:rPr>
        <w:t>­</w:t>
      </w:r>
      <w:r>
        <w:rPr>
          <w:rFonts w:ascii="Times New Roman" w:hAnsi="Times New Roman"/>
          <w:color w:val="auto"/>
          <w:sz w:val="24"/>
          <w:szCs w:val="24"/>
        </w:rPr>
        <w:t xml:space="preserve"> </w:t>
      </w:r>
      <w:r w:rsidRPr="009126A7">
        <w:rPr>
          <w:rFonts w:ascii="Times New Roman" w:hAnsi="Times New Roman"/>
          <w:color w:val="auto"/>
          <w:sz w:val="24"/>
          <w:szCs w:val="24"/>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126A7">
        <w:rPr>
          <w:rFonts w:ascii="Times New Roman" w:hAnsi="Times New Roman"/>
          <w:color w:val="auto"/>
          <w:spacing w:val="2"/>
          <w:sz w:val="24"/>
          <w:szCs w:val="24"/>
        </w:rPr>
        <w:t>существенных сторон духовно</w:t>
      </w:r>
      <w:r>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нравственного развития лич</w:t>
      </w:r>
      <w:r w:rsidRPr="009126A7">
        <w:rPr>
          <w:rFonts w:ascii="Times New Roman" w:hAnsi="Times New Roman"/>
          <w:color w:val="auto"/>
          <w:sz w:val="24"/>
          <w:szCs w:val="24"/>
        </w:rPr>
        <w:t>ности гражданина России.</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Каждое из направлений духовно</w:t>
      </w:r>
      <w:r w:rsidR="00026EB2">
        <w:rPr>
          <w:rFonts w:ascii="Times New Roman" w:hAnsi="Times New Roman"/>
          <w:color w:val="auto"/>
          <w:sz w:val="24"/>
          <w:szCs w:val="24"/>
        </w:rPr>
        <w:t xml:space="preserve"> </w:t>
      </w:r>
      <w:r w:rsidRPr="009126A7">
        <w:rPr>
          <w:rFonts w:ascii="Times New Roman" w:hAnsi="Times New Roman"/>
          <w:color w:val="auto"/>
          <w:sz w:val="24"/>
          <w:szCs w:val="24"/>
        </w:rPr>
        <w:t>­</w:t>
      </w:r>
      <w:r w:rsidR="00026EB2">
        <w:rPr>
          <w:rFonts w:ascii="Times New Roman" w:hAnsi="Times New Roman"/>
          <w:color w:val="auto"/>
          <w:sz w:val="24"/>
          <w:szCs w:val="24"/>
        </w:rPr>
        <w:t xml:space="preserve"> </w:t>
      </w:r>
      <w:r w:rsidRPr="009126A7">
        <w:rPr>
          <w:rFonts w:ascii="Times New Roman" w:hAnsi="Times New Roman"/>
          <w:color w:val="auto"/>
          <w:sz w:val="24"/>
          <w:szCs w:val="24"/>
        </w:rP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Организация духовно</w:t>
      </w:r>
      <w:r w:rsidR="00026EB2">
        <w:rPr>
          <w:rFonts w:ascii="Times New Roman" w:hAnsi="Times New Roman"/>
          <w:color w:val="auto"/>
          <w:sz w:val="24"/>
          <w:szCs w:val="24"/>
        </w:rPr>
        <w:t xml:space="preserve"> </w:t>
      </w:r>
      <w:r w:rsidRPr="009126A7">
        <w:rPr>
          <w:rFonts w:ascii="Times New Roman" w:hAnsi="Times New Roman"/>
          <w:color w:val="auto"/>
          <w:sz w:val="24"/>
          <w:szCs w:val="24"/>
        </w:rPr>
        <w:t>­</w:t>
      </w:r>
      <w:r w:rsidR="00026EB2">
        <w:rPr>
          <w:rFonts w:ascii="Times New Roman" w:hAnsi="Times New Roman"/>
          <w:color w:val="auto"/>
          <w:sz w:val="24"/>
          <w:szCs w:val="24"/>
        </w:rPr>
        <w:t xml:space="preserve"> </w:t>
      </w:r>
      <w:r w:rsidRPr="009126A7">
        <w:rPr>
          <w:rFonts w:ascii="Times New Roman" w:hAnsi="Times New Roman"/>
          <w:color w:val="auto"/>
          <w:sz w:val="24"/>
          <w:szCs w:val="24"/>
        </w:rPr>
        <w:t>нравственного развития, воспита</w:t>
      </w:r>
      <w:r w:rsidRPr="009126A7">
        <w:rPr>
          <w:rFonts w:ascii="Times New Roman" w:hAnsi="Times New Roman"/>
          <w:color w:val="auto"/>
          <w:spacing w:val="2"/>
          <w:sz w:val="24"/>
          <w:szCs w:val="24"/>
        </w:rPr>
        <w:t>ния и социализации обучающихся осуществляется по следующим направле</w:t>
      </w:r>
      <w:r w:rsidRPr="009126A7">
        <w:rPr>
          <w:rFonts w:ascii="Times New Roman" w:hAnsi="Times New Roman"/>
          <w:color w:val="auto"/>
          <w:sz w:val="24"/>
          <w:szCs w:val="24"/>
        </w:rPr>
        <w:t>ниям:</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 Гражданско-патриотическое воспитание</w:t>
      </w:r>
    </w:p>
    <w:p w:rsidR="009126A7" w:rsidRPr="009126A7" w:rsidRDefault="009126A7" w:rsidP="009126A7">
      <w:pPr>
        <w:pStyle w:val="aa"/>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126A7">
        <w:rPr>
          <w:rFonts w:ascii="Times New Roman" w:hAnsi="Times New Roman"/>
          <w:iCs/>
          <w:color w:val="auto"/>
          <w:spacing w:val="-2"/>
          <w:sz w:val="24"/>
          <w:szCs w:val="24"/>
        </w:rPr>
        <w:t>общество; закон и правопорядок; сво</w:t>
      </w:r>
      <w:r w:rsidRPr="009126A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126A7">
        <w:rPr>
          <w:rFonts w:ascii="Times New Roman" w:hAnsi="Times New Roman"/>
          <w:i/>
          <w:iCs/>
          <w:color w:val="auto"/>
          <w:sz w:val="24"/>
          <w:szCs w:val="24"/>
        </w:rPr>
        <w:t>.</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2. Нравственное и духовное воспитание</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lastRenderedPageBreak/>
        <w:t xml:space="preserve">Ценности: </w:t>
      </w:r>
      <w:r w:rsidR="00026EB2">
        <w:rPr>
          <w:rFonts w:ascii="Times New Roman" w:hAnsi="Times New Roman"/>
          <w:iCs/>
          <w:color w:val="auto"/>
          <w:sz w:val="24"/>
          <w:szCs w:val="24"/>
        </w:rPr>
        <w:t xml:space="preserve">духовный мир человека; </w:t>
      </w:r>
      <w:r w:rsidRPr="009126A7">
        <w:rPr>
          <w:rFonts w:ascii="Times New Roman" w:hAnsi="Times New Roman"/>
          <w:iCs/>
          <w:color w:val="auto"/>
          <w:sz w:val="24"/>
          <w:szCs w:val="24"/>
        </w:rPr>
        <w:t xml:space="preserve"> нравственный выбор; жизнь и смысл жизни; справедливость; милосердие; честь; достоинство; уважение до</w:t>
      </w:r>
      <w:r w:rsidR="00026EB2">
        <w:rPr>
          <w:rFonts w:ascii="Times New Roman" w:hAnsi="Times New Roman"/>
          <w:iCs/>
          <w:color w:val="auto"/>
          <w:sz w:val="24"/>
          <w:szCs w:val="24"/>
        </w:rPr>
        <w:t xml:space="preserve">стоинства человека, равноправие; </w:t>
      </w:r>
      <w:r w:rsidRPr="009126A7">
        <w:rPr>
          <w:rFonts w:ascii="Times New Roman" w:hAnsi="Times New Roman"/>
          <w:iCs/>
          <w:color w:val="auto"/>
          <w:sz w:val="24"/>
          <w:szCs w:val="24"/>
        </w:rPr>
        <w:t xml:space="preserve">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3. Воспитание положительного отношения к труду и творчеству</w:t>
      </w:r>
    </w:p>
    <w:p w:rsidR="009126A7" w:rsidRPr="009126A7" w:rsidRDefault="009126A7" w:rsidP="009126A7">
      <w:pPr>
        <w:pStyle w:val="aa"/>
        <w:spacing w:line="240" w:lineRule="auto"/>
        <w:ind w:firstLine="709"/>
        <w:rPr>
          <w:rFonts w:ascii="Times New Roman" w:hAnsi="Times New Roman"/>
          <w:iCs/>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126A7" w:rsidRPr="009126A7" w:rsidRDefault="009126A7" w:rsidP="009126A7">
      <w:pPr>
        <w:pStyle w:val="ac"/>
        <w:widowControl w:val="0"/>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4. Интеллектуальное воспитание</w:t>
      </w:r>
    </w:p>
    <w:p w:rsidR="009126A7" w:rsidRPr="009126A7" w:rsidRDefault="009126A7" w:rsidP="009126A7">
      <w:pPr>
        <w:pStyle w:val="ac"/>
        <w:widowControl w:val="0"/>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 xml:space="preserve">Ценности: образование, </w:t>
      </w:r>
      <w:r w:rsidRPr="009126A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126A7">
        <w:rPr>
          <w:rFonts w:ascii="Times New Roman" w:hAnsi="Times New Roman"/>
          <w:color w:val="auto"/>
          <w:sz w:val="24"/>
          <w:szCs w:val="24"/>
        </w:rPr>
        <w:t>знание,</w:t>
      </w:r>
      <w:r w:rsidRPr="009126A7">
        <w:rPr>
          <w:rFonts w:ascii="Times New Roman" w:hAnsi="Times New Roman"/>
          <w:iCs/>
          <w:color w:val="auto"/>
          <w:sz w:val="24"/>
          <w:szCs w:val="24"/>
        </w:rPr>
        <w:t xml:space="preserve"> общество знаний. </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5. Здоровьесберегающее воспитание</w:t>
      </w:r>
    </w:p>
    <w:p w:rsidR="009126A7" w:rsidRPr="009126A7" w:rsidRDefault="009126A7" w:rsidP="009126A7">
      <w:pPr>
        <w:pStyle w:val="ac"/>
        <w:spacing w:line="240" w:lineRule="auto"/>
        <w:ind w:firstLine="709"/>
        <w:rPr>
          <w:rFonts w:ascii="Times New Roman" w:hAnsi="Times New Roman"/>
          <w:i/>
          <w:color w:val="auto"/>
          <w:spacing w:val="2"/>
          <w:sz w:val="24"/>
          <w:szCs w:val="24"/>
        </w:rPr>
      </w:pPr>
      <w:r w:rsidRPr="009126A7">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6. Социокультурное и медиакультурное воспитание</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126A7">
        <w:rPr>
          <w:rFonts w:ascii="Times New Roman" w:hAnsi="Times New Roman"/>
          <w:iCs/>
          <w:color w:val="auto"/>
          <w:spacing w:val="-2"/>
          <w:sz w:val="24"/>
          <w:szCs w:val="24"/>
        </w:rPr>
        <w:t xml:space="preserve"> поликультурный мир</w:t>
      </w:r>
      <w:r w:rsidRPr="009126A7">
        <w:rPr>
          <w:rFonts w:ascii="Times New Roman" w:hAnsi="Times New Roman"/>
          <w:i/>
          <w:iCs/>
          <w:color w:val="auto"/>
          <w:spacing w:val="-2"/>
          <w:sz w:val="24"/>
          <w:szCs w:val="24"/>
        </w:rPr>
        <w:t>.</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7. Культуротворческое и эстетическое воспитание</w:t>
      </w:r>
    </w:p>
    <w:p w:rsidR="009126A7" w:rsidRP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 xml:space="preserve">красота; гармония; </w:t>
      </w:r>
      <w:r w:rsidRPr="009126A7">
        <w:rPr>
          <w:rFonts w:ascii="Times New Roman" w:hAnsi="Times New Roman"/>
          <w:iCs/>
          <w:color w:val="auto"/>
          <w:spacing w:val="-3"/>
          <w:sz w:val="24"/>
          <w:szCs w:val="24"/>
        </w:rPr>
        <w:t>эстетическое развитие, самовыражение в творчестве и ис</w:t>
      </w:r>
      <w:r w:rsidRPr="009126A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8. Правовое воспитание и культура безопасности</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9. Воспитание семейных ценностей</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126A7">
        <w:rPr>
          <w:rFonts w:ascii="Times New Roman" w:hAnsi="Times New Roman"/>
          <w:iCs/>
          <w:color w:val="auto"/>
          <w:sz w:val="24"/>
          <w:szCs w:val="24"/>
        </w:rPr>
        <w:t xml:space="preserve"> уважение к родителям, прародителям; забота о старших и младших.</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10. Формирование коммуникативной культуры</w:t>
      </w:r>
    </w:p>
    <w:p w:rsidR="009126A7" w:rsidRPr="009126A7" w:rsidRDefault="009126A7" w:rsidP="009126A7">
      <w:pPr>
        <w:pStyle w:val="ac"/>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126A7" w:rsidRPr="009126A7" w:rsidRDefault="009126A7" w:rsidP="009126A7">
      <w:pPr>
        <w:pStyle w:val="ac"/>
        <w:widowControl w:val="0"/>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11. Экологическое воспитание</w:t>
      </w:r>
    </w:p>
    <w:p w:rsidR="009126A7" w:rsidRPr="009126A7" w:rsidRDefault="009126A7" w:rsidP="009126A7">
      <w:pPr>
        <w:pStyle w:val="ac"/>
        <w:widowControl w:val="0"/>
        <w:spacing w:line="240" w:lineRule="auto"/>
        <w:ind w:firstLine="709"/>
        <w:rPr>
          <w:rFonts w:ascii="Times New Roman" w:hAnsi="Times New Roman"/>
          <w:i/>
          <w:iCs/>
          <w:color w:val="auto"/>
          <w:sz w:val="24"/>
          <w:szCs w:val="24"/>
        </w:rPr>
      </w:pPr>
      <w:r w:rsidRPr="009126A7">
        <w:rPr>
          <w:rFonts w:ascii="Times New Roman" w:hAnsi="Times New Roman"/>
          <w:color w:val="auto"/>
          <w:spacing w:val="2"/>
          <w:sz w:val="24"/>
          <w:szCs w:val="24"/>
        </w:rPr>
        <w:t xml:space="preserve">Ценности: </w:t>
      </w:r>
      <w:r w:rsidRPr="009126A7">
        <w:rPr>
          <w:rFonts w:ascii="Times New Roman" w:hAnsi="Times New Roman"/>
          <w:iCs/>
          <w:color w:val="auto"/>
          <w:spacing w:val="2"/>
          <w:sz w:val="24"/>
          <w:szCs w:val="24"/>
        </w:rPr>
        <w:t xml:space="preserve">родная земля; заповедная природа; планета </w:t>
      </w:r>
      <w:r w:rsidRPr="009126A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126A7" w:rsidRDefault="009126A7" w:rsidP="009126A7">
      <w:pPr>
        <w:pStyle w:val="aa"/>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Все направления духовно</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нравственного развития, воспи</w:t>
      </w:r>
      <w:r w:rsidRPr="009126A7">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26EB2" w:rsidRPr="00026EB2" w:rsidRDefault="00026EB2" w:rsidP="00BF605D">
      <w:pPr>
        <w:pStyle w:val="aa"/>
        <w:spacing w:line="240" w:lineRule="auto"/>
        <w:rPr>
          <w:rFonts w:ascii="Times New Roman" w:hAnsi="Times New Roman"/>
          <w:b/>
          <w:color w:val="auto"/>
          <w:sz w:val="24"/>
          <w:szCs w:val="24"/>
        </w:rPr>
      </w:pPr>
      <w:r w:rsidRPr="00026EB2">
        <w:rPr>
          <w:rFonts w:ascii="Times New Roman" w:hAnsi="Times New Roman"/>
          <w:b/>
          <w:color w:val="auto"/>
          <w:sz w:val="24"/>
          <w:szCs w:val="24"/>
        </w:rPr>
        <w:t>Основное содержание духовно ­ нравственного развития, воспитания и социализации обучающихся</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Гражданско-патриотическое воспитание: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элементарные представления о политическом устройстве </w:t>
      </w:r>
      <w:r w:rsidRPr="00026EB2">
        <w:rPr>
          <w:rFonts w:ascii="Times New Roman" w:hAnsi="Times New Roman"/>
          <w:color w:val="auto"/>
          <w:spacing w:val="2"/>
          <w:sz w:val="24"/>
          <w:szCs w:val="24"/>
        </w:rPr>
        <w:t xml:space="preserve">Российского государства, его институтах, их роли в жизни </w:t>
      </w:r>
      <w:r w:rsidRPr="00026EB2">
        <w:rPr>
          <w:rFonts w:ascii="Times New Roman" w:hAnsi="Times New Roman"/>
          <w:color w:val="auto"/>
          <w:sz w:val="24"/>
          <w:szCs w:val="24"/>
        </w:rPr>
        <w:t>общества, важнейших законах государства;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26EB2">
        <w:rPr>
          <w:rFonts w:ascii="Times New Roman" w:hAnsi="Times New Roman"/>
          <w:color w:val="auto"/>
          <w:sz w:val="24"/>
          <w:szCs w:val="24"/>
        </w:rPr>
        <w:t>в котором находится образовательная организация;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интерес к государственным праздникам и важнейшим </w:t>
      </w:r>
      <w:r w:rsidRPr="00026EB2">
        <w:rPr>
          <w:rFonts w:ascii="Times New Roman" w:hAnsi="Times New Roman"/>
          <w:color w:val="auto"/>
          <w:sz w:val="24"/>
          <w:szCs w:val="24"/>
        </w:rPr>
        <w:t xml:space="preserve">событиям в жизни России, субъекта Российской Федерации, </w:t>
      </w:r>
      <w:r w:rsidRPr="00026EB2">
        <w:rPr>
          <w:rFonts w:ascii="Times New Roman" w:hAnsi="Times New Roman"/>
          <w:color w:val="auto"/>
          <w:spacing w:val="2"/>
          <w:sz w:val="24"/>
          <w:szCs w:val="24"/>
        </w:rPr>
        <w:t>края (населенного пункта), в котором находится образова</w:t>
      </w:r>
      <w:r w:rsidRPr="00026EB2">
        <w:rPr>
          <w:rFonts w:ascii="Times New Roman" w:hAnsi="Times New Roman"/>
          <w:color w:val="auto"/>
          <w:sz w:val="24"/>
          <w:szCs w:val="24"/>
        </w:rPr>
        <w:t>тельная организация;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ценностное отношение к своему национальному языку </w:t>
      </w:r>
      <w:r w:rsidRPr="00026EB2">
        <w:rPr>
          <w:rFonts w:ascii="Times New Roman" w:hAnsi="Times New Roman"/>
          <w:color w:val="auto"/>
          <w:sz w:val="24"/>
          <w:szCs w:val="24"/>
        </w:rPr>
        <w:t>и культуре;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первоначальные представления о национальных героях и </w:t>
      </w:r>
      <w:r w:rsidRPr="00026EB2">
        <w:rPr>
          <w:rFonts w:ascii="Times New Roman" w:hAnsi="Times New Roman"/>
          <w:color w:val="auto"/>
          <w:sz w:val="24"/>
          <w:szCs w:val="24"/>
        </w:rPr>
        <w:t>важне</w:t>
      </w:r>
      <w:r>
        <w:rPr>
          <w:rFonts w:ascii="Times New Roman" w:hAnsi="Times New Roman"/>
          <w:color w:val="auto"/>
          <w:sz w:val="24"/>
          <w:szCs w:val="24"/>
        </w:rPr>
        <w:t xml:space="preserve">йших событиях истории России и </w:t>
      </w:r>
      <w:r w:rsidRPr="00026EB2">
        <w:rPr>
          <w:rFonts w:ascii="Times New Roman" w:hAnsi="Times New Roman"/>
          <w:color w:val="auto"/>
          <w:sz w:val="24"/>
          <w:szCs w:val="24"/>
        </w:rPr>
        <w:t xml:space="preserve"> народов</w:t>
      </w:r>
      <w:r>
        <w:rPr>
          <w:rFonts w:ascii="Times New Roman" w:hAnsi="Times New Roman"/>
          <w:color w:val="auto"/>
          <w:sz w:val="24"/>
          <w:szCs w:val="24"/>
        </w:rPr>
        <w:t xml:space="preserve"> её населяющих</w:t>
      </w:r>
      <w:r w:rsidRPr="00026EB2">
        <w:rPr>
          <w:rFonts w:ascii="Times New Roman" w:hAnsi="Times New Roman"/>
          <w:color w:val="auto"/>
          <w:sz w:val="24"/>
          <w:szCs w:val="24"/>
        </w:rPr>
        <w:t>;</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Нравственное и духовное воспитание: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духовных ценностях народов России;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бережное, гуманное отношение ко всему живому;</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Воспитание положительного отношения к труду и творчеству:</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уважение к труду и творчеству старших и сверстников;</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об основных профессиях;</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ценностное отношение к учебе как виду творческой деятельности;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современной экономике;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первоначальные навыки коллективной работы, в том </w:t>
      </w:r>
      <w:r w:rsidRPr="00026EB2">
        <w:rPr>
          <w:rFonts w:ascii="Times New Roman" w:hAnsi="Times New Roman"/>
          <w:color w:val="auto"/>
          <w:sz w:val="24"/>
          <w:szCs w:val="24"/>
        </w:rPr>
        <w:t>числе при разработке и реализации учебных и учебно</w:t>
      </w:r>
      <w:r>
        <w:rPr>
          <w:rFonts w:ascii="Times New Roman" w:hAnsi="Times New Roman"/>
          <w:color w:val="auto"/>
          <w:sz w:val="24"/>
          <w:szCs w:val="24"/>
        </w:rPr>
        <w:t xml:space="preserve"> </w:t>
      </w:r>
      <w:r w:rsidRPr="00026EB2">
        <w:rPr>
          <w:rFonts w:ascii="Times New Roman" w:hAnsi="Times New Roman"/>
          <w:color w:val="auto"/>
          <w:sz w:val="24"/>
          <w:szCs w:val="24"/>
        </w:rPr>
        <w:t>­</w:t>
      </w:r>
      <w:r>
        <w:rPr>
          <w:rFonts w:ascii="Times New Roman" w:hAnsi="Times New Roman"/>
          <w:color w:val="auto"/>
          <w:sz w:val="24"/>
          <w:szCs w:val="24"/>
        </w:rPr>
        <w:t xml:space="preserve"> </w:t>
      </w:r>
      <w:r w:rsidRPr="00026EB2">
        <w:rPr>
          <w:rFonts w:ascii="Times New Roman" w:hAnsi="Times New Roman"/>
          <w:color w:val="auto"/>
          <w:sz w:val="24"/>
          <w:szCs w:val="24"/>
        </w:rPr>
        <w:t>трудовых проектов;</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умение проявлять дисциплинированность, последователь</w:t>
      </w:r>
      <w:r w:rsidRPr="00026EB2">
        <w:rPr>
          <w:rFonts w:ascii="Times New Roman" w:hAnsi="Times New Roman"/>
          <w:color w:val="auto"/>
          <w:sz w:val="24"/>
          <w:szCs w:val="24"/>
        </w:rPr>
        <w:t>ность и настойчивость в выполнении учебных и учебно</w:t>
      </w:r>
      <w:r>
        <w:rPr>
          <w:rFonts w:ascii="Times New Roman" w:hAnsi="Times New Roman"/>
          <w:color w:val="auto"/>
          <w:sz w:val="24"/>
          <w:szCs w:val="24"/>
        </w:rPr>
        <w:t xml:space="preserve"> </w:t>
      </w:r>
      <w:r w:rsidRPr="00026EB2">
        <w:rPr>
          <w:rFonts w:ascii="Times New Roman" w:hAnsi="Times New Roman"/>
          <w:color w:val="auto"/>
          <w:sz w:val="24"/>
          <w:szCs w:val="24"/>
        </w:rPr>
        <w:t>­</w:t>
      </w:r>
      <w:r>
        <w:rPr>
          <w:rFonts w:ascii="Times New Roman" w:hAnsi="Times New Roman"/>
          <w:color w:val="auto"/>
          <w:sz w:val="24"/>
          <w:szCs w:val="24"/>
        </w:rPr>
        <w:t xml:space="preserve"> </w:t>
      </w:r>
      <w:r w:rsidRPr="00026EB2">
        <w:rPr>
          <w:rFonts w:ascii="Times New Roman" w:hAnsi="Times New Roman"/>
          <w:color w:val="auto"/>
          <w:sz w:val="24"/>
          <w:szCs w:val="24"/>
        </w:rPr>
        <w:t>трудовых заданий;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умение соблюдать порядок на рабочем месте;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бережное отношение к результатам своего труда, труда </w:t>
      </w:r>
      <w:r w:rsidRPr="00026EB2">
        <w:rPr>
          <w:rFonts w:ascii="Times New Roman" w:hAnsi="Times New Roman"/>
          <w:color w:val="auto"/>
          <w:sz w:val="24"/>
          <w:szCs w:val="24"/>
        </w:rPr>
        <w:t>других людей, к школьному имуществу, учебникам, личным вещам;</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Интеллектуальное воспитание: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познанию нового;</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навыки работы с научной информацией;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первоначальный опыт организации и реализации учебно-исследовательских проектов;</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b/>
          <w:color w:val="auto"/>
          <w:spacing w:val="2"/>
          <w:sz w:val="24"/>
          <w:szCs w:val="24"/>
        </w:rPr>
        <w:t>Здоровьесберегающее воспитание</w:t>
      </w:r>
      <w:r w:rsidRPr="00026EB2">
        <w:rPr>
          <w:rFonts w:ascii="Times New Roman" w:hAnsi="Times New Roman"/>
          <w:color w:val="auto"/>
          <w:spacing w:val="2"/>
          <w:sz w:val="24"/>
          <w:szCs w:val="24"/>
        </w:rPr>
        <w:t>:</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формирование начальных представлений о культуре здорового образа жизни;</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отрицательное отношение к </w:t>
      </w:r>
      <w:r w:rsidRPr="00026EB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Социокультурное и медиакультурное воспитание: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первичный опыт социального партнерства и межпоколенного диалога;</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Культуротворческое и эстетическое воспитание: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первоначальные представления об эстетических идеалах и ценностях; </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проявление и развитие индивидуальных творческих способностей;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способность формулировать собственные эстетические предпочтения;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представления о душевной и физической красоте человека;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начальные представления об искусстве народов России;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интерес к чтению, произведениям искусства, детским </w:t>
      </w:r>
      <w:r w:rsidRPr="00026EB2">
        <w:rPr>
          <w:rFonts w:ascii="Times New Roman" w:hAnsi="Times New Roman"/>
          <w:color w:val="auto"/>
          <w:sz w:val="24"/>
          <w:szCs w:val="24"/>
        </w:rPr>
        <w:t>спектаклям, концертам, выставкам, музыке;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занятиям художественным творчеством;</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к опрятному внешнему виду;</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отрицательное отношение к некрасивым поступкам и неряшливости.</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 xml:space="preserve">Правовое воспитание и культура безопасности: </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pacing w:val="-4"/>
          <w:sz w:val="24"/>
          <w:szCs w:val="24"/>
        </w:rPr>
        <w:t>первоначальные представления о правах, свободах и обязанностях человека</w:t>
      </w:r>
      <w:r w:rsidRPr="00026EB2">
        <w:rPr>
          <w:rFonts w:ascii="Times New Roman" w:hAnsi="Times New Roman"/>
          <w:color w:val="auto"/>
          <w:sz w:val="24"/>
          <w:szCs w:val="24"/>
        </w:rPr>
        <w:t>;</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общественным явлениям, понимание активной роли человека в обществе;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активно участвовать в делах класса, школы, семьи, своего села, города;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умение отвечать за свои поступки;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об информационной безопасности;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представления о возможном негативном влиянии на мо</w:t>
      </w:r>
      <w:r w:rsidRPr="00026EB2">
        <w:rPr>
          <w:rFonts w:ascii="Times New Roman" w:hAnsi="Times New Roman"/>
          <w:color w:val="auto"/>
          <w:spacing w:val="2"/>
          <w:sz w:val="24"/>
          <w:szCs w:val="24"/>
        </w:rPr>
        <w:t>рально</w:t>
      </w:r>
      <w:r>
        <w:rPr>
          <w:rFonts w:ascii="Times New Roman" w:hAnsi="Times New Roman"/>
          <w:color w:val="auto"/>
          <w:spacing w:val="2"/>
          <w:sz w:val="24"/>
          <w:szCs w:val="24"/>
        </w:rPr>
        <w:t xml:space="preserve"> </w:t>
      </w:r>
      <w:r w:rsidRPr="00026EB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026EB2">
        <w:rPr>
          <w:rFonts w:ascii="Times New Roman" w:hAnsi="Times New Roman"/>
          <w:color w:val="auto"/>
          <w:spacing w:val="2"/>
          <w:sz w:val="24"/>
          <w:szCs w:val="24"/>
        </w:rPr>
        <w:t xml:space="preserve">психологическое состояние человека компьютерных </w:t>
      </w:r>
      <w:r w:rsidRPr="00026EB2">
        <w:rPr>
          <w:rFonts w:ascii="Times New Roman" w:hAnsi="Times New Roman"/>
          <w:color w:val="auto"/>
          <w:sz w:val="24"/>
          <w:szCs w:val="24"/>
        </w:rPr>
        <w:t>игр, кинофильмов, телевизионных передач, рекламы;</w:t>
      </w:r>
    </w:p>
    <w:p w:rsidR="00026EB2" w:rsidRPr="00026EB2" w:rsidRDefault="00026EB2" w:rsidP="00026EB2">
      <w:pPr>
        <w:pStyle w:val="ac"/>
        <w:spacing w:line="240" w:lineRule="auto"/>
        <w:ind w:firstLine="709"/>
        <w:rPr>
          <w:rFonts w:ascii="Times New Roman" w:hAnsi="Times New Roman"/>
          <w:b/>
          <w:bCs/>
          <w:i/>
          <w:iCs/>
          <w:color w:val="auto"/>
          <w:sz w:val="24"/>
          <w:szCs w:val="24"/>
        </w:rPr>
      </w:pPr>
      <w:r w:rsidRPr="00026EB2">
        <w:rPr>
          <w:rFonts w:ascii="Times New Roman" w:hAnsi="Times New Roman"/>
          <w:color w:val="auto"/>
          <w:sz w:val="24"/>
          <w:szCs w:val="24"/>
        </w:rPr>
        <w:t>элементарные представления о девиантном и делинквентном поведении.</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Воспитание семейных ценностей:</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знание правил поведение в семье, понимание необходимости их выполнения;</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представление о семейных ролях, правах и обязанностях членов семьи;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истории, ценностей и традиций своей семьи;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заботливое отношение к родителям, прародителям, сестрам и братьям;</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26EB2" w:rsidRPr="00026EB2" w:rsidRDefault="00026EB2" w:rsidP="00026EB2">
      <w:pPr>
        <w:pStyle w:val="ac"/>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Формирование коммуникативной культуры:</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знания о безопасном общении в Интернете;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ценностные представления о родном языке;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элементарные представления о современных технологиях коммуникации;</w:t>
      </w:r>
    </w:p>
    <w:p w:rsidR="00026EB2" w:rsidRPr="00026EB2" w:rsidRDefault="00026EB2" w:rsidP="00026EB2">
      <w:pPr>
        <w:pStyle w:val="ac"/>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элементарные навыки межкультурной коммуникации; </w:t>
      </w:r>
    </w:p>
    <w:p w:rsidR="00026EB2" w:rsidRPr="00026EB2" w:rsidRDefault="00026EB2" w:rsidP="00026EB2">
      <w:pPr>
        <w:pStyle w:val="ac"/>
        <w:widowControl w:val="0"/>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Экологическое воспитание:</w:t>
      </w:r>
    </w:p>
    <w:p w:rsidR="00026EB2" w:rsidRPr="00026EB2" w:rsidRDefault="00026EB2" w:rsidP="00026EB2">
      <w:pPr>
        <w:pStyle w:val="ac"/>
        <w:widowControl w:val="0"/>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развитие интереса к природе, природным явлениям и </w:t>
      </w:r>
      <w:r w:rsidRPr="00026EB2">
        <w:rPr>
          <w:rFonts w:ascii="Times New Roman" w:hAnsi="Times New Roman"/>
          <w:color w:val="auto"/>
          <w:sz w:val="24"/>
          <w:szCs w:val="24"/>
        </w:rPr>
        <w:t>формам жизни, понимание активной роли человека в природе;</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ценностное отношение к природе и всем формам жизни;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элементарный опыт природоохранительной деятельности;</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бережное отношение к растениям и животным;</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понимание взаимосвязи здоровья человека и экологической культуры;</w:t>
      </w:r>
    </w:p>
    <w:p w:rsidR="00026EB2" w:rsidRP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26EB2" w:rsidRDefault="00026EB2" w:rsidP="00026EB2">
      <w:pPr>
        <w:pStyle w:val="ac"/>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знания законодательства в области защиты окружающей среды.</w:t>
      </w:r>
    </w:p>
    <w:p w:rsidR="00FE25A2" w:rsidRPr="00FE25A2" w:rsidRDefault="00FE25A2" w:rsidP="00BF605D">
      <w:pPr>
        <w:pStyle w:val="ac"/>
        <w:spacing w:line="240" w:lineRule="auto"/>
        <w:ind w:firstLine="0"/>
        <w:rPr>
          <w:rFonts w:ascii="Times New Roman" w:hAnsi="Times New Roman"/>
          <w:b/>
          <w:color w:val="auto"/>
          <w:sz w:val="24"/>
          <w:szCs w:val="24"/>
        </w:rPr>
      </w:pPr>
      <w:r w:rsidRPr="00FE25A2">
        <w:rPr>
          <w:rFonts w:ascii="Times New Roman" w:hAnsi="Times New Roman"/>
          <w:b/>
          <w:color w:val="auto"/>
          <w:sz w:val="24"/>
          <w:szCs w:val="24"/>
        </w:rPr>
        <w:t>Виды деятельности и формы занятий с обучающимися</w:t>
      </w:r>
    </w:p>
    <w:p w:rsidR="00FE25A2" w:rsidRDefault="00FE25A2" w:rsidP="00FE25A2">
      <w:pPr>
        <w:pStyle w:val="ac"/>
        <w:spacing w:line="240" w:lineRule="auto"/>
        <w:ind w:firstLine="709"/>
        <w:rPr>
          <w:rFonts w:ascii="Times New Roman" w:hAnsi="Times New Roman"/>
          <w:b/>
          <w:color w:val="auto"/>
          <w:spacing w:val="2"/>
          <w:sz w:val="24"/>
          <w:szCs w:val="24"/>
        </w:rPr>
      </w:pPr>
      <w:r w:rsidRPr="00FE25A2">
        <w:rPr>
          <w:rFonts w:ascii="Times New Roman" w:hAnsi="Times New Roman"/>
          <w:b/>
          <w:color w:val="auto"/>
          <w:spacing w:val="2"/>
          <w:sz w:val="24"/>
          <w:szCs w:val="24"/>
        </w:rPr>
        <w:t>Гражданско-патриотическое воспитание:</w:t>
      </w:r>
      <w:r>
        <w:rPr>
          <w:rFonts w:ascii="Times New Roman" w:hAnsi="Times New Roman"/>
          <w:b/>
          <w:color w:val="auto"/>
          <w:spacing w:val="2"/>
          <w:sz w:val="24"/>
          <w:szCs w:val="24"/>
        </w:rPr>
        <w:t xml:space="preserve"> </w:t>
      </w:r>
    </w:p>
    <w:p w:rsidR="00FE25A2" w:rsidRPr="00FE25A2" w:rsidRDefault="00FE25A2" w:rsidP="00FE25A2">
      <w:pPr>
        <w:pStyle w:val="ac"/>
        <w:spacing w:line="240" w:lineRule="auto"/>
        <w:ind w:firstLine="709"/>
        <w:rPr>
          <w:rFonts w:ascii="Times New Roman" w:hAnsi="Times New Roman"/>
          <w:b/>
          <w:color w:val="auto"/>
          <w:spacing w:val="2"/>
          <w:sz w:val="24"/>
          <w:szCs w:val="24"/>
        </w:rPr>
      </w:pPr>
      <w:r w:rsidRPr="00FE25A2">
        <w:rPr>
          <w:rFonts w:ascii="Times New Roman" w:hAnsi="Times New Roman"/>
          <w:color w:val="auto"/>
          <w:spacing w:val="-2"/>
          <w:sz w:val="24"/>
          <w:szCs w:val="24"/>
        </w:rPr>
        <w:t>получают первоначаль</w:t>
      </w:r>
      <w:r>
        <w:rPr>
          <w:rFonts w:ascii="Times New Roman" w:hAnsi="Times New Roman"/>
          <w:color w:val="auto"/>
          <w:spacing w:val="-2"/>
          <w:sz w:val="24"/>
          <w:szCs w:val="24"/>
        </w:rPr>
        <w:t xml:space="preserve">ные представления о Конституции </w:t>
      </w:r>
      <w:r w:rsidRPr="00FE25A2">
        <w:rPr>
          <w:rFonts w:ascii="Times New Roman" w:hAnsi="Times New Roman"/>
          <w:color w:val="auto"/>
          <w:spacing w:val="-2"/>
          <w:sz w:val="24"/>
          <w:szCs w:val="24"/>
        </w:rPr>
        <w:t>Российской Федерации, знакомятся с государственной сим</w:t>
      </w:r>
      <w:r w:rsidRPr="00FE25A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E25A2">
        <w:rPr>
          <w:rFonts w:ascii="Times New Roman" w:hAnsi="Times New Roman"/>
          <w:color w:val="auto"/>
          <w:spacing w:val="2"/>
          <w:sz w:val="24"/>
          <w:szCs w:val="24"/>
        </w:rPr>
        <w:t xml:space="preserve">дится образовательная организация (на плакатах, картинах, </w:t>
      </w:r>
      <w:r w:rsidRPr="00FE25A2">
        <w:rPr>
          <w:rFonts w:ascii="Times New Roman" w:hAnsi="Times New Roman"/>
          <w:color w:val="auto"/>
          <w:sz w:val="24"/>
          <w:szCs w:val="24"/>
        </w:rPr>
        <w:t xml:space="preserve">в процессе бесед, чтения книг, </w:t>
      </w:r>
      <w:r w:rsidRPr="00FE25A2">
        <w:rPr>
          <w:rFonts w:ascii="Times New Roman" w:hAnsi="Times New Roman"/>
          <w:color w:val="auto"/>
          <w:spacing w:val="-2"/>
          <w:sz w:val="24"/>
          <w:szCs w:val="24"/>
        </w:rPr>
        <w:t>изучения основных и вариативных учебных дисциплин</w:t>
      </w:r>
      <w:r w:rsidRPr="00FE25A2">
        <w:rPr>
          <w:rFonts w:ascii="Times New Roman" w:hAnsi="Times New Roman"/>
          <w:color w:val="auto"/>
          <w:sz w:val="24"/>
          <w:szCs w:val="24"/>
        </w:rPr>
        <w:t>);</w:t>
      </w:r>
    </w:p>
    <w:p w:rsidR="00FE25A2" w:rsidRPr="00FE25A2" w:rsidRDefault="00FE25A2" w:rsidP="00FE25A2">
      <w:pPr>
        <w:pStyle w:val="ac"/>
        <w:spacing w:line="240" w:lineRule="auto"/>
        <w:ind w:firstLine="709"/>
        <w:rPr>
          <w:rFonts w:ascii="Times New Roman" w:hAnsi="Times New Roman"/>
          <w:color w:val="auto"/>
          <w:spacing w:val="-2"/>
          <w:sz w:val="24"/>
          <w:szCs w:val="24"/>
        </w:rPr>
      </w:pPr>
      <w:r w:rsidRPr="00FE25A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E25A2">
        <w:rPr>
          <w:rFonts w:ascii="Times New Roman" w:hAnsi="Times New Roman"/>
          <w:color w:val="auto"/>
          <w:spacing w:val="2"/>
          <w:sz w:val="24"/>
          <w:szCs w:val="24"/>
        </w:rPr>
        <w:t>местам, сюжетно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ролевых игр гражданского и историко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знакомятся с ис</w:t>
      </w:r>
      <w:r>
        <w:rPr>
          <w:rFonts w:ascii="Times New Roman" w:hAnsi="Times New Roman"/>
          <w:color w:val="auto"/>
          <w:sz w:val="24"/>
          <w:szCs w:val="24"/>
        </w:rPr>
        <w:t>торией и культурой родного края:</w:t>
      </w:r>
      <w:r w:rsidRPr="00FE25A2">
        <w:rPr>
          <w:rFonts w:ascii="Times New Roman" w:hAnsi="Times New Roman"/>
          <w:color w:val="auto"/>
          <w:sz w:val="24"/>
          <w:szCs w:val="24"/>
        </w:rPr>
        <w:t xml:space="preserve"> </w:t>
      </w:r>
      <w:r>
        <w:rPr>
          <w:rFonts w:ascii="Times New Roman" w:hAnsi="Times New Roman"/>
          <w:color w:val="auto"/>
          <w:sz w:val="24"/>
          <w:szCs w:val="24"/>
        </w:rPr>
        <w:t xml:space="preserve">с </w:t>
      </w:r>
      <w:r w:rsidRPr="00FE25A2">
        <w:rPr>
          <w:rFonts w:ascii="Times New Roman" w:hAnsi="Times New Roman"/>
          <w:color w:val="auto"/>
          <w:sz w:val="24"/>
          <w:szCs w:val="24"/>
        </w:rPr>
        <w:t>на</w:t>
      </w:r>
      <w:r w:rsidRPr="00FE25A2">
        <w:rPr>
          <w:rFonts w:ascii="Times New Roman" w:hAnsi="Times New Roman"/>
          <w:color w:val="auto"/>
          <w:spacing w:val="-2"/>
          <w:sz w:val="24"/>
          <w:szCs w:val="24"/>
        </w:rPr>
        <w:t xml:space="preserve">родным творчеством, </w:t>
      </w:r>
      <w:r>
        <w:rPr>
          <w:rFonts w:ascii="Times New Roman" w:hAnsi="Times New Roman"/>
          <w:color w:val="auto"/>
          <w:spacing w:val="-2"/>
          <w:sz w:val="24"/>
          <w:szCs w:val="24"/>
        </w:rPr>
        <w:t xml:space="preserve">с </w:t>
      </w:r>
      <w:r w:rsidRPr="00FE25A2">
        <w:rPr>
          <w:rFonts w:ascii="Times New Roman" w:hAnsi="Times New Roman"/>
          <w:color w:val="auto"/>
          <w:spacing w:val="-2"/>
          <w:sz w:val="24"/>
          <w:szCs w:val="24"/>
        </w:rPr>
        <w:t>этнокультурными традициями, фолькло</w:t>
      </w:r>
      <w:r w:rsidRPr="00FE25A2">
        <w:rPr>
          <w:rFonts w:ascii="Times New Roman" w:hAnsi="Times New Roman"/>
          <w:color w:val="auto"/>
          <w:sz w:val="24"/>
          <w:szCs w:val="24"/>
        </w:rPr>
        <w:t xml:space="preserve">ром, </w:t>
      </w:r>
      <w:r>
        <w:rPr>
          <w:rFonts w:ascii="Times New Roman" w:hAnsi="Times New Roman"/>
          <w:color w:val="auto"/>
          <w:sz w:val="24"/>
          <w:szCs w:val="24"/>
        </w:rPr>
        <w:t xml:space="preserve">с </w:t>
      </w:r>
      <w:r w:rsidRPr="00FE25A2">
        <w:rPr>
          <w:rFonts w:ascii="Times New Roman" w:hAnsi="Times New Roman"/>
          <w:color w:val="auto"/>
          <w:sz w:val="24"/>
          <w:szCs w:val="24"/>
        </w:rPr>
        <w:t xml:space="preserve">особенностями быта народов России (в процессе бесед, </w:t>
      </w:r>
      <w:r w:rsidRPr="00FE25A2">
        <w:rPr>
          <w:rFonts w:ascii="Times New Roman" w:hAnsi="Times New Roman"/>
          <w:color w:val="auto"/>
          <w:spacing w:val="2"/>
          <w:sz w:val="24"/>
          <w:szCs w:val="24"/>
        </w:rPr>
        <w:t>сюжетно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ролевых игр, просмотра кинофильмов, творческих </w:t>
      </w:r>
      <w:r w:rsidRPr="00FE25A2">
        <w:rPr>
          <w:rFonts w:ascii="Times New Roman" w:hAnsi="Times New Roman"/>
          <w:color w:val="auto"/>
          <w:sz w:val="24"/>
          <w:szCs w:val="24"/>
        </w:rPr>
        <w:t>конкурсов, фестивалей, праздников, экскурсий, путешествий, туристско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краеведческих экспедиций, изучения вариативных учебных дисциплин);</w:t>
      </w:r>
    </w:p>
    <w:p w:rsidR="00FE25A2" w:rsidRPr="00FE25A2" w:rsidRDefault="00FE25A2" w:rsidP="00FE25A2">
      <w:pPr>
        <w:pStyle w:val="ac"/>
        <w:spacing w:line="240" w:lineRule="auto"/>
        <w:ind w:firstLine="709"/>
        <w:rPr>
          <w:rFonts w:ascii="Times New Roman" w:hAnsi="Times New Roman"/>
          <w:color w:val="auto"/>
          <w:spacing w:val="2"/>
          <w:sz w:val="24"/>
          <w:szCs w:val="24"/>
        </w:rPr>
      </w:pPr>
      <w:r w:rsidRPr="00FE25A2">
        <w:rPr>
          <w:rFonts w:ascii="Times New Roman" w:hAnsi="Times New Roman"/>
          <w:color w:val="auto"/>
          <w:spacing w:val="2"/>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FE25A2">
        <w:rPr>
          <w:rFonts w:ascii="Times New Roman" w:hAnsi="Times New Roman"/>
          <w:color w:val="auto"/>
          <w:spacing w:val="2"/>
          <w:sz w:val="24"/>
          <w:szCs w:val="24"/>
        </w:rPr>
        <w:lastRenderedPageBreak/>
        <w:t>просмотра учебных фильмов, участия в подготовке и проведении мероприятий, посвященных государственным праздникам);</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знакомятся с деятельностью общественных организа</w:t>
      </w:r>
      <w:r w:rsidRPr="00FE25A2">
        <w:rPr>
          <w:rFonts w:ascii="Times New Roman" w:hAnsi="Times New Roman"/>
          <w:color w:val="auto"/>
          <w:sz w:val="24"/>
          <w:szCs w:val="24"/>
        </w:rPr>
        <w:t>ций патриотической и гражданской направленности</w:t>
      </w:r>
      <w:r w:rsidRPr="00FE25A2">
        <w:rPr>
          <w:rFonts w:ascii="Times New Roman" w:hAnsi="Times New Roman"/>
          <w:color w:val="auto"/>
          <w:spacing w:val="2"/>
          <w:sz w:val="24"/>
          <w:szCs w:val="24"/>
        </w:rPr>
        <w:t xml:space="preserve"> (в процессе посильного участия в социальных </w:t>
      </w:r>
      <w:r w:rsidRPr="00FE25A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участвуют в просмотре учебных фильмов, отрывков из ху</w:t>
      </w:r>
      <w:r w:rsidRPr="00FE25A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E25A2">
        <w:rPr>
          <w:rFonts w:ascii="Times New Roman" w:hAnsi="Times New Roman"/>
          <w:color w:val="auto"/>
          <w:sz w:val="24"/>
          <w:szCs w:val="24"/>
        </w:rPr>
        <w:t>ведении игр военно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патриотического содержания, конкурсов и спортивных соревнований, сюжетно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ролевых игр на местности, встреч с ветеранами и военнослужащими;</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получают первоначальный опыт межкультурной ком</w:t>
      </w:r>
      <w:r w:rsidRPr="00FE25A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культурных праздников);</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E25A2">
        <w:rPr>
          <w:rFonts w:ascii="Times New Roman" w:hAnsi="Times New Roman"/>
          <w:color w:val="auto"/>
          <w:sz w:val="24"/>
          <w:szCs w:val="24"/>
        </w:rPr>
        <w:t>ших собой достойные примеры гражданственности и патриотизма;</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E25A2" w:rsidRPr="00FE25A2" w:rsidRDefault="00FE25A2" w:rsidP="00FE25A2">
      <w:pPr>
        <w:pStyle w:val="ac"/>
        <w:spacing w:line="240" w:lineRule="auto"/>
        <w:ind w:firstLine="709"/>
        <w:rPr>
          <w:rFonts w:ascii="Times New Roman" w:hAnsi="Times New Roman"/>
          <w:b/>
          <w:color w:val="auto"/>
          <w:spacing w:val="2"/>
          <w:sz w:val="24"/>
          <w:szCs w:val="24"/>
        </w:rPr>
      </w:pPr>
      <w:r w:rsidRPr="00FE25A2">
        <w:rPr>
          <w:rFonts w:ascii="Times New Roman" w:hAnsi="Times New Roman"/>
          <w:b/>
          <w:color w:val="auto"/>
          <w:spacing w:val="2"/>
          <w:sz w:val="24"/>
          <w:szCs w:val="24"/>
        </w:rPr>
        <w:t>Нравственное и духовное воспитание:</w:t>
      </w:r>
    </w:p>
    <w:p w:rsidR="00FE25A2" w:rsidRPr="00FE25A2" w:rsidRDefault="00FE25A2" w:rsidP="00FE25A2">
      <w:pPr>
        <w:pStyle w:val="ac"/>
        <w:spacing w:line="240" w:lineRule="auto"/>
        <w:ind w:firstLine="709"/>
        <w:rPr>
          <w:rFonts w:ascii="Times New Roman" w:hAnsi="Times New Roman"/>
          <w:color w:val="auto"/>
          <w:spacing w:val="-2"/>
          <w:sz w:val="24"/>
          <w:szCs w:val="24"/>
        </w:rPr>
      </w:pPr>
      <w:r w:rsidRPr="00FE25A2">
        <w:rPr>
          <w:rFonts w:ascii="Times New Roman" w:hAnsi="Times New Roman"/>
          <w:color w:val="auto"/>
          <w:spacing w:val="2"/>
          <w:sz w:val="24"/>
          <w:szCs w:val="24"/>
        </w:rPr>
        <w:t>в процессе изучения уч</w:t>
      </w:r>
      <w:r>
        <w:rPr>
          <w:rFonts w:ascii="Times New Roman" w:hAnsi="Times New Roman"/>
          <w:color w:val="auto"/>
          <w:spacing w:val="2"/>
          <w:sz w:val="24"/>
          <w:szCs w:val="24"/>
        </w:rPr>
        <w:t>ебных</w:t>
      </w:r>
      <w:r w:rsidRPr="00FE25A2">
        <w:rPr>
          <w:rFonts w:ascii="Times New Roman" w:hAnsi="Times New Roman"/>
          <w:color w:val="auto"/>
          <w:spacing w:val="2"/>
          <w:sz w:val="24"/>
          <w:szCs w:val="24"/>
        </w:rPr>
        <w:t xml:space="preserve"> предметов, бесед, </w:t>
      </w:r>
      <w:r>
        <w:rPr>
          <w:rFonts w:ascii="Times New Roman" w:hAnsi="Times New Roman"/>
          <w:color w:val="auto"/>
          <w:spacing w:val="2"/>
          <w:sz w:val="24"/>
          <w:szCs w:val="24"/>
        </w:rPr>
        <w:t xml:space="preserve">в ходе проведения </w:t>
      </w:r>
      <w:r w:rsidRPr="00FE25A2">
        <w:rPr>
          <w:rFonts w:ascii="Times New Roman" w:hAnsi="Times New Roman"/>
          <w:color w:val="auto"/>
          <w:spacing w:val="2"/>
          <w:sz w:val="24"/>
          <w:szCs w:val="24"/>
        </w:rPr>
        <w:t xml:space="preserve">экскурсий, заочных путешествий, участия в творческой деятельности, </w:t>
      </w:r>
      <w:r w:rsidRPr="00FE25A2">
        <w:rPr>
          <w:rFonts w:ascii="Times New Roman" w:hAnsi="Times New Roman"/>
          <w:color w:val="auto"/>
          <w:spacing w:val="-2"/>
          <w:sz w:val="24"/>
          <w:szCs w:val="24"/>
        </w:rPr>
        <w:t>такой, как театральные постановки, литературно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музыкальные </w:t>
      </w:r>
      <w:r w:rsidRPr="00FE25A2">
        <w:rPr>
          <w:rFonts w:ascii="Times New Roman" w:hAnsi="Times New Roman"/>
          <w:color w:val="auto"/>
          <w:spacing w:val="2"/>
          <w:sz w:val="24"/>
          <w:szCs w:val="24"/>
        </w:rPr>
        <w:t>композиции, художественные выставки и</w:t>
      </w:r>
      <w:r w:rsidRPr="00FE25A2">
        <w:rPr>
          <w:rFonts w:ascii="Times New Roman" w:hAnsi="Times New Roman"/>
          <w:color w:val="auto"/>
          <w:spacing w:val="2"/>
          <w:sz w:val="24"/>
          <w:szCs w:val="24"/>
        </w:rPr>
        <w:t> </w:t>
      </w:r>
      <w:r w:rsidRPr="00FE25A2">
        <w:rPr>
          <w:rFonts w:ascii="Times New Roman" w:hAnsi="Times New Roman"/>
          <w:color w:val="auto"/>
          <w:spacing w:val="2"/>
          <w:sz w:val="24"/>
          <w:szCs w:val="24"/>
        </w:rPr>
        <w:t xml:space="preserve">других мероприятий, отражающих </w:t>
      </w:r>
      <w:r w:rsidRPr="00FE25A2">
        <w:rPr>
          <w:rFonts w:ascii="Times New Roman" w:hAnsi="Times New Roman"/>
          <w:color w:val="auto"/>
          <w:spacing w:val="-2"/>
          <w:sz w:val="24"/>
          <w:szCs w:val="24"/>
        </w:rPr>
        <w:t>культурные и духовные традиции народов России</w:t>
      </w:r>
      <w:r w:rsidR="00C96A17">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 получают первоначальные представления о базовых цен</w:t>
      </w:r>
      <w:r w:rsidRPr="00FE25A2">
        <w:rPr>
          <w:rFonts w:ascii="Times New Roman" w:hAnsi="Times New Roman"/>
          <w:color w:val="auto"/>
          <w:spacing w:val="2"/>
          <w:sz w:val="24"/>
          <w:szCs w:val="24"/>
        </w:rPr>
        <w:t>ностях отечественной культуры, традиционных моральных нормах российских народов</w:t>
      </w:r>
      <w:r w:rsidRPr="00FE25A2">
        <w:rPr>
          <w:rFonts w:ascii="Times New Roman" w:hAnsi="Times New Roman"/>
          <w:color w:val="auto"/>
          <w:spacing w:val="-2"/>
          <w:sz w:val="24"/>
          <w:szCs w:val="24"/>
        </w:rPr>
        <w:t>;</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участвуют в проведении уроков этики, внеурочных меро</w:t>
      </w:r>
      <w:r w:rsidRPr="00FE25A2">
        <w:rPr>
          <w:rFonts w:ascii="Times New Roman" w:hAnsi="Times New Roman"/>
          <w:color w:val="auto"/>
          <w:spacing w:val="2"/>
          <w:sz w:val="24"/>
          <w:szCs w:val="24"/>
        </w:rPr>
        <w:t>приятий, направленных на формирование представлений</w:t>
      </w:r>
      <w:r w:rsidRPr="00FE25A2">
        <w:rPr>
          <w:rFonts w:ascii="Times New Roman" w:hAnsi="Times New Roman"/>
          <w:color w:val="auto"/>
          <w:sz w:val="24"/>
          <w:szCs w:val="24"/>
        </w:rPr>
        <w:t xml:space="preserve"> о нормах морально</w:t>
      </w:r>
      <w:r w:rsidR="00C96A17">
        <w:rPr>
          <w:rFonts w:ascii="Times New Roman" w:hAnsi="Times New Roman"/>
          <w:color w:val="auto"/>
          <w:sz w:val="24"/>
          <w:szCs w:val="24"/>
        </w:rPr>
        <w:t xml:space="preserve"> </w:t>
      </w:r>
      <w:r w:rsidRPr="00FE25A2">
        <w:rPr>
          <w:rFonts w:ascii="Times New Roman" w:hAnsi="Times New Roman"/>
          <w:color w:val="auto"/>
          <w:sz w:val="24"/>
          <w:szCs w:val="24"/>
        </w:rPr>
        <w:t>­</w:t>
      </w:r>
      <w:r w:rsidR="00C96A17">
        <w:rPr>
          <w:rFonts w:ascii="Times New Roman" w:hAnsi="Times New Roman"/>
          <w:color w:val="auto"/>
          <w:sz w:val="24"/>
          <w:szCs w:val="24"/>
        </w:rPr>
        <w:t xml:space="preserve"> </w:t>
      </w:r>
      <w:r w:rsidRPr="00FE25A2">
        <w:rPr>
          <w:rFonts w:ascii="Times New Roman" w:hAnsi="Times New Roman"/>
          <w:color w:val="auto"/>
          <w:sz w:val="24"/>
          <w:szCs w:val="24"/>
        </w:rPr>
        <w:t>нравственного поведения, игровых программах, позволяющих школьникам приобретать опыт ролевого нравственного взаимодействия;</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E25A2" w:rsidRP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E25A2">
        <w:rPr>
          <w:rFonts w:ascii="Times New Roman" w:hAnsi="Times New Roman"/>
          <w:color w:val="auto"/>
          <w:spacing w:val="2"/>
          <w:sz w:val="24"/>
          <w:szCs w:val="24"/>
        </w:rPr>
        <w:t>детям, взрослым, обучаются дружной игре, взаимной под</w:t>
      </w:r>
      <w:r w:rsidRPr="00FE25A2">
        <w:rPr>
          <w:rFonts w:ascii="Times New Roman" w:hAnsi="Times New Roman"/>
          <w:color w:val="auto"/>
          <w:sz w:val="24"/>
          <w:szCs w:val="24"/>
        </w:rPr>
        <w:t>держке, участвуют в коллективных играх, приобретают опыта совместной деятельности;</w:t>
      </w:r>
    </w:p>
    <w:p w:rsidR="00FE25A2" w:rsidRDefault="00FE25A2" w:rsidP="00FE25A2">
      <w:pPr>
        <w:pStyle w:val="ac"/>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принимают посильное участие в делах благотворительности, мило</w:t>
      </w:r>
      <w:r w:rsidRPr="00FE25A2">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C96A17" w:rsidRPr="00C96A17" w:rsidRDefault="00C96A17" w:rsidP="00C96A17">
      <w:pPr>
        <w:pStyle w:val="ac"/>
        <w:spacing w:line="240" w:lineRule="auto"/>
        <w:ind w:firstLine="709"/>
        <w:rPr>
          <w:rFonts w:ascii="Times New Roman" w:hAnsi="Times New Roman"/>
          <w:b/>
          <w:color w:val="auto"/>
          <w:spacing w:val="2"/>
          <w:sz w:val="24"/>
          <w:szCs w:val="24"/>
        </w:rPr>
      </w:pPr>
      <w:r w:rsidRPr="00C96A17">
        <w:rPr>
          <w:rFonts w:ascii="Times New Roman" w:hAnsi="Times New Roman"/>
          <w:b/>
          <w:color w:val="auto"/>
          <w:spacing w:val="2"/>
          <w:sz w:val="24"/>
          <w:szCs w:val="24"/>
        </w:rPr>
        <w:t>Воспитание положительного отношения к труду и творчеству:</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lastRenderedPageBreak/>
        <w:t>получают первоначальные представления о роли</w:t>
      </w:r>
      <w:r w:rsidRPr="00C96A1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знакомятся с профессиями своих родителей (законных </w:t>
      </w:r>
      <w:r w:rsidRPr="00C96A17">
        <w:rPr>
          <w:rFonts w:ascii="Times New Roman" w:hAnsi="Times New Roman"/>
          <w:color w:val="auto"/>
          <w:spacing w:val="-2"/>
          <w:sz w:val="24"/>
          <w:szCs w:val="24"/>
        </w:rPr>
        <w:t>представителей) и прародителей, участвуют в организации и про</w:t>
      </w:r>
      <w:r w:rsidRPr="00C96A17">
        <w:rPr>
          <w:rFonts w:ascii="Times New Roman" w:hAnsi="Times New Roman"/>
          <w:color w:val="auto"/>
          <w:sz w:val="24"/>
          <w:szCs w:val="24"/>
        </w:rPr>
        <w:t>ведении презентаций «Труд наших родных»;</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навыки сотрудниче</w:t>
      </w:r>
      <w:r>
        <w:rPr>
          <w:rFonts w:ascii="Times New Roman" w:hAnsi="Times New Roman"/>
          <w:color w:val="auto"/>
          <w:sz w:val="24"/>
          <w:szCs w:val="24"/>
        </w:rPr>
        <w:t>ства, ролевого взаимодействия с</w:t>
      </w:r>
      <w:r w:rsidRPr="00C96A17">
        <w:rPr>
          <w:rFonts w:ascii="Times New Roman" w:hAnsi="Times New Roman"/>
          <w:color w:val="auto"/>
          <w:sz w:val="24"/>
          <w:szCs w:val="24"/>
        </w:rPr>
        <w:t xml:space="preserve"> сверстниками, старшими детьми, взрослыми в учебно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трудовой деятельности (в ходе сюжетно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96A17">
        <w:rPr>
          <w:rFonts w:ascii="Times New Roman" w:hAnsi="Times New Roman"/>
          <w:color w:val="auto"/>
          <w:sz w:val="24"/>
          <w:szCs w:val="24"/>
        </w:rPr>
        <w:t> </w:t>
      </w:r>
      <w:r w:rsidRPr="00C96A17">
        <w:rPr>
          <w:rFonts w:ascii="Times New Roman" w:hAnsi="Times New Roman"/>
          <w:color w:val="auto"/>
          <w:sz w:val="24"/>
          <w:szCs w:val="24"/>
        </w:rPr>
        <w:t>т.</w:t>
      </w:r>
      <w:r w:rsidRPr="00C96A17">
        <w:rPr>
          <w:rFonts w:ascii="Times New Roman" w:hAnsi="Times New Roman"/>
          <w:color w:val="auto"/>
          <w:sz w:val="24"/>
          <w:szCs w:val="24"/>
        </w:rPr>
        <w:t> </w:t>
      </w:r>
      <w:r w:rsidRPr="00C96A17">
        <w:rPr>
          <w:rFonts w:ascii="Times New Roman" w:hAnsi="Times New Roman"/>
          <w:color w:val="auto"/>
          <w:sz w:val="24"/>
          <w:szCs w:val="24"/>
        </w:rPr>
        <w:t>д.), раскры</w:t>
      </w:r>
      <w:r w:rsidRPr="00C96A17">
        <w:rPr>
          <w:rFonts w:ascii="Times New Roman" w:hAnsi="Times New Roman"/>
          <w:color w:val="auto"/>
          <w:spacing w:val="2"/>
          <w:sz w:val="24"/>
          <w:szCs w:val="24"/>
        </w:rPr>
        <w:t xml:space="preserve">вающих перед детьми широкий спектр профессиональной </w:t>
      </w:r>
      <w:r w:rsidRPr="00C96A17">
        <w:rPr>
          <w:rFonts w:ascii="Times New Roman" w:hAnsi="Times New Roman"/>
          <w:color w:val="auto"/>
          <w:sz w:val="24"/>
          <w:szCs w:val="24"/>
        </w:rPr>
        <w:t>и трудовой деятельности);</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приобретают опыт уважительного и творческого отно</w:t>
      </w:r>
      <w:r w:rsidRPr="00C96A17">
        <w:rPr>
          <w:rFonts w:ascii="Times New Roman" w:hAnsi="Times New Roman"/>
          <w:color w:val="auto"/>
          <w:spacing w:val="2"/>
          <w:sz w:val="24"/>
          <w:szCs w:val="24"/>
        </w:rPr>
        <w:t>шения к учебному труду (посредством презентации учеб</w:t>
      </w:r>
      <w:r w:rsidRPr="00C96A1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осваивают навыки творческого применения знаний, полу</w:t>
      </w:r>
      <w:r w:rsidRPr="00C96A1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приобретают начальный опыт участия в различных </w:t>
      </w:r>
      <w:r w:rsidRPr="00C96A17">
        <w:rPr>
          <w:rFonts w:ascii="Times New Roman" w:hAnsi="Times New Roman"/>
          <w:color w:val="auto"/>
          <w:sz w:val="24"/>
          <w:szCs w:val="24"/>
        </w:rPr>
        <w:t>видах общественно полезной деятельности на базе образова</w:t>
      </w:r>
      <w:r w:rsidRPr="00C96A17">
        <w:rPr>
          <w:rFonts w:ascii="Times New Roman" w:hAnsi="Times New Roman"/>
          <w:color w:val="auto"/>
          <w:spacing w:val="-2"/>
          <w:sz w:val="24"/>
          <w:szCs w:val="24"/>
        </w:rPr>
        <w:t xml:space="preserve">тельной организации и взаимодействующих с ним организаций </w:t>
      </w:r>
      <w:r w:rsidRPr="00C96A17">
        <w:rPr>
          <w:rFonts w:ascii="Times New Roman" w:hAnsi="Times New Roman"/>
          <w:color w:val="auto"/>
          <w:spacing w:val="2"/>
          <w:sz w:val="24"/>
          <w:szCs w:val="24"/>
        </w:rPr>
        <w:t>дополнительного образования, других социальных институ</w:t>
      </w:r>
      <w:r w:rsidRPr="00C96A17">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4"/>
          <w:sz w:val="24"/>
          <w:szCs w:val="24"/>
        </w:rPr>
        <w:t>приобретают умения и навыки самообслуживания в шко</w:t>
      </w:r>
      <w:r w:rsidRPr="00C96A17">
        <w:rPr>
          <w:rFonts w:ascii="Times New Roman" w:hAnsi="Times New Roman"/>
          <w:color w:val="auto"/>
          <w:sz w:val="24"/>
          <w:szCs w:val="24"/>
        </w:rPr>
        <w:t>ле и дома;</w:t>
      </w:r>
    </w:p>
    <w:p w:rsid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участвуют во встречах и беседах с выпускниками своей </w:t>
      </w:r>
      <w:r w:rsidRPr="00C96A1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96A17" w:rsidRPr="00C96A17" w:rsidRDefault="00C96A17" w:rsidP="00C96A17">
      <w:pPr>
        <w:pStyle w:val="ac"/>
        <w:spacing w:line="240" w:lineRule="auto"/>
        <w:ind w:firstLine="709"/>
        <w:rPr>
          <w:rFonts w:ascii="Times New Roman" w:hAnsi="Times New Roman"/>
          <w:b/>
          <w:color w:val="auto"/>
          <w:spacing w:val="2"/>
          <w:sz w:val="24"/>
          <w:szCs w:val="24"/>
        </w:rPr>
      </w:pPr>
      <w:r w:rsidRPr="00C96A17">
        <w:rPr>
          <w:rFonts w:ascii="Times New Roman" w:hAnsi="Times New Roman"/>
          <w:b/>
          <w:color w:val="auto"/>
          <w:spacing w:val="2"/>
          <w:sz w:val="24"/>
          <w:szCs w:val="24"/>
        </w:rPr>
        <w:t>Интеллектуальное воспитание:</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получают первоначальные представления о роли зна</w:t>
      </w:r>
      <w:r w:rsidRPr="00C96A1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96A17" w:rsidRPr="00C96A17" w:rsidRDefault="00C96A17" w:rsidP="00C96A17">
      <w:pPr>
        <w:pStyle w:val="ac"/>
        <w:widowControl w:val="0"/>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96A17" w:rsidRPr="00C96A17" w:rsidRDefault="00C96A17" w:rsidP="00C96A17">
      <w:pPr>
        <w:pStyle w:val="ac"/>
        <w:widowControl w:val="0"/>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lastRenderedPageBreak/>
        <w:t>получают элементарные навыки научно-исследовательской работы в ходе реализации учебно-исследовательских проектов;</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00AB0DCA">
        <w:rPr>
          <w:rFonts w:ascii="Times New Roman" w:hAnsi="Times New Roman"/>
          <w:color w:val="auto"/>
          <w:sz w:val="24"/>
          <w:szCs w:val="24"/>
        </w:rPr>
        <w:t xml:space="preserve"> </w:t>
      </w:r>
      <w:r w:rsidRPr="00C96A17">
        <w:rPr>
          <w:rFonts w:ascii="Times New Roman" w:hAnsi="Times New Roman"/>
          <w:color w:val="auto"/>
          <w:sz w:val="24"/>
          <w:szCs w:val="24"/>
        </w:rPr>
        <w:t>­</w:t>
      </w:r>
      <w:r w:rsidR="00AB0DCA">
        <w:rPr>
          <w:rFonts w:ascii="Times New Roman" w:hAnsi="Times New Roman"/>
          <w:color w:val="auto"/>
          <w:sz w:val="24"/>
          <w:szCs w:val="24"/>
        </w:rPr>
        <w:t xml:space="preserve"> </w:t>
      </w:r>
      <w:r w:rsidRPr="00C96A17">
        <w:rPr>
          <w:rFonts w:ascii="Times New Roman" w:hAnsi="Times New Roman"/>
          <w:color w:val="auto"/>
          <w:sz w:val="24"/>
          <w:szCs w:val="24"/>
        </w:rPr>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96A17">
        <w:rPr>
          <w:rFonts w:ascii="Times New Roman" w:hAnsi="Times New Roman"/>
          <w:color w:val="auto"/>
          <w:spacing w:val="2"/>
          <w:sz w:val="24"/>
          <w:szCs w:val="24"/>
        </w:rPr>
        <w:t xml:space="preserve">вающих перед детьми широкий спектр интеллектуальной </w:t>
      </w:r>
      <w:r w:rsidRPr="00C96A17">
        <w:rPr>
          <w:rFonts w:ascii="Times New Roman" w:hAnsi="Times New Roman"/>
          <w:color w:val="auto"/>
          <w:sz w:val="24"/>
          <w:szCs w:val="24"/>
        </w:rPr>
        <w:t>деятельности);</w:t>
      </w:r>
    </w:p>
    <w:p w:rsidR="00C96A17" w:rsidRPr="00C96A17" w:rsidRDefault="00C96A17" w:rsidP="00C96A17">
      <w:pPr>
        <w:pStyle w:val="ac"/>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26CE0" w:rsidRPr="00326CE0" w:rsidRDefault="00326CE0" w:rsidP="00326CE0">
      <w:pPr>
        <w:pStyle w:val="ac"/>
        <w:spacing w:line="240" w:lineRule="auto"/>
        <w:ind w:firstLine="709"/>
        <w:rPr>
          <w:rFonts w:ascii="Times New Roman" w:hAnsi="Times New Roman"/>
          <w:color w:val="auto"/>
          <w:spacing w:val="2"/>
          <w:sz w:val="24"/>
          <w:szCs w:val="24"/>
        </w:rPr>
      </w:pPr>
      <w:r w:rsidRPr="00326CE0">
        <w:rPr>
          <w:rFonts w:ascii="Times New Roman" w:hAnsi="Times New Roman"/>
          <w:b/>
          <w:color w:val="auto"/>
          <w:spacing w:val="2"/>
          <w:sz w:val="24"/>
          <w:szCs w:val="24"/>
        </w:rPr>
        <w:t>Здоровьесберегающее воспитание</w:t>
      </w:r>
      <w:r w:rsidRPr="00326CE0">
        <w:rPr>
          <w:rFonts w:ascii="Times New Roman" w:hAnsi="Times New Roman"/>
          <w:color w:val="auto"/>
          <w:spacing w:val="2"/>
          <w:sz w:val="24"/>
          <w:szCs w:val="24"/>
        </w:rPr>
        <w:t>:</w:t>
      </w:r>
    </w:p>
    <w:p w:rsidR="00326CE0" w:rsidRPr="00326CE0" w:rsidRDefault="00326CE0" w:rsidP="00326CE0">
      <w:pPr>
        <w:pStyle w:val="ac"/>
        <w:spacing w:line="240" w:lineRule="auto"/>
        <w:ind w:firstLine="709"/>
        <w:rPr>
          <w:rFonts w:ascii="Times New Roman" w:hAnsi="Times New Roman"/>
          <w:color w:val="auto"/>
          <w:spacing w:val="2"/>
          <w:sz w:val="24"/>
          <w:szCs w:val="24"/>
        </w:rPr>
      </w:pPr>
      <w:r w:rsidRPr="00326CE0">
        <w:rPr>
          <w:rFonts w:ascii="Times New Roman" w:hAnsi="Times New Roman"/>
          <w:color w:val="auto"/>
          <w:sz w:val="24"/>
          <w:szCs w:val="24"/>
        </w:rPr>
        <w:t>получают первоначальные представления о</w:t>
      </w:r>
      <w:r w:rsidRPr="00326CE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26CE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26CE0" w:rsidRPr="00326CE0" w:rsidRDefault="00326CE0" w:rsidP="00326CE0">
      <w:pPr>
        <w:pStyle w:val="afc"/>
        <w:ind w:firstLine="709"/>
        <w:rPr>
          <w:sz w:val="24"/>
        </w:rPr>
      </w:pPr>
      <w:r w:rsidRPr="00326CE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26CE0" w:rsidRPr="00326CE0" w:rsidRDefault="00326CE0" w:rsidP="00326CE0">
      <w:pPr>
        <w:pStyle w:val="afc"/>
        <w:ind w:firstLine="709"/>
        <w:rPr>
          <w:sz w:val="24"/>
        </w:rPr>
      </w:pPr>
      <w:r w:rsidRPr="00326CE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26CE0" w:rsidRPr="00326CE0" w:rsidRDefault="00326CE0" w:rsidP="00326CE0">
      <w:pPr>
        <w:pStyle w:val="afc"/>
        <w:ind w:firstLine="709"/>
        <w:rPr>
          <w:sz w:val="24"/>
        </w:rPr>
      </w:pPr>
      <w:r w:rsidRPr="00326CE0">
        <w:rPr>
          <w:sz w:val="24"/>
        </w:rPr>
        <w:t>получают элементарные представления о первой доврачебной помощи пострадавшим;</w:t>
      </w:r>
    </w:p>
    <w:p w:rsidR="00326CE0" w:rsidRPr="00326CE0" w:rsidRDefault="00326CE0" w:rsidP="00326CE0">
      <w:pPr>
        <w:pStyle w:val="afc"/>
        <w:ind w:firstLine="709"/>
        <w:rPr>
          <w:sz w:val="24"/>
        </w:rPr>
      </w:pPr>
      <w:r w:rsidRPr="00326CE0">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w:t>
      </w:r>
      <w:r>
        <w:rPr>
          <w:sz w:val="24"/>
        </w:rPr>
        <w:t>ь</w:t>
      </w:r>
      <w:r w:rsidRPr="00326CE0">
        <w:rPr>
          <w:sz w:val="24"/>
        </w:rPr>
        <w:t>, игромани</w:t>
      </w:r>
      <w:r>
        <w:rPr>
          <w:sz w:val="24"/>
        </w:rPr>
        <w:t>я</w:t>
      </w:r>
      <w:r w:rsidRPr="00326CE0">
        <w:rPr>
          <w:sz w:val="24"/>
        </w:rPr>
        <w:t>, табакокурени</w:t>
      </w:r>
      <w:r>
        <w:rPr>
          <w:sz w:val="24"/>
        </w:rPr>
        <w:t>е</w:t>
      </w:r>
      <w:r w:rsidRPr="00326CE0">
        <w:rPr>
          <w:sz w:val="24"/>
        </w:rPr>
        <w:t>, интернет-зависимост</w:t>
      </w:r>
      <w:r>
        <w:rPr>
          <w:sz w:val="24"/>
        </w:rPr>
        <w:t>ь</w:t>
      </w:r>
      <w:r w:rsidRPr="00326CE0">
        <w:rPr>
          <w:sz w:val="24"/>
        </w:rPr>
        <w:t>,  алкоголизм и др., как факторах, ограничивающих свободу личности;</w:t>
      </w:r>
    </w:p>
    <w:p w:rsidR="00326CE0" w:rsidRPr="00326CE0" w:rsidRDefault="00326CE0" w:rsidP="00326CE0">
      <w:pPr>
        <w:pStyle w:val="afc"/>
        <w:ind w:firstLine="709"/>
        <w:rPr>
          <w:sz w:val="24"/>
        </w:rPr>
      </w:pPr>
      <w:r w:rsidRPr="00326CE0">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26CE0" w:rsidRPr="00326CE0" w:rsidRDefault="00326CE0" w:rsidP="00326CE0">
      <w:pPr>
        <w:pStyle w:val="afc"/>
        <w:ind w:firstLine="709"/>
        <w:rPr>
          <w:sz w:val="24"/>
        </w:rPr>
      </w:pPr>
      <w:r w:rsidRPr="00326CE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26CE0" w:rsidRPr="00326CE0" w:rsidRDefault="00326CE0" w:rsidP="00326CE0">
      <w:pPr>
        <w:pStyle w:val="afc"/>
        <w:ind w:firstLine="709"/>
        <w:rPr>
          <w:sz w:val="24"/>
        </w:rPr>
      </w:pPr>
      <w:r w:rsidRPr="00326CE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26CE0" w:rsidRDefault="00326CE0" w:rsidP="00326CE0">
      <w:pPr>
        <w:pStyle w:val="afc"/>
        <w:ind w:firstLine="709"/>
        <w:rPr>
          <w:sz w:val="24"/>
        </w:rPr>
      </w:pPr>
      <w:r w:rsidRPr="00326CE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26CE0" w:rsidRPr="00326CE0" w:rsidRDefault="00326CE0" w:rsidP="00326CE0">
      <w:pPr>
        <w:pStyle w:val="ac"/>
        <w:spacing w:line="240" w:lineRule="auto"/>
        <w:ind w:firstLine="709"/>
        <w:rPr>
          <w:rFonts w:ascii="Times New Roman" w:hAnsi="Times New Roman"/>
          <w:b/>
          <w:color w:val="auto"/>
          <w:spacing w:val="2"/>
          <w:sz w:val="24"/>
          <w:szCs w:val="24"/>
        </w:rPr>
      </w:pPr>
      <w:r w:rsidRPr="00326CE0">
        <w:rPr>
          <w:rFonts w:ascii="Times New Roman" w:hAnsi="Times New Roman"/>
          <w:b/>
          <w:color w:val="auto"/>
          <w:spacing w:val="2"/>
          <w:sz w:val="24"/>
          <w:szCs w:val="24"/>
        </w:rPr>
        <w:t>Социокультурное и медиакультурное воспитание:</w:t>
      </w:r>
    </w:p>
    <w:p w:rsidR="00326CE0" w:rsidRPr="00326CE0" w:rsidRDefault="00746076" w:rsidP="00746076">
      <w:pPr>
        <w:pStyle w:val="ac"/>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в процессе изучения учебных предметов, участия в проведении государственных и школьных праздников, выполнения проектов, те</w:t>
      </w:r>
      <w:r>
        <w:rPr>
          <w:rFonts w:ascii="Times New Roman" w:hAnsi="Times New Roman"/>
          <w:color w:val="auto"/>
          <w:spacing w:val="2"/>
          <w:sz w:val="24"/>
          <w:szCs w:val="24"/>
        </w:rPr>
        <w:t xml:space="preserve">матических классных часов и др. </w:t>
      </w:r>
      <w:r w:rsidR="00326CE0" w:rsidRPr="00326CE0">
        <w:rPr>
          <w:rFonts w:ascii="Times New Roman" w:hAnsi="Times New Roman"/>
          <w:color w:val="auto"/>
          <w:spacing w:val="2"/>
          <w:sz w:val="24"/>
          <w:szCs w:val="24"/>
        </w:rPr>
        <w:t>получают первона</w:t>
      </w:r>
      <w:r>
        <w:rPr>
          <w:rFonts w:ascii="Times New Roman" w:hAnsi="Times New Roman"/>
          <w:color w:val="auto"/>
          <w:spacing w:val="2"/>
          <w:sz w:val="24"/>
          <w:szCs w:val="24"/>
        </w:rPr>
        <w:t>чальное представление о  понятиях</w:t>
      </w:r>
      <w:r w:rsidR="00326CE0" w:rsidRPr="00326CE0">
        <w:rPr>
          <w:rFonts w:ascii="Times New Roman" w:hAnsi="Times New Roman"/>
          <w:color w:val="auto"/>
          <w:spacing w:val="2"/>
          <w:sz w:val="24"/>
          <w:szCs w:val="24"/>
        </w:rPr>
        <w:t xml:space="preserve"> «миролюбие», «гражданское согласие», «социальное партнерство</w:t>
      </w:r>
      <w:r>
        <w:rPr>
          <w:rFonts w:ascii="Times New Roman" w:hAnsi="Times New Roman"/>
          <w:color w:val="auto"/>
          <w:spacing w:val="2"/>
          <w:sz w:val="24"/>
          <w:szCs w:val="24"/>
        </w:rPr>
        <w:t>», осознают важность</w:t>
      </w:r>
      <w:r w:rsidR="00326CE0" w:rsidRPr="00326CE0">
        <w:rPr>
          <w:rFonts w:ascii="Times New Roman" w:hAnsi="Times New Roman"/>
          <w:color w:val="auto"/>
          <w:spacing w:val="2"/>
          <w:sz w:val="24"/>
          <w:szCs w:val="24"/>
        </w:rPr>
        <w:t xml:space="preserve"> этих явлений для жизни и развития человека, сохранения мира в семье, обществе, государстве;</w:t>
      </w:r>
    </w:p>
    <w:p w:rsidR="00326CE0" w:rsidRPr="00326CE0" w:rsidRDefault="00326CE0" w:rsidP="00326CE0">
      <w:pPr>
        <w:pStyle w:val="ac"/>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326CE0">
        <w:rPr>
          <w:rFonts w:ascii="Times New Roman" w:hAnsi="Times New Roman"/>
          <w:color w:val="auto"/>
          <w:spacing w:val="2"/>
          <w:sz w:val="24"/>
          <w:szCs w:val="24"/>
        </w:rPr>
        <w:lastRenderedPageBreak/>
        <w:t>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26CE0" w:rsidRPr="00326CE0" w:rsidRDefault="00326CE0" w:rsidP="00326CE0">
      <w:pPr>
        <w:pStyle w:val="ac"/>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26CE0" w:rsidRPr="00326CE0" w:rsidRDefault="00326CE0" w:rsidP="00326CE0">
      <w:pPr>
        <w:pStyle w:val="afc"/>
        <w:ind w:firstLine="709"/>
        <w:rPr>
          <w:sz w:val="24"/>
        </w:rPr>
      </w:pPr>
      <w:r w:rsidRPr="00326CE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26CE0" w:rsidRPr="00326CE0" w:rsidRDefault="00326CE0" w:rsidP="00326CE0">
      <w:pPr>
        <w:pStyle w:val="afc"/>
        <w:ind w:firstLine="709"/>
        <w:rPr>
          <w:sz w:val="24"/>
        </w:rPr>
      </w:pPr>
      <w:r w:rsidRPr="00326CE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26CE0" w:rsidRPr="00326CE0" w:rsidRDefault="00326CE0" w:rsidP="00326CE0">
      <w:pPr>
        <w:pStyle w:val="ac"/>
        <w:spacing w:line="240" w:lineRule="auto"/>
        <w:ind w:firstLine="709"/>
        <w:rPr>
          <w:rFonts w:ascii="Times New Roman" w:hAnsi="Times New Roman"/>
          <w:color w:val="auto"/>
          <w:spacing w:val="2"/>
          <w:sz w:val="24"/>
          <w:szCs w:val="24"/>
        </w:rPr>
      </w:pPr>
      <w:r w:rsidRPr="00326CE0">
        <w:rPr>
          <w:rFonts w:ascii="Times New Roman" w:hAnsi="Times New Roman"/>
          <w:color w:val="auto"/>
          <w:sz w:val="24"/>
          <w:szCs w:val="24"/>
        </w:rPr>
        <w:t>приобретают первичные навыки</w:t>
      </w:r>
      <w:r w:rsidRPr="00326CE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A462E" w:rsidRPr="00BA462E" w:rsidRDefault="00BA462E" w:rsidP="00BA462E">
      <w:pPr>
        <w:pStyle w:val="ac"/>
        <w:spacing w:line="240" w:lineRule="auto"/>
        <w:ind w:firstLine="709"/>
        <w:rPr>
          <w:rFonts w:ascii="Times New Roman" w:hAnsi="Times New Roman"/>
          <w:b/>
          <w:color w:val="auto"/>
          <w:spacing w:val="2"/>
          <w:sz w:val="24"/>
          <w:szCs w:val="24"/>
        </w:rPr>
      </w:pPr>
      <w:r w:rsidRPr="00BA462E">
        <w:rPr>
          <w:rFonts w:ascii="Times New Roman" w:hAnsi="Times New Roman"/>
          <w:b/>
          <w:color w:val="auto"/>
          <w:spacing w:val="2"/>
          <w:sz w:val="24"/>
          <w:szCs w:val="24"/>
        </w:rPr>
        <w:t>Культуротворческое и эстетическое воспитание:</w:t>
      </w:r>
    </w:p>
    <w:p w:rsidR="00BA462E" w:rsidRPr="00BA462E" w:rsidRDefault="00384C9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00B81D06">
        <w:rPr>
          <w:rFonts w:ascii="Times New Roman" w:hAnsi="Times New Roman"/>
          <w:color w:val="auto"/>
          <w:sz w:val="24"/>
          <w:szCs w:val="24"/>
        </w:rPr>
        <w:t xml:space="preserve"> </w:t>
      </w:r>
      <w:r w:rsidR="00BA462E" w:rsidRPr="00BA462E">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w:t>
      </w:r>
    </w:p>
    <w:p w:rsidR="00BA462E" w:rsidRPr="00BA462E" w:rsidRDefault="00BA462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A462E">
        <w:rPr>
          <w:rFonts w:ascii="Times New Roman" w:hAnsi="Times New Roman"/>
          <w:color w:val="auto"/>
          <w:spacing w:val="2"/>
          <w:sz w:val="24"/>
          <w:szCs w:val="24"/>
        </w:rPr>
        <w:t xml:space="preserve">деятельности, внеклассных мероприятий, включая шефство </w:t>
      </w:r>
      <w:r w:rsidRPr="00BA462E">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A462E">
        <w:rPr>
          <w:rFonts w:ascii="Times New Roman" w:hAnsi="Times New Roman"/>
          <w:color w:val="auto"/>
          <w:spacing w:val="2"/>
          <w:sz w:val="24"/>
          <w:szCs w:val="24"/>
        </w:rPr>
        <w:t xml:space="preserve">ных народных ярмарок, фестивалей народного творчества, </w:t>
      </w:r>
      <w:r w:rsidRPr="00BA462E">
        <w:rPr>
          <w:rFonts w:ascii="Times New Roman" w:hAnsi="Times New Roman"/>
          <w:color w:val="auto"/>
          <w:sz w:val="24"/>
          <w:szCs w:val="24"/>
        </w:rPr>
        <w:t>тематических выставок);</w:t>
      </w:r>
    </w:p>
    <w:p w:rsidR="00BA462E" w:rsidRPr="00BA462E" w:rsidRDefault="00BA462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pacing w:val="2"/>
          <w:sz w:val="24"/>
          <w:szCs w:val="24"/>
        </w:rPr>
        <w:t xml:space="preserve">осваивают навыки видеть прекрасное в окружающем </w:t>
      </w:r>
      <w:r w:rsidRPr="00BA462E">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A462E">
        <w:rPr>
          <w:rFonts w:ascii="Times New Roman" w:hAnsi="Times New Roman"/>
          <w:color w:val="auto"/>
          <w:spacing w:val="2"/>
          <w:sz w:val="24"/>
          <w:szCs w:val="24"/>
        </w:rPr>
        <w:t xml:space="preserve">фильмов, фрагментов художественных фильмов о природе, </w:t>
      </w:r>
      <w:r w:rsidRPr="00BA462E">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BA462E" w:rsidRPr="00BA462E" w:rsidRDefault="00BA462E" w:rsidP="00BA462E">
      <w:pPr>
        <w:pStyle w:val="ac"/>
        <w:spacing w:line="240" w:lineRule="auto"/>
        <w:ind w:firstLine="709"/>
        <w:rPr>
          <w:rFonts w:ascii="Times New Roman" w:hAnsi="Times New Roman"/>
          <w:color w:val="auto"/>
          <w:spacing w:val="-2"/>
          <w:sz w:val="24"/>
          <w:szCs w:val="24"/>
        </w:rPr>
      </w:pPr>
      <w:r w:rsidRPr="00BA462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A462E">
        <w:rPr>
          <w:rFonts w:ascii="Times New Roman" w:hAnsi="Times New Roman"/>
          <w:color w:val="auto"/>
          <w:sz w:val="24"/>
          <w:szCs w:val="24"/>
        </w:rPr>
        <w:t xml:space="preserve">различать добро и зло, красивое и безобразное, </w:t>
      </w:r>
      <w:r w:rsidRPr="00BA462E">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A462E" w:rsidRPr="00BA462E" w:rsidRDefault="00BA462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BA462E">
        <w:rPr>
          <w:rFonts w:ascii="Times New Roman" w:hAnsi="Times New Roman"/>
          <w:color w:val="auto"/>
          <w:spacing w:val="-4"/>
          <w:sz w:val="24"/>
          <w:szCs w:val="24"/>
        </w:rPr>
        <w:lastRenderedPageBreak/>
        <w:t>художественных салонов, в процессе проведения творческих конкурсов, детских фестивалей искусств и т. д.)</w:t>
      </w:r>
      <w:r w:rsidRPr="00BA462E">
        <w:rPr>
          <w:rFonts w:ascii="Times New Roman" w:hAnsi="Times New Roman"/>
          <w:color w:val="auto"/>
          <w:sz w:val="24"/>
          <w:szCs w:val="24"/>
        </w:rPr>
        <w:t>;</w:t>
      </w:r>
    </w:p>
    <w:p w:rsidR="00BA462E" w:rsidRPr="00BA462E" w:rsidRDefault="00BA462E" w:rsidP="00BA462E">
      <w:pPr>
        <w:pStyle w:val="ac"/>
        <w:spacing w:line="240" w:lineRule="auto"/>
        <w:ind w:firstLine="709"/>
        <w:rPr>
          <w:rFonts w:ascii="Times New Roman" w:hAnsi="Times New Roman"/>
          <w:color w:val="auto"/>
          <w:spacing w:val="-3"/>
          <w:sz w:val="24"/>
          <w:szCs w:val="24"/>
        </w:rPr>
      </w:pPr>
      <w:r w:rsidRPr="00BA462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A462E">
        <w:rPr>
          <w:rFonts w:ascii="Times New Roman" w:hAnsi="Times New Roman"/>
          <w:color w:val="auto"/>
          <w:spacing w:val="2"/>
          <w:sz w:val="24"/>
          <w:szCs w:val="24"/>
        </w:rPr>
        <w:t xml:space="preserve">ности, реализации культурно­досуговых программ, включая </w:t>
      </w:r>
      <w:r w:rsidRPr="00BA462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A462E" w:rsidRPr="00BA462E" w:rsidRDefault="00BA462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BA462E" w:rsidRPr="00BA462E" w:rsidRDefault="00BA462E" w:rsidP="00BA462E">
      <w:pPr>
        <w:pStyle w:val="ac"/>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участвуют в художественном оформлении помещений.</w:t>
      </w:r>
    </w:p>
    <w:p w:rsidR="002516A8" w:rsidRPr="002516A8" w:rsidRDefault="002516A8" w:rsidP="002516A8">
      <w:pPr>
        <w:pStyle w:val="ac"/>
        <w:spacing w:line="240" w:lineRule="auto"/>
        <w:ind w:firstLine="709"/>
        <w:rPr>
          <w:rFonts w:ascii="Times New Roman" w:hAnsi="Times New Roman"/>
          <w:b/>
          <w:color w:val="auto"/>
          <w:spacing w:val="2"/>
          <w:sz w:val="24"/>
          <w:szCs w:val="24"/>
        </w:rPr>
      </w:pPr>
      <w:r w:rsidRPr="002516A8">
        <w:rPr>
          <w:rFonts w:ascii="Times New Roman" w:hAnsi="Times New Roman"/>
          <w:b/>
          <w:color w:val="auto"/>
          <w:spacing w:val="2"/>
          <w:sz w:val="24"/>
          <w:szCs w:val="24"/>
        </w:rPr>
        <w:t xml:space="preserve">Правовое воспитание и культура безопасности: </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pacing w:val="-4"/>
          <w:sz w:val="24"/>
          <w:szCs w:val="24"/>
        </w:rPr>
        <w:t>первоначальные представления о правах, свободах и обязанностях человека</w:t>
      </w:r>
      <w:r w:rsidRPr="002516A8">
        <w:rPr>
          <w:rFonts w:ascii="Times New Roman" w:hAnsi="Times New Roman"/>
          <w:color w:val="auto"/>
          <w:sz w:val="24"/>
          <w:szCs w:val="24"/>
        </w:rPr>
        <w:t>;</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интерес к общественным явлениям, понимание активной роли человека в обществе;</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стремление активно участвовать в делах класса, школы, семьи, своего села, города;</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умение отвечать за свои поступки;</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первоначальные представления об информационной безопасности;</w:t>
      </w:r>
    </w:p>
    <w:p w:rsidR="002516A8" w:rsidRP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представления о возможном негативном влиянии на мо</w:t>
      </w:r>
      <w:r w:rsidRPr="002516A8">
        <w:rPr>
          <w:rFonts w:ascii="Times New Roman" w:hAnsi="Times New Roman"/>
          <w:color w:val="auto"/>
          <w:spacing w:val="2"/>
          <w:sz w:val="24"/>
          <w:szCs w:val="24"/>
        </w:rPr>
        <w:t xml:space="preserve">рально­психологическое состояние человека компьютерных </w:t>
      </w:r>
      <w:r w:rsidRPr="002516A8">
        <w:rPr>
          <w:rFonts w:ascii="Times New Roman" w:hAnsi="Times New Roman"/>
          <w:color w:val="auto"/>
          <w:sz w:val="24"/>
          <w:szCs w:val="24"/>
        </w:rPr>
        <w:t>игр, кинофильмов, телевизионных передач, рекламы;</w:t>
      </w:r>
    </w:p>
    <w:p w:rsidR="002516A8" w:rsidRDefault="002516A8" w:rsidP="002516A8">
      <w:pPr>
        <w:pStyle w:val="ac"/>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 девиантном и делинквентном поведении.</w:t>
      </w:r>
    </w:p>
    <w:p w:rsidR="001826A8" w:rsidRPr="001826A8" w:rsidRDefault="001826A8" w:rsidP="001826A8">
      <w:pPr>
        <w:pStyle w:val="ac"/>
        <w:spacing w:line="240" w:lineRule="auto"/>
        <w:ind w:firstLine="709"/>
        <w:rPr>
          <w:rFonts w:ascii="Times New Roman" w:hAnsi="Times New Roman"/>
          <w:b/>
          <w:color w:val="auto"/>
          <w:spacing w:val="2"/>
          <w:sz w:val="24"/>
          <w:szCs w:val="24"/>
        </w:rPr>
      </w:pPr>
      <w:r w:rsidRPr="001826A8">
        <w:rPr>
          <w:rFonts w:ascii="Times New Roman" w:hAnsi="Times New Roman"/>
          <w:b/>
          <w:color w:val="auto"/>
          <w:spacing w:val="2"/>
          <w:sz w:val="24"/>
          <w:szCs w:val="24"/>
        </w:rPr>
        <w:t>Воспитание семейных ценностей:</w:t>
      </w:r>
    </w:p>
    <w:p w:rsidR="001826A8" w:rsidRP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1826A8" w:rsidRP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знание правил поведение в семье, понимание необходимости их выполнения;</w:t>
      </w:r>
    </w:p>
    <w:p w:rsidR="001826A8" w:rsidRP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представление о семейных ролях, правах и обязанностях членов семьи;</w:t>
      </w:r>
    </w:p>
    <w:p w:rsidR="001826A8" w:rsidRP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знание истории, ценностей и традиций своей семьи;</w:t>
      </w:r>
    </w:p>
    <w:p w:rsidR="001826A8" w:rsidRP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уважительное, заботливое отношение к родителям, прародителям, сестрам и братьям;</w:t>
      </w:r>
    </w:p>
    <w:p w:rsidR="001826A8" w:rsidRDefault="001826A8" w:rsidP="001826A8">
      <w:pPr>
        <w:pStyle w:val="ac"/>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514BF" w:rsidRPr="00E514BF" w:rsidRDefault="00E514BF" w:rsidP="00E514BF">
      <w:pPr>
        <w:pStyle w:val="ac"/>
        <w:spacing w:line="240" w:lineRule="auto"/>
        <w:ind w:firstLine="709"/>
        <w:rPr>
          <w:rFonts w:ascii="Times New Roman" w:hAnsi="Times New Roman"/>
          <w:b/>
          <w:color w:val="auto"/>
          <w:spacing w:val="2"/>
          <w:sz w:val="24"/>
          <w:szCs w:val="24"/>
        </w:rPr>
      </w:pPr>
      <w:r w:rsidRPr="00E514BF">
        <w:rPr>
          <w:rFonts w:ascii="Times New Roman" w:hAnsi="Times New Roman"/>
          <w:b/>
          <w:color w:val="auto"/>
          <w:spacing w:val="2"/>
          <w:sz w:val="24"/>
          <w:szCs w:val="24"/>
        </w:rPr>
        <w:t>Формирование коммуникативной культуры:</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первоначальные знания о безопасном общении в Интернете;</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ценностные представления о родном языке;</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514BF" w:rsidRP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элементарные представления о современных технологиях коммуникации;</w:t>
      </w:r>
    </w:p>
    <w:p w:rsidR="00E514BF" w:rsidRDefault="00E514BF" w:rsidP="00E514BF">
      <w:pPr>
        <w:pStyle w:val="ac"/>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lastRenderedPageBreak/>
        <w:t xml:space="preserve">элементарные навыки межкультурной коммуникации; </w:t>
      </w:r>
    </w:p>
    <w:p w:rsidR="00FD5944" w:rsidRPr="00FD5944" w:rsidRDefault="00FD5944" w:rsidP="00FD5944">
      <w:pPr>
        <w:pStyle w:val="ac"/>
        <w:widowControl w:val="0"/>
        <w:spacing w:line="240" w:lineRule="auto"/>
        <w:ind w:firstLine="709"/>
        <w:rPr>
          <w:rFonts w:ascii="Times New Roman" w:hAnsi="Times New Roman"/>
          <w:b/>
          <w:color w:val="auto"/>
          <w:spacing w:val="2"/>
          <w:sz w:val="24"/>
          <w:szCs w:val="24"/>
        </w:rPr>
      </w:pPr>
      <w:r w:rsidRPr="00FD5944">
        <w:rPr>
          <w:rFonts w:ascii="Times New Roman" w:hAnsi="Times New Roman"/>
          <w:b/>
          <w:color w:val="auto"/>
          <w:spacing w:val="2"/>
          <w:sz w:val="24"/>
          <w:szCs w:val="24"/>
        </w:rPr>
        <w:t>Экологическое воспитание:</w:t>
      </w:r>
    </w:p>
    <w:p w:rsidR="00FD5944" w:rsidRPr="00FD5944" w:rsidRDefault="00FD5944" w:rsidP="00FD5944">
      <w:pPr>
        <w:pStyle w:val="ac"/>
        <w:widowControl w:val="0"/>
        <w:spacing w:line="240" w:lineRule="auto"/>
        <w:ind w:firstLine="709"/>
        <w:rPr>
          <w:rFonts w:ascii="Times New Roman" w:hAnsi="Times New Roman"/>
          <w:color w:val="auto"/>
          <w:sz w:val="24"/>
          <w:szCs w:val="24"/>
        </w:rPr>
      </w:pPr>
      <w:r w:rsidRPr="00FD5944">
        <w:rPr>
          <w:rFonts w:ascii="Times New Roman" w:hAnsi="Times New Roman"/>
          <w:color w:val="auto"/>
          <w:spacing w:val="2"/>
          <w:sz w:val="24"/>
          <w:szCs w:val="24"/>
        </w:rPr>
        <w:t xml:space="preserve">развитие интереса к природе, природным явлениям и </w:t>
      </w:r>
      <w:r w:rsidRPr="00FD5944">
        <w:rPr>
          <w:rFonts w:ascii="Times New Roman" w:hAnsi="Times New Roman"/>
          <w:color w:val="auto"/>
          <w:sz w:val="24"/>
          <w:szCs w:val="24"/>
        </w:rPr>
        <w:t>формам жизни, понимание активной роли человека в природе;</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ценностное отношение к природе и всем формам жизни;</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элементарный опыт природоохранительной деятельности;</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бережное отношение к растениям и животным;</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понимание взаимосвязи здоровья человека и экологической культуры;</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D5944" w:rsidRPr="00FD5944" w:rsidRDefault="00FD5944" w:rsidP="00FD5944">
      <w:pPr>
        <w:pStyle w:val="ac"/>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элементарные знания законодательства в области защиты окружающей среды.</w:t>
      </w:r>
    </w:p>
    <w:p w:rsidR="009E0616" w:rsidRPr="009E0616" w:rsidRDefault="009E0616" w:rsidP="00BF605D">
      <w:pPr>
        <w:pStyle w:val="afc"/>
        <w:rPr>
          <w:b/>
          <w:sz w:val="24"/>
        </w:rPr>
      </w:pPr>
      <w:r w:rsidRPr="009E0616">
        <w:rPr>
          <w:b/>
          <w:sz w:val="24"/>
        </w:rPr>
        <w:t>Модель организации работы по духовно-нравственному развитию, воспитанию и социализации обучающихся</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 научно</w:t>
      </w:r>
      <w:r w:rsidR="00F87231">
        <w:rPr>
          <w:rFonts w:ascii="Times New Roman" w:hAnsi="Times New Roman"/>
          <w:sz w:val="24"/>
          <w:szCs w:val="24"/>
        </w:rPr>
        <w:t xml:space="preserve"> </w:t>
      </w:r>
      <w:r w:rsidRPr="009E0616">
        <w:rPr>
          <w:rFonts w:ascii="Times New Roman" w:hAnsi="Times New Roman"/>
          <w:sz w:val="24"/>
          <w:szCs w:val="24"/>
        </w:rPr>
        <w:t>-</w:t>
      </w:r>
      <w:r w:rsidR="00F87231">
        <w:rPr>
          <w:rFonts w:ascii="Times New Roman" w:hAnsi="Times New Roman"/>
          <w:sz w:val="24"/>
          <w:szCs w:val="24"/>
        </w:rPr>
        <w:t xml:space="preserve"> </w:t>
      </w:r>
      <w:r w:rsidRPr="009E0616">
        <w:rPr>
          <w:rFonts w:ascii="Times New Roman" w:hAnsi="Times New Roman"/>
          <w:sz w:val="24"/>
          <w:szCs w:val="24"/>
        </w:rPr>
        <w:t>методологическом (уровень согласованного единства базовых педагогических принципов и подходов к воспитанию);</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 организационно</w:t>
      </w:r>
      <w:r w:rsidR="00F87231">
        <w:rPr>
          <w:rFonts w:ascii="Times New Roman" w:hAnsi="Times New Roman"/>
          <w:sz w:val="24"/>
          <w:szCs w:val="24"/>
        </w:rPr>
        <w:t xml:space="preserve"> </w:t>
      </w:r>
      <w:r w:rsidRPr="009E0616">
        <w:rPr>
          <w:rFonts w:ascii="Times New Roman" w:hAnsi="Times New Roman"/>
          <w:sz w:val="24"/>
          <w:szCs w:val="24"/>
        </w:rPr>
        <w:t>-</w:t>
      </w:r>
      <w:r w:rsidR="00F87231">
        <w:rPr>
          <w:rFonts w:ascii="Times New Roman" w:hAnsi="Times New Roman"/>
          <w:sz w:val="24"/>
          <w:szCs w:val="24"/>
        </w:rPr>
        <w:t xml:space="preserve"> </w:t>
      </w:r>
      <w:r w:rsidRPr="009E0616">
        <w:rPr>
          <w:rFonts w:ascii="Times New Roman" w:hAnsi="Times New Roman"/>
          <w:sz w:val="24"/>
          <w:szCs w:val="24"/>
        </w:rPr>
        <w:t>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 xml:space="preserve">Практическое взаимодействие осуществляется по </w:t>
      </w:r>
      <w:r w:rsidRPr="009E0616">
        <w:rPr>
          <w:rFonts w:ascii="Times New Roman" w:hAnsi="Times New Roman"/>
          <w:i/>
          <w:sz w:val="24"/>
          <w:szCs w:val="24"/>
        </w:rPr>
        <w:t>сетевому принципу</w:t>
      </w:r>
      <w:r w:rsidRPr="009E061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E0616" w:rsidRPr="009E0616" w:rsidRDefault="009E0616" w:rsidP="009E0616">
      <w:pPr>
        <w:ind w:firstLine="709"/>
        <w:jc w:val="both"/>
      </w:pPr>
      <w:r w:rsidRPr="009E0616">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w:t>
      </w:r>
      <w:r w:rsidRPr="009E0616">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E0616" w:rsidRP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E0616" w:rsidRDefault="009E0616" w:rsidP="009E0616">
      <w:pPr>
        <w:pStyle w:val="aff0"/>
        <w:spacing w:line="240" w:lineRule="auto"/>
        <w:ind w:firstLine="709"/>
        <w:rPr>
          <w:rFonts w:ascii="Times New Roman" w:hAnsi="Times New Roman"/>
          <w:sz w:val="24"/>
          <w:szCs w:val="24"/>
        </w:rPr>
      </w:pPr>
      <w:r w:rsidRPr="009E061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339CC" w:rsidRPr="005339CC" w:rsidRDefault="005339CC" w:rsidP="005339CC">
      <w:pPr>
        <w:pStyle w:val="aff0"/>
        <w:spacing w:line="240" w:lineRule="auto"/>
        <w:ind w:firstLine="709"/>
        <w:rPr>
          <w:rFonts w:ascii="Times New Roman" w:hAnsi="Times New Roman"/>
          <w:b/>
          <w:sz w:val="24"/>
          <w:szCs w:val="24"/>
        </w:rPr>
      </w:pPr>
      <w:r w:rsidRPr="005339CC">
        <w:rPr>
          <w:rFonts w:ascii="Times New Roman" w:hAnsi="Times New Roman"/>
          <w:b/>
          <w:sz w:val="24"/>
          <w:szCs w:val="24"/>
        </w:rPr>
        <w:t>Принципы и особенности организации воспитания и социализации младших школьников</w:t>
      </w:r>
    </w:p>
    <w:p w:rsidR="005339CC" w:rsidRPr="005339CC" w:rsidRDefault="005339CC" w:rsidP="005339CC">
      <w:pPr>
        <w:pStyle w:val="aa"/>
        <w:spacing w:line="240" w:lineRule="auto"/>
        <w:ind w:firstLine="709"/>
        <w:rPr>
          <w:rFonts w:ascii="Times New Roman" w:hAnsi="Times New Roman"/>
          <w:b/>
          <w:bCs/>
          <w:color w:val="auto"/>
          <w:sz w:val="24"/>
          <w:szCs w:val="24"/>
        </w:rPr>
      </w:pPr>
      <w:r w:rsidRPr="005339CC">
        <w:rPr>
          <w:rFonts w:ascii="Times New Roman" w:hAnsi="Times New Roman"/>
          <w:bCs/>
          <w:color w:val="auto"/>
          <w:spacing w:val="2"/>
          <w:sz w:val="24"/>
          <w:szCs w:val="24"/>
        </w:rPr>
        <w:t>Принцип ориентации на идеал.</w:t>
      </w:r>
      <w:r w:rsidRPr="005339CC">
        <w:rPr>
          <w:rFonts w:ascii="Times New Roman" w:hAnsi="Times New Roman"/>
          <w:color w:val="auto"/>
          <w:spacing w:val="2"/>
          <w:sz w:val="24"/>
          <w:szCs w:val="24"/>
        </w:rPr>
        <w:t xml:space="preserve"> Идеал – это высшая </w:t>
      </w:r>
      <w:r w:rsidRPr="005339C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339CC">
        <w:rPr>
          <w:rFonts w:ascii="Times New Roman" w:hAnsi="Times New Roman"/>
          <w:color w:val="auto"/>
          <w:spacing w:val="-2"/>
          <w:sz w:val="24"/>
          <w:szCs w:val="24"/>
        </w:rPr>
        <w:t>ческой жизни,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 xml:space="preserve">нравственного и социального развития </w:t>
      </w:r>
      <w:r w:rsidRPr="005339CC">
        <w:rPr>
          <w:rFonts w:ascii="Times New Roman" w:hAnsi="Times New Roman"/>
          <w:color w:val="auto"/>
          <w:sz w:val="24"/>
          <w:szCs w:val="24"/>
        </w:rPr>
        <w:t>личности. В содержании программы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339CC">
        <w:rPr>
          <w:rFonts w:ascii="Times New Roman" w:hAnsi="Times New Roman"/>
          <w:color w:val="auto"/>
          <w:spacing w:val="2"/>
          <w:sz w:val="24"/>
          <w:szCs w:val="24"/>
        </w:rPr>
        <w:t>уклада школьной жизни, придают ему нравственные изме</w:t>
      </w:r>
      <w:r w:rsidRPr="005339C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bCs/>
          <w:color w:val="auto"/>
          <w:spacing w:val="2"/>
          <w:sz w:val="24"/>
          <w:szCs w:val="24"/>
        </w:rPr>
        <w:t>Аксиологический принцип</w:t>
      </w:r>
      <w:r w:rsidRPr="005339CC">
        <w:rPr>
          <w:rFonts w:ascii="Times New Roman" w:hAnsi="Times New Roman"/>
          <w:bCs/>
          <w:i/>
          <w:color w:val="auto"/>
          <w:spacing w:val="2"/>
          <w:sz w:val="24"/>
          <w:szCs w:val="24"/>
        </w:rPr>
        <w:t>.</w:t>
      </w:r>
      <w:r w:rsidRPr="005339CC">
        <w:rPr>
          <w:rFonts w:ascii="Times New Roman" w:hAnsi="Times New Roman"/>
          <w:color w:val="auto"/>
          <w:spacing w:val="2"/>
          <w:sz w:val="24"/>
          <w:szCs w:val="24"/>
        </w:rPr>
        <w:t xml:space="preserve"> Ценности определяют основное содержание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вос</w:t>
      </w:r>
      <w:r w:rsidRPr="005339C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339C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339C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w:t>
      </w:r>
    </w:p>
    <w:p w:rsidR="005339CC" w:rsidRPr="005339CC" w:rsidRDefault="005339CC" w:rsidP="005339CC">
      <w:pPr>
        <w:pStyle w:val="aa"/>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339CC" w:rsidRPr="005339CC" w:rsidRDefault="005339CC" w:rsidP="005339CC">
      <w:pPr>
        <w:pStyle w:val="aa"/>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5339CC">
        <w:rPr>
          <w:rFonts w:ascii="Times New Roman" w:hAnsi="Times New Roman"/>
          <w:color w:val="auto"/>
          <w:spacing w:val="2"/>
          <w:sz w:val="24"/>
          <w:szCs w:val="24"/>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339CC" w:rsidRPr="005339CC" w:rsidRDefault="005339CC" w:rsidP="005339CC">
      <w:pPr>
        <w:pStyle w:val="aa"/>
        <w:spacing w:line="240" w:lineRule="auto"/>
        <w:ind w:firstLine="709"/>
        <w:rPr>
          <w:rFonts w:ascii="Times New Roman" w:hAnsi="Times New Roman"/>
          <w:b/>
          <w:bCs/>
          <w:color w:val="auto"/>
          <w:spacing w:val="-2"/>
          <w:sz w:val="24"/>
          <w:szCs w:val="24"/>
        </w:rPr>
      </w:pPr>
      <w:r w:rsidRPr="005339CC">
        <w:rPr>
          <w:rFonts w:ascii="Times New Roman" w:hAnsi="Times New Roman"/>
          <w:bCs/>
          <w:color w:val="auto"/>
          <w:spacing w:val="-2"/>
          <w:sz w:val="24"/>
          <w:szCs w:val="24"/>
        </w:rPr>
        <w:t xml:space="preserve">Принцип следования нравственному примеру. </w:t>
      </w:r>
      <w:r w:rsidRPr="005339CC">
        <w:rPr>
          <w:rFonts w:ascii="Times New Roman" w:hAnsi="Times New Roman"/>
          <w:color w:val="auto"/>
          <w:spacing w:val="-2"/>
          <w:sz w:val="24"/>
          <w:szCs w:val="24"/>
        </w:rPr>
        <w:t>Следова</w:t>
      </w:r>
      <w:r w:rsidRPr="005339CC">
        <w:rPr>
          <w:rFonts w:ascii="Times New Roman" w:hAnsi="Times New Roman"/>
          <w:color w:val="auto"/>
          <w:spacing w:val="2"/>
          <w:sz w:val="24"/>
          <w:szCs w:val="24"/>
        </w:rPr>
        <w:t xml:space="preserve">ние примеру – ведущий метод нравственного воспитания. </w:t>
      </w:r>
      <w:r w:rsidRPr="005339CC">
        <w:rPr>
          <w:rFonts w:ascii="Times New Roman" w:hAnsi="Times New Roman"/>
          <w:color w:val="auto"/>
          <w:sz w:val="24"/>
          <w:szCs w:val="24"/>
        </w:rPr>
        <w:t xml:space="preserve">Пример – это возможная модель выстраивания отношений </w:t>
      </w:r>
      <w:r w:rsidRPr="005339CC">
        <w:rPr>
          <w:rFonts w:ascii="Times New Roman" w:hAnsi="Times New Roman"/>
          <w:color w:val="auto"/>
          <w:spacing w:val="-2"/>
          <w:sz w:val="24"/>
          <w:szCs w:val="24"/>
        </w:rPr>
        <w:t>ребенка с другими людьми и с самим собой, образец ценност</w:t>
      </w:r>
      <w:r w:rsidRPr="005339CC">
        <w:rPr>
          <w:rFonts w:ascii="Times New Roman" w:hAnsi="Times New Roman"/>
          <w:color w:val="auto"/>
          <w:spacing w:val="2"/>
          <w:sz w:val="24"/>
          <w:szCs w:val="24"/>
        </w:rPr>
        <w:t xml:space="preserve">ного выбора, совершенного значимым другим. Содержание </w:t>
      </w:r>
      <w:r w:rsidRPr="005339C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339CC">
        <w:rPr>
          <w:rFonts w:ascii="Times New Roman" w:hAnsi="Times New Roman"/>
          <w:color w:val="auto"/>
          <w:spacing w:val="2"/>
          <w:sz w:val="24"/>
          <w:szCs w:val="24"/>
        </w:rPr>
        <w:t>Пример как метод воспитания позволяет расширить нрав</w:t>
      </w:r>
      <w:r w:rsidRPr="005339CC">
        <w:rPr>
          <w:rFonts w:ascii="Times New Roman" w:hAnsi="Times New Roman"/>
          <w:color w:val="auto"/>
          <w:spacing w:val="-2"/>
          <w:sz w:val="24"/>
          <w:szCs w:val="24"/>
        </w:rPr>
        <w:t xml:space="preserve">ственный опыт ребенка, побудить его к внутреннему диалогу, </w:t>
      </w:r>
      <w:r w:rsidRPr="005339CC">
        <w:rPr>
          <w:rFonts w:ascii="Times New Roman" w:hAnsi="Times New Roman"/>
          <w:color w:val="auto"/>
          <w:sz w:val="24"/>
          <w:szCs w:val="24"/>
        </w:rPr>
        <w:t>пробудить в нем нравственную рефлексию, обеспечить воз</w:t>
      </w:r>
      <w:r w:rsidRPr="005339CC">
        <w:rPr>
          <w:rFonts w:ascii="Times New Roman" w:hAnsi="Times New Roman"/>
          <w:color w:val="auto"/>
          <w:spacing w:val="-2"/>
          <w:sz w:val="24"/>
          <w:szCs w:val="24"/>
        </w:rPr>
        <w:t>можность выбора при построении собственной системы цен</w:t>
      </w:r>
      <w:r w:rsidRPr="005339CC">
        <w:rPr>
          <w:rFonts w:ascii="Times New Roman" w:hAnsi="Times New Roman"/>
          <w:color w:val="auto"/>
          <w:sz w:val="24"/>
          <w:szCs w:val="24"/>
        </w:rPr>
        <w:t xml:space="preserve">ностных отношений, продемонстрировать ребенку реальную </w:t>
      </w:r>
      <w:r w:rsidRPr="005339C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обучающегося имеет пример учителя.</w:t>
      </w:r>
    </w:p>
    <w:p w:rsidR="005339CC" w:rsidRPr="005339CC" w:rsidRDefault="005339CC" w:rsidP="005339CC">
      <w:pPr>
        <w:pStyle w:val="aa"/>
        <w:spacing w:line="240" w:lineRule="auto"/>
        <w:ind w:firstLine="709"/>
        <w:rPr>
          <w:rFonts w:ascii="Times New Roman" w:hAnsi="Times New Roman"/>
          <w:b/>
          <w:bCs/>
          <w:color w:val="auto"/>
          <w:spacing w:val="2"/>
          <w:sz w:val="24"/>
          <w:szCs w:val="24"/>
        </w:rPr>
      </w:pPr>
      <w:r w:rsidRPr="005339CC">
        <w:rPr>
          <w:rFonts w:ascii="Times New Roman" w:hAnsi="Times New Roman"/>
          <w:bCs/>
          <w:color w:val="auto"/>
          <w:spacing w:val="2"/>
          <w:sz w:val="24"/>
          <w:szCs w:val="24"/>
        </w:rPr>
        <w:t>Принцип идентификации (персонификации).</w:t>
      </w:r>
      <w:r w:rsidRPr="005339CC">
        <w:rPr>
          <w:rFonts w:ascii="Times New Roman" w:hAnsi="Times New Roman"/>
          <w:color w:val="auto"/>
          <w:spacing w:val="2"/>
          <w:sz w:val="24"/>
          <w:szCs w:val="24"/>
        </w:rPr>
        <w:t xml:space="preserve"> Идентификация – устойчивое отождествление себя со значимым </w:t>
      </w:r>
      <w:r w:rsidRPr="005339CC">
        <w:rPr>
          <w:rFonts w:ascii="Times New Roman" w:hAnsi="Times New Roman"/>
          <w:color w:val="auto"/>
          <w:spacing w:val="-2"/>
          <w:sz w:val="24"/>
          <w:szCs w:val="24"/>
        </w:rPr>
        <w:t>другим, стремление быть похожим на него. В младшем школь</w:t>
      </w:r>
      <w:r w:rsidRPr="005339CC">
        <w:rPr>
          <w:rFonts w:ascii="Times New Roman" w:hAnsi="Times New Roman"/>
          <w:color w:val="auto"/>
          <w:spacing w:val="2"/>
          <w:sz w:val="24"/>
          <w:szCs w:val="24"/>
        </w:rPr>
        <w:t>ном возрасте преобладает образно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339CC" w:rsidRPr="005339CC" w:rsidRDefault="005339CC" w:rsidP="005339CC">
      <w:pPr>
        <w:pStyle w:val="aa"/>
        <w:spacing w:line="240" w:lineRule="auto"/>
        <w:ind w:firstLine="709"/>
        <w:rPr>
          <w:rFonts w:ascii="Times New Roman" w:hAnsi="Times New Roman"/>
          <w:b/>
          <w:bCs/>
          <w:color w:val="auto"/>
          <w:sz w:val="24"/>
          <w:szCs w:val="24"/>
        </w:rPr>
      </w:pPr>
      <w:r w:rsidRPr="005339CC">
        <w:rPr>
          <w:rFonts w:ascii="Times New Roman" w:hAnsi="Times New Roman"/>
          <w:bCs/>
          <w:color w:val="auto"/>
          <w:spacing w:val="2"/>
          <w:sz w:val="24"/>
          <w:szCs w:val="24"/>
        </w:rPr>
        <w:t>Принцип диалогического общения.</w:t>
      </w:r>
      <w:r w:rsidRPr="005339CC">
        <w:rPr>
          <w:rFonts w:ascii="Times New Roman" w:hAnsi="Times New Roman"/>
          <w:color w:val="auto"/>
          <w:spacing w:val="2"/>
          <w:sz w:val="24"/>
          <w:szCs w:val="24"/>
        </w:rPr>
        <w:t xml:space="preserve"> В формировании </w:t>
      </w:r>
      <w:r w:rsidRPr="005339CC">
        <w:rPr>
          <w:rFonts w:ascii="Times New Roman" w:hAnsi="Times New Roman"/>
          <w:color w:val="auto"/>
          <w:sz w:val="24"/>
          <w:szCs w:val="24"/>
        </w:rPr>
        <w:t xml:space="preserve">ценностных отношений большую роль играет диалогическое </w:t>
      </w:r>
      <w:r w:rsidRPr="005339CC">
        <w:rPr>
          <w:rFonts w:ascii="Times New Roman" w:hAnsi="Times New Roman"/>
          <w:color w:val="auto"/>
          <w:spacing w:val="2"/>
          <w:sz w:val="24"/>
          <w:szCs w:val="24"/>
        </w:rPr>
        <w:t>общение младшего школьника со сверстниками, родителя</w:t>
      </w:r>
      <w:r w:rsidRPr="005339CC">
        <w:rPr>
          <w:rFonts w:ascii="Times New Roman" w:hAnsi="Times New Roman"/>
          <w:color w:val="auto"/>
          <w:sz w:val="24"/>
          <w:szCs w:val="24"/>
        </w:rPr>
        <w:t>ми (законными представителями), учителем и другими зна</w:t>
      </w:r>
      <w:r w:rsidRPr="005339CC">
        <w:rPr>
          <w:rFonts w:ascii="Times New Roman" w:hAnsi="Times New Roman"/>
          <w:color w:val="auto"/>
          <w:spacing w:val="2"/>
          <w:sz w:val="24"/>
          <w:szCs w:val="24"/>
        </w:rPr>
        <w:t>чимыми взрослыми. Наличие значимого другого в воспи</w:t>
      </w:r>
      <w:r w:rsidRPr="005339C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339C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339C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339CC" w:rsidRPr="005339CC" w:rsidRDefault="005339CC" w:rsidP="005339CC">
      <w:pPr>
        <w:pStyle w:val="aa"/>
        <w:spacing w:line="240" w:lineRule="auto"/>
        <w:ind w:firstLine="709"/>
        <w:rPr>
          <w:rFonts w:ascii="Times New Roman" w:hAnsi="Times New Roman"/>
          <w:b/>
          <w:bCs/>
          <w:color w:val="auto"/>
          <w:sz w:val="24"/>
          <w:szCs w:val="24"/>
        </w:rPr>
      </w:pPr>
      <w:r w:rsidRPr="005339CC">
        <w:rPr>
          <w:rFonts w:ascii="Times New Roman" w:hAnsi="Times New Roman"/>
          <w:bCs/>
          <w:color w:val="auto"/>
          <w:sz w:val="24"/>
          <w:szCs w:val="24"/>
        </w:rPr>
        <w:t>Принцип полисубъектности воспитания.</w:t>
      </w:r>
      <w:r w:rsidRPr="005339C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339CC" w:rsidRPr="005339CC" w:rsidRDefault="005339CC" w:rsidP="005339CC">
      <w:pPr>
        <w:pStyle w:val="aa"/>
        <w:spacing w:line="240" w:lineRule="auto"/>
        <w:ind w:firstLine="709"/>
        <w:rPr>
          <w:rFonts w:ascii="Times New Roman" w:hAnsi="Times New Roman"/>
          <w:color w:val="auto"/>
          <w:spacing w:val="-2"/>
          <w:sz w:val="24"/>
          <w:szCs w:val="24"/>
        </w:rPr>
      </w:pPr>
      <w:r w:rsidRPr="005339CC">
        <w:rPr>
          <w:rFonts w:ascii="Times New Roman" w:hAnsi="Times New Roman"/>
          <w:bCs/>
          <w:color w:val="auto"/>
          <w:spacing w:val="-2"/>
          <w:sz w:val="24"/>
          <w:szCs w:val="24"/>
        </w:rPr>
        <w:lastRenderedPageBreak/>
        <w:t>Принцип системно</w:t>
      </w:r>
      <w:r>
        <w:rPr>
          <w:rFonts w:ascii="Times New Roman" w:hAnsi="Times New Roman"/>
          <w:bCs/>
          <w:color w:val="auto"/>
          <w:spacing w:val="-2"/>
          <w:sz w:val="24"/>
          <w:szCs w:val="24"/>
        </w:rPr>
        <w:t xml:space="preserve"> </w:t>
      </w:r>
      <w:r w:rsidRPr="005339CC">
        <w:rPr>
          <w:rFonts w:ascii="Times New Roman" w:hAnsi="Times New Roman"/>
          <w:bCs/>
          <w:color w:val="auto"/>
          <w:spacing w:val="-2"/>
          <w:sz w:val="24"/>
          <w:szCs w:val="24"/>
        </w:rPr>
        <w:t>­</w:t>
      </w:r>
      <w:r>
        <w:rPr>
          <w:rFonts w:ascii="Times New Roman" w:hAnsi="Times New Roman"/>
          <w:bCs/>
          <w:color w:val="auto"/>
          <w:spacing w:val="-2"/>
          <w:sz w:val="24"/>
          <w:szCs w:val="24"/>
        </w:rPr>
        <w:t xml:space="preserve"> </w:t>
      </w:r>
      <w:r w:rsidRPr="005339CC">
        <w:rPr>
          <w:rFonts w:ascii="Times New Roman" w:hAnsi="Times New Roman"/>
          <w:bCs/>
          <w:color w:val="auto"/>
          <w:spacing w:val="-2"/>
          <w:sz w:val="24"/>
          <w:szCs w:val="24"/>
        </w:rPr>
        <w:t>деятельностной организации воспи</w:t>
      </w:r>
      <w:r w:rsidRPr="005339CC">
        <w:rPr>
          <w:rFonts w:ascii="Times New Roman" w:hAnsi="Times New Roman"/>
          <w:bCs/>
          <w:color w:val="auto"/>
          <w:spacing w:val="2"/>
          <w:sz w:val="24"/>
          <w:szCs w:val="24"/>
        </w:rPr>
        <w:t>тания</w:t>
      </w:r>
      <w:r w:rsidRPr="005339CC">
        <w:rPr>
          <w:rFonts w:ascii="Times New Roman" w:hAnsi="Times New Roman"/>
          <w:bCs/>
          <w:i/>
          <w:color w:val="auto"/>
          <w:spacing w:val="2"/>
          <w:sz w:val="24"/>
          <w:szCs w:val="24"/>
        </w:rPr>
        <w:t>.</w:t>
      </w:r>
      <w:r w:rsidRPr="005339CC">
        <w:rPr>
          <w:rFonts w:ascii="Times New Roman" w:hAnsi="Times New Roman"/>
          <w:color w:val="auto"/>
          <w:spacing w:val="2"/>
          <w:sz w:val="24"/>
          <w:szCs w:val="24"/>
        </w:rPr>
        <w:t xml:space="preserve"> Воспитание, направленное на духовно-нравственное </w:t>
      </w:r>
      <w:r w:rsidRPr="005339CC">
        <w:rPr>
          <w:rFonts w:ascii="Times New Roman" w:hAnsi="Times New Roman"/>
          <w:color w:val="auto"/>
          <w:spacing w:val="-4"/>
          <w:sz w:val="24"/>
          <w:szCs w:val="24"/>
        </w:rPr>
        <w:t>развитие обучающихс</w:t>
      </w:r>
      <w:r>
        <w:rPr>
          <w:rFonts w:ascii="Times New Roman" w:hAnsi="Times New Roman"/>
          <w:color w:val="auto"/>
          <w:spacing w:val="-4"/>
          <w:sz w:val="24"/>
          <w:szCs w:val="24"/>
        </w:rPr>
        <w:t xml:space="preserve">я и поддерживаемое всем укладом </w:t>
      </w:r>
      <w:r w:rsidRPr="005339CC">
        <w:rPr>
          <w:rFonts w:ascii="Times New Roman" w:hAnsi="Times New Roman"/>
          <w:color w:val="auto"/>
          <w:spacing w:val="-4"/>
          <w:sz w:val="24"/>
          <w:szCs w:val="24"/>
        </w:rPr>
        <w:t>школь</w:t>
      </w:r>
      <w:r w:rsidRPr="005339CC">
        <w:rPr>
          <w:rFonts w:ascii="Times New Roman" w:hAnsi="Times New Roman"/>
          <w:color w:val="auto"/>
          <w:spacing w:val="-2"/>
          <w:sz w:val="24"/>
          <w:szCs w:val="24"/>
        </w:rPr>
        <w:t>ной</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 xml:space="preserve">жизни, включает в себя организацию учебной, внеучебной, общественно </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значимой деятельности младших школьни</w:t>
      </w:r>
      <w:r w:rsidRPr="005339CC">
        <w:rPr>
          <w:rFonts w:ascii="Times New Roman" w:hAnsi="Times New Roman"/>
          <w:color w:val="auto"/>
          <w:sz w:val="24"/>
          <w:szCs w:val="24"/>
        </w:rPr>
        <w:t xml:space="preserve">ков. Интеграция содержания различных видов деятельности </w:t>
      </w:r>
      <w:r w:rsidRPr="005339C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339CC">
        <w:rPr>
          <w:rFonts w:ascii="Times New Roman" w:hAnsi="Times New Roman"/>
          <w:color w:val="auto"/>
          <w:sz w:val="24"/>
          <w:szCs w:val="24"/>
        </w:rPr>
        <w:t>и открытие их личностного смысла. Для решения воспита</w:t>
      </w:r>
      <w:r w:rsidRPr="005339C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общеобразовательных дисциплин;</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произведений искусства;</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духовной культуры и фольклора народов России;</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истории, традиций и современной жизни своей Родины, своего края, своей семьи;</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жизненного опыта своих родителей (законных представителей) и прародителей;</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339CC">
        <w:rPr>
          <w:rFonts w:ascii="Times New Roman" w:hAnsi="Times New Roman"/>
          <w:color w:val="auto"/>
          <w:sz w:val="24"/>
          <w:szCs w:val="24"/>
        </w:rPr>
        <w:t>и культурных практик;</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других источников информации и научного знания.</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Решение этих задач предполагает, что при разработке содержания образования</w:t>
      </w:r>
      <w:r w:rsidRPr="005339C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339CC" w:rsidRPr="005339CC" w:rsidRDefault="005339CC" w:rsidP="005339CC">
      <w:pPr>
        <w:pStyle w:val="aa"/>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Таким образом, содержание разных видов учебной, се</w:t>
      </w:r>
      <w:r w:rsidRPr="005339C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339C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339CC">
        <w:rPr>
          <w:rFonts w:ascii="Times New Roman" w:hAnsi="Times New Roman"/>
          <w:color w:val="auto"/>
          <w:spacing w:val="2"/>
          <w:sz w:val="24"/>
          <w:szCs w:val="24"/>
        </w:rPr>
        <w:t xml:space="preserve">ного учебного предмета, формы или вида образовательной </w:t>
      </w:r>
      <w:r w:rsidRPr="005339C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 xml:space="preserve">Перечисленные принципы определяют концептуальную </w:t>
      </w:r>
      <w:r w:rsidRPr="005339CC">
        <w:rPr>
          <w:rFonts w:ascii="Times New Roman" w:hAnsi="Times New Roman"/>
          <w:color w:val="auto"/>
          <w:sz w:val="24"/>
          <w:szCs w:val="24"/>
        </w:rPr>
        <w:t>основу уклада школьной жизни. Сам по себе этот уклад фор</w:t>
      </w:r>
      <w:r w:rsidRPr="005339CC">
        <w:rPr>
          <w:rFonts w:ascii="Times New Roman" w:hAnsi="Times New Roman"/>
          <w:color w:val="auto"/>
          <w:spacing w:val="2"/>
          <w:sz w:val="24"/>
          <w:szCs w:val="24"/>
        </w:rPr>
        <w:t xml:space="preserve">мален. Придает ему жизненную, социальную, культурную, </w:t>
      </w:r>
      <w:r w:rsidRPr="005339CC">
        <w:rPr>
          <w:rFonts w:ascii="Times New Roman" w:hAnsi="Times New Roman"/>
          <w:color w:val="auto"/>
          <w:sz w:val="24"/>
          <w:szCs w:val="24"/>
        </w:rPr>
        <w:t>нравственную силу педагог.</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 xml:space="preserve">Обучающийся испытывает большое доверие к учителю. </w:t>
      </w:r>
      <w:r w:rsidRPr="005339C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339CC">
        <w:rPr>
          <w:rFonts w:ascii="Times New Roman" w:hAnsi="Times New Roman"/>
          <w:color w:val="auto"/>
          <w:spacing w:val="2"/>
          <w:sz w:val="24"/>
          <w:szCs w:val="24"/>
        </w:rPr>
        <w:t xml:space="preserve">вечности, нравственности, об отношениях между людьми. </w:t>
      </w:r>
      <w:r w:rsidRPr="005339C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Родители (законные представители), как и педа</w:t>
      </w:r>
      <w:r w:rsidRPr="005339C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нравственной культуре народов Россий</w:t>
      </w:r>
      <w:r w:rsidRPr="005339CC">
        <w:rPr>
          <w:rFonts w:ascii="Times New Roman" w:hAnsi="Times New Roman"/>
          <w:color w:val="auto"/>
          <w:spacing w:val="2"/>
          <w:sz w:val="24"/>
          <w:szCs w:val="24"/>
        </w:rPr>
        <w:t xml:space="preserve">ской Федерации, литературе и различных видах искусства, </w:t>
      </w:r>
      <w:r w:rsidRPr="005339CC">
        <w:rPr>
          <w:rFonts w:ascii="Times New Roman" w:hAnsi="Times New Roman"/>
          <w:color w:val="auto"/>
          <w:sz w:val="24"/>
          <w:szCs w:val="24"/>
        </w:rPr>
        <w:t>сказках, легендах и мифах. В содержании каждого из основных направлений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воспи</w:t>
      </w:r>
      <w:r w:rsidRPr="005339CC">
        <w:rPr>
          <w:rFonts w:ascii="Times New Roman" w:hAnsi="Times New Roman"/>
          <w:color w:val="auto"/>
          <w:spacing w:val="2"/>
          <w:sz w:val="24"/>
          <w:szCs w:val="24"/>
        </w:rPr>
        <w:t>тания и социализации должны быть широко представлены примеры духов</w:t>
      </w:r>
      <w:r w:rsidRPr="005339C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339CC">
        <w:rPr>
          <w:rFonts w:ascii="Times New Roman" w:hAnsi="Times New Roman"/>
          <w:color w:val="auto"/>
          <w:spacing w:val="-2"/>
          <w:sz w:val="24"/>
          <w:szCs w:val="24"/>
        </w:rPr>
        <w:t xml:space="preserve">му педагогическая поддержка нравственного самоопределения </w:t>
      </w:r>
      <w:r w:rsidRPr="005339CC">
        <w:rPr>
          <w:rFonts w:ascii="Times New Roman" w:hAnsi="Times New Roman"/>
          <w:color w:val="auto"/>
          <w:sz w:val="24"/>
          <w:szCs w:val="24"/>
        </w:rPr>
        <w:t>младшего школьника есть одно из условий его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339CC" w:rsidRPr="005339CC" w:rsidRDefault="005339CC" w:rsidP="005339CC">
      <w:pPr>
        <w:pStyle w:val="aa"/>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5339CC" w:rsidRPr="005339CC" w:rsidRDefault="005339CC" w:rsidP="005339CC">
      <w:pPr>
        <w:ind w:firstLine="709"/>
        <w:jc w:val="both"/>
      </w:pPr>
      <w:r w:rsidRPr="005339CC">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5339CC" w:rsidRDefault="005339CC" w:rsidP="005339CC">
      <w:pPr>
        <w:ind w:firstLine="709"/>
        <w:jc w:val="both"/>
      </w:pPr>
      <w:r w:rsidRPr="005339CC">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339CC" w:rsidRPr="005339CC" w:rsidRDefault="005339CC" w:rsidP="00DC0531">
      <w:pPr>
        <w:rPr>
          <w:b/>
        </w:rPr>
      </w:pPr>
      <w:r w:rsidRPr="005339CC">
        <w:rPr>
          <w:b/>
        </w:rPr>
        <w:t>Описание форм и методов организации социально значимой деятельности обучающихся</w:t>
      </w:r>
    </w:p>
    <w:p w:rsidR="005339CC" w:rsidRPr="005339CC" w:rsidRDefault="005339CC" w:rsidP="005339CC">
      <w:pPr>
        <w:ind w:firstLine="709"/>
        <w:jc w:val="both"/>
      </w:pPr>
      <w:r w:rsidRPr="005339C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339CC" w:rsidRPr="005339CC" w:rsidRDefault="005339CC" w:rsidP="005339CC">
      <w:pPr>
        <w:pStyle w:val="1-21"/>
        <w:numPr>
          <w:ilvl w:val="0"/>
          <w:numId w:val="44"/>
        </w:numPr>
        <w:tabs>
          <w:tab w:val="left" w:pos="993"/>
        </w:tabs>
        <w:ind w:left="0" w:firstLine="709"/>
        <w:jc w:val="both"/>
        <w:rPr>
          <w:rFonts w:ascii="Times New Roman" w:hAnsi="Times New Roman"/>
        </w:rPr>
      </w:pPr>
      <w:r w:rsidRPr="005339CC">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5339CC" w:rsidRPr="005339CC" w:rsidRDefault="005339CC" w:rsidP="005339CC">
      <w:pPr>
        <w:pStyle w:val="1-21"/>
        <w:numPr>
          <w:ilvl w:val="0"/>
          <w:numId w:val="44"/>
        </w:numPr>
        <w:tabs>
          <w:tab w:val="left" w:pos="993"/>
        </w:tabs>
        <w:ind w:left="0" w:firstLine="709"/>
        <w:jc w:val="both"/>
        <w:rPr>
          <w:rFonts w:ascii="Times New Roman" w:hAnsi="Times New Roman"/>
        </w:rPr>
      </w:pPr>
      <w:r>
        <w:rPr>
          <w:rFonts w:ascii="Times New Roman" w:hAnsi="Times New Roman"/>
        </w:rPr>
        <w:t xml:space="preserve">педагогический – проявление </w:t>
      </w:r>
      <w:r w:rsidRPr="005339CC">
        <w:rPr>
          <w:rFonts w:ascii="Times New Roman" w:hAnsi="Times New Roman"/>
        </w:rPr>
        <w:t xml:space="preserve">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w:t>
      </w:r>
      <w:r w:rsidRPr="005339CC">
        <w:rPr>
          <w:rFonts w:ascii="Times New Roman" w:hAnsi="Times New Roman"/>
        </w:rPr>
        <w:lastRenderedPageBreak/>
        <w:t>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339CC" w:rsidRPr="005339CC" w:rsidRDefault="005339CC" w:rsidP="005339CC">
      <w:pPr>
        <w:ind w:firstLine="709"/>
        <w:jc w:val="both"/>
      </w:pPr>
      <w:r w:rsidRPr="005339CC">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339CC">
        <w:t>.</w:t>
      </w:r>
    </w:p>
    <w:p w:rsidR="005339CC" w:rsidRPr="005339CC" w:rsidRDefault="005339CC" w:rsidP="005339CC">
      <w:pPr>
        <w:ind w:firstLine="709"/>
        <w:jc w:val="both"/>
      </w:pPr>
      <w:r w:rsidRPr="005339CC">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339CC" w:rsidRPr="005339CC" w:rsidRDefault="005339CC" w:rsidP="005339CC">
      <w:pPr>
        <w:ind w:firstLine="709"/>
        <w:jc w:val="both"/>
      </w:pPr>
      <w:r w:rsidRPr="005339CC">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отказ взрослого от экспертной позиции;</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задача взрослого – создать условия для принятия детьми решения. </w:t>
      </w:r>
    </w:p>
    <w:p w:rsidR="005339CC" w:rsidRPr="005339CC" w:rsidRDefault="005339CC" w:rsidP="005339CC">
      <w:pPr>
        <w:ind w:firstLine="709"/>
        <w:jc w:val="both"/>
      </w:pPr>
      <w:r w:rsidRPr="005339CC">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w:t>
      </w:r>
      <w:r w:rsidRPr="005339CC">
        <w:lastRenderedPageBreak/>
        <w:t>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339CC" w:rsidRPr="005339CC" w:rsidRDefault="005339CC" w:rsidP="005339CC">
      <w:pPr>
        <w:ind w:firstLine="709"/>
        <w:jc w:val="both"/>
      </w:pPr>
      <w:r w:rsidRPr="005339CC">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339CC" w:rsidRDefault="005339CC" w:rsidP="005339CC">
      <w:pPr>
        <w:ind w:firstLine="709"/>
        <w:jc w:val="both"/>
      </w:pPr>
      <w:r w:rsidRPr="005339CC">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t>.</w:t>
      </w:r>
    </w:p>
    <w:p w:rsidR="005339CC" w:rsidRPr="00C8760C" w:rsidRDefault="005339CC" w:rsidP="00DC0531">
      <w:pPr>
        <w:jc w:val="both"/>
        <w:rPr>
          <w:b/>
        </w:rPr>
      </w:pPr>
      <w:r w:rsidRPr="00C8760C">
        <w:rPr>
          <w:b/>
        </w:rPr>
        <w:t>Описание основных технологий взаимодействия и сотрудничества субъектов воспитательной деятельности и социальных институтов</w:t>
      </w:r>
    </w:p>
    <w:p w:rsidR="005339CC" w:rsidRPr="003A079E" w:rsidRDefault="005339CC" w:rsidP="003A079E">
      <w:pPr>
        <w:widowControl w:val="0"/>
        <w:ind w:firstLine="709"/>
        <w:jc w:val="both"/>
      </w:pPr>
      <w:r w:rsidRPr="00C8760C">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8760C">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w:t>
      </w:r>
      <w:r w:rsidRPr="009B0659">
        <w:rPr>
          <w:sz w:val="28"/>
          <w:szCs w:val="28"/>
        </w:rPr>
        <w:t xml:space="preserve"> </w:t>
      </w:r>
      <w:r w:rsidRPr="003A079E">
        <w:t>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w:t>
      </w:r>
      <w:r w:rsidR="003A079E" w:rsidRPr="003A079E">
        <w:t xml:space="preserve"> </w:t>
      </w:r>
      <w:r w:rsidRPr="003A079E">
        <w:t>-</w:t>
      </w:r>
      <w:r w:rsidR="003A079E" w:rsidRPr="003A079E">
        <w:t xml:space="preserve"> </w:t>
      </w:r>
      <w:r w:rsidRPr="003A079E">
        <w:t>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F61B8" w:rsidRPr="00FF61B8" w:rsidRDefault="00FF61B8" w:rsidP="00DC0531">
      <w:pPr>
        <w:shd w:val="clear" w:color="auto" w:fill="FFFFFF"/>
        <w:tabs>
          <w:tab w:val="left" w:pos="142"/>
        </w:tabs>
        <w:jc w:val="both"/>
        <w:rPr>
          <w:b/>
          <w:bCs/>
        </w:rPr>
      </w:pPr>
      <w:r w:rsidRPr="00FF61B8">
        <w:rPr>
          <w:b/>
        </w:rPr>
        <w:t>Описание форм и методов повышения педагогической культуры родителей (законных представителей) обучающихся</w:t>
      </w:r>
    </w:p>
    <w:p w:rsidR="00FF61B8" w:rsidRPr="00FF61B8" w:rsidRDefault="00FF61B8" w:rsidP="00FF61B8">
      <w:pPr>
        <w:pStyle w:val="aa"/>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Повышение педагогической культуры родителей (закон</w:t>
      </w:r>
      <w:r w:rsidRPr="00FF61B8">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F61B8" w:rsidRPr="00FF61B8" w:rsidRDefault="00FF61B8" w:rsidP="00FF61B8">
      <w:pPr>
        <w:pStyle w:val="aa"/>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Система работы образовательной организации по повы</w:t>
      </w:r>
      <w:r w:rsidRPr="00FF61B8">
        <w:rPr>
          <w:rFonts w:ascii="Times New Roman" w:hAnsi="Times New Roman"/>
          <w:color w:val="auto"/>
          <w:sz w:val="24"/>
          <w:szCs w:val="24"/>
        </w:rPr>
        <w:t>шению педагогической культуры родителей (законных пред</w:t>
      </w:r>
      <w:r w:rsidRPr="00FF61B8">
        <w:rPr>
          <w:rFonts w:ascii="Times New Roman" w:hAnsi="Times New Roman"/>
          <w:color w:val="auto"/>
          <w:spacing w:val="2"/>
          <w:sz w:val="24"/>
          <w:szCs w:val="24"/>
        </w:rPr>
        <w:t>ставителей) в обеспечении духовно</w:t>
      </w:r>
      <w:r>
        <w:rPr>
          <w:rFonts w:ascii="Times New Roman" w:hAnsi="Times New Roman"/>
          <w:color w:val="auto"/>
          <w:spacing w:val="2"/>
          <w:sz w:val="24"/>
          <w:szCs w:val="24"/>
        </w:rPr>
        <w:t xml:space="preserve"> </w:t>
      </w:r>
      <w:r w:rsidRPr="00FF61B8">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F61B8">
        <w:rPr>
          <w:rFonts w:ascii="Times New Roman" w:hAnsi="Times New Roman"/>
          <w:color w:val="auto"/>
          <w:spacing w:val="2"/>
          <w:sz w:val="24"/>
          <w:szCs w:val="24"/>
        </w:rPr>
        <w:t xml:space="preserve">нравственного развития, воспитания и социализации обучающихся младшего школьного возраста </w:t>
      </w:r>
      <w:r w:rsidRPr="00FF61B8">
        <w:rPr>
          <w:rFonts w:ascii="Times New Roman" w:hAnsi="Times New Roman"/>
          <w:color w:val="auto"/>
          <w:sz w:val="24"/>
          <w:szCs w:val="24"/>
        </w:rPr>
        <w:t>должна быть основана на следующих принципах:</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lastRenderedPageBreak/>
        <w:t>совместная педагогическая деятельность семьи и школы, в том числе в определении направлений, ценн</w:t>
      </w:r>
      <w:r w:rsidR="00311F74">
        <w:rPr>
          <w:rFonts w:ascii="Times New Roman" w:hAnsi="Times New Roman"/>
          <w:color w:val="auto"/>
          <w:sz w:val="24"/>
          <w:szCs w:val="24"/>
        </w:rPr>
        <w:t xml:space="preserve">остей и приоритетов </w:t>
      </w:r>
      <w:r w:rsidRPr="00FF61B8">
        <w:rPr>
          <w:rFonts w:ascii="Times New Roman" w:hAnsi="Times New Roman"/>
          <w:color w:val="auto"/>
          <w:sz w:val="24"/>
          <w:szCs w:val="24"/>
        </w:rPr>
        <w:t xml:space="preserve"> образовательной организации по духовно</w:t>
      </w:r>
      <w:r>
        <w:rPr>
          <w:rFonts w:ascii="Times New Roman" w:hAnsi="Times New Roman"/>
          <w:color w:val="auto"/>
          <w:sz w:val="24"/>
          <w:szCs w:val="24"/>
        </w:rPr>
        <w:t xml:space="preserve"> </w:t>
      </w:r>
      <w:r w:rsidRPr="00FF61B8">
        <w:rPr>
          <w:rFonts w:ascii="Times New Roman" w:hAnsi="Times New Roman"/>
          <w:color w:val="auto"/>
          <w:sz w:val="24"/>
          <w:szCs w:val="24"/>
        </w:rPr>
        <w:t>­</w:t>
      </w:r>
      <w:r>
        <w:rPr>
          <w:rFonts w:ascii="Times New Roman" w:hAnsi="Times New Roman"/>
          <w:color w:val="auto"/>
          <w:sz w:val="24"/>
          <w:szCs w:val="24"/>
        </w:rPr>
        <w:t xml:space="preserve"> </w:t>
      </w:r>
      <w:r w:rsidRPr="00FF61B8">
        <w:rPr>
          <w:rFonts w:ascii="Times New Roman" w:hAnsi="Times New Roman"/>
          <w:color w:val="auto"/>
          <w:sz w:val="24"/>
          <w:szCs w:val="24"/>
        </w:rPr>
        <w:t>нравственному развитию и воспитанию обучающихся</w:t>
      </w:r>
      <w:r>
        <w:rPr>
          <w:rFonts w:ascii="Times New Roman" w:hAnsi="Times New Roman"/>
          <w:color w:val="auto"/>
          <w:sz w:val="24"/>
          <w:szCs w:val="24"/>
        </w:rPr>
        <w:t xml:space="preserve">, </w:t>
      </w:r>
      <w:r w:rsidRPr="00FF61B8">
        <w:rPr>
          <w:rFonts w:ascii="Times New Roman" w:hAnsi="Times New Roman"/>
          <w:color w:val="auto"/>
          <w:sz w:val="24"/>
          <w:szCs w:val="24"/>
        </w:rPr>
        <w:t xml:space="preserve"> с учетом законодательно установленного преимущественного права родителей (законных представителей) на обучение и воспитание </w:t>
      </w:r>
      <w:r w:rsidR="00311F74">
        <w:rPr>
          <w:rFonts w:ascii="Times New Roman" w:hAnsi="Times New Roman"/>
          <w:color w:val="auto"/>
          <w:sz w:val="24"/>
          <w:szCs w:val="24"/>
        </w:rPr>
        <w:t>детей</w:t>
      </w:r>
      <w:r w:rsidRPr="00FF61B8">
        <w:rPr>
          <w:rFonts w:ascii="Times New Roman" w:hAnsi="Times New Roman"/>
          <w:color w:val="auto"/>
          <w:sz w:val="24"/>
          <w:szCs w:val="24"/>
        </w:rPr>
        <w:t>, мировоззренческих и культурны</w:t>
      </w:r>
      <w:r w:rsidR="00311F74">
        <w:rPr>
          <w:rFonts w:ascii="Times New Roman" w:hAnsi="Times New Roman"/>
          <w:color w:val="auto"/>
          <w:sz w:val="24"/>
          <w:szCs w:val="24"/>
        </w:rPr>
        <w:t>х особенностей и потребностей</w:t>
      </w:r>
      <w:r w:rsidRPr="00FF61B8">
        <w:rPr>
          <w:rFonts w:ascii="Times New Roman" w:hAnsi="Times New Roman"/>
          <w:color w:val="auto"/>
          <w:sz w:val="24"/>
          <w:szCs w:val="24"/>
        </w:rPr>
        <w:t xml:space="preserve"> семе</w:t>
      </w:r>
      <w:r w:rsidR="00311F74">
        <w:rPr>
          <w:rFonts w:ascii="Times New Roman" w:hAnsi="Times New Roman"/>
          <w:color w:val="auto"/>
          <w:sz w:val="24"/>
          <w:szCs w:val="24"/>
        </w:rPr>
        <w:t xml:space="preserve">й, </w:t>
      </w:r>
      <w:r w:rsidRPr="00FF61B8">
        <w:rPr>
          <w:rFonts w:ascii="Times New Roman" w:hAnsi="Times New Roman"/>
          <w:color w:val="auto"/>
          <w:sz w:val="24"/>
          <w:szCs w:val="24"/>
        </w:rPr>
        <w:t>в разработке содержания и реализации программы воспитания и социализации обучающихся, оценке ее эффективности;</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 xml:space="preserve">сочетание педагогического просвещения с педагогическим </w:t>
      </w:r>
      <w:r w:rsidRPr="00FF61B8">
        <w:rPr>
          <w:rFonts w:ascii="Times New Roman" w:hAnsi="Times New Roman"/>
          <w:color w:val="auto"/>
          <w:sz w:val="24"/>
          <w:szCs w:val="24"/>
        </w:rPr>
        <w:t>самообразованием родителей (законных представителей);</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педагогическое внимание, уважение и требовательность</w:t>
      </w:r>
      <w:r w:rsidR="00494884">
        <w:rPr>
          <w:rFonts w:ascii="Times New Roman" w:hAnsi="Times New Roman"/>
          <w:color w:val="auto"/>
          <w:spacing w:val="2"/>
          <w:sz w:val="24"/>
          <w:szCs w:val="24"/>
        </w:rPr>
        <w:t xml:space="preserve"> </w:t>
      </w:r>
      <w:r w:rsidRPr="00FF61B8">
        <w:rPr>
          <w:rFonts w:ascii="Times New Roman" w:hAnsi="Times New Roman"/>
          <w:color w:val="auto"/>
          <w:sz w:val="24"/>
          <w:szCs w:val="24"/>
        </w:rPr>
        <w:t>к родителям (законным представителям);</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поддержка и индивидуальное сопровождение становле</w:t>
      </w:r>
      <w:r w:rsidRPr="00FF61B8">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FF61B8" w:rsidRPr="00FF61B8" w:rsidRDefault="00FF61B8" w:rsidP="00FF61B8">
      <w:pPr>
        <w:ind w:firstLine="709"/>
        <w:jc w:val="both"/>
      </w:pPr>
      <w:r w:rsidRPr="00FF61B8">
        <w:rPr>
          <w:b/>
        </w:rPr>
        <w:t>Методы</w:t>
      </w:r>
      <w:r w:rsidRPr="00FF61B8">
        <w:t xml:space="preserve"> повышения педагогической культуры родителей: </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 xml:space="preserve"> информирование родителей специалистами (педагогами, психологами, врачами и т. п.);</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совместного времяпрепровождения родителей одного ученического класса;</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FF61B8" w:rsidRPr="00FF61B8" w:rsidRDefault="00FF61B8" w:rsidP="00FF61B8">
      <w:pPr>
        <w:ind w:firstLine="709"/>
        <w:jc w:val="both"/>
      </w:pPr>
      <w:r w:rsidRPr="00FF61B8">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F61B8" w:rsidRDefault="00FF61B8" w:rsidP="00FF61B8">
      <w:pPr>
        <w:pStyle w:val="aa"/>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11F74" w:rsidRPr="00311F74" w:rsidRDefault="00311F74" w:rsidP="00DC0531">
      <w:pPr>
        <w:pStyle w:val="aa"/>
        <w:spacing w:line="240" w:lineRule="auto"/>
        <w:ind w:firstLine="0"/>
        <w:jc w:val="left"/>
        <w:rPr>
          <w:rFonts w:ascii="Times New Roman" w:hAnsi="Times New Roman"/>
          <w:b/>
          <w:color w:val="auto"/>
          <w:sz w:val="24"/>
          <w:szCs w:val="24"/>
        </w:rPr>
      </w:pPr>
      <w:r w:rsidRPr="00311F74">
        <w:rPr>
          <w:rFonts w:ascii="Times New Roman" w:hAnsi="Times New Roman"/>
          <w:b/>
          <w:color w:val="auto"/>
          <w:sz w:val="24"/>
          <w:szCs w:val="24"/>
        </w:rPr>
        <w:t xml:space="preserve">Планируемые результаты </w:t>
      </w:r>
    </w:p>
    <w:p w:rsidR="00311F74" w:rsidRPr="00311F74" w:rsidRDefault="00311F74" w:rsidP="00311F74">
      <w:pPr>
        <w:pStyle w:val="aa"/>
        <w:spacing w:line="240" w:lineRule="auto"/>
        <w:ind w:firstLine="709"/>
        <w:rPr>
          <w:rFonts w:ascii="Times New Roman" w:hAnsi="Times New Roman"/>
          <w:color w:val="auto"/>
          <w:spacing w:val="-2"/>
          <w:sz w:val="24"/>
          <w:szCs w:val="24"/>
        </w:rPr>
      </w:pPr>
      <w:r w:rsidRPr="00311F74">
        <w:rPr>
          <w:rFonts w:ascii="Times New Roman" w:hAnsi="Times New Roman"/>
          <w:color w:val="auto"/>
          <w:sz w:val="24"/>
          <w:szCs w:val="24"/>
        </w:rPr>
        <w:t>Каждое из основных направлений духовно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нравственного </w:t>
      </w:r>
      <w:r w:rsidRPr="00311F74">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311F74">
        <w:rPr>
          <w:rFonts w:ascii="Times New Roman" w:hAnsi="Times New Roman"/>
          <w:color w:val="auto"/>
          <w:sz w:val="24"/>
          <w:szCs w:val="24"/>
        </w:rPr>
        <w:t xml:space="preserve">присвоение ими соответствующих ценностей, формирование </w:t>
      </w:r>
      <w:r w:rsidRPr="00311F74">
        <w:rPr>
          <w:rFonts w:ascii="Times New Roman" w:hAnsi="Times New Roman"/>
          <w:color w:val="auto"/>
          <w:spacing w:val="-2"/>
          <w:sz w:val="24"/>
          <w:szCs w:val="24"/>
        </w:rPr>
        <w:t>знаний, начальных представлений, опыта эмоционально</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 xml:space="preserve">ценностного постижения </w:t>
      </w:r>
      <w:r w:rsidRPr="00311F74">
        <w:rPr>
          <w:rFonts w:ascii="Times New Roman" w:hAnsi="Times New Roman"/>
          <w:color w:val="auto"/>
          <w:spacing w:val="-2"/>
          <w:sz w:val="24"/>
          <w:szCs w:val="24"/>
        </w:rPr>
        <w:lastRenderedPageBreak/>
        <w:t>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11F74" w:rsidRPr="00311F74" w:rsidRDefault="00311F74" w:rsidP="00311F74">
      <w:pPr>
        <w:pStyle w:val="aa"/>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воспитательных результатов – тех духовно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нравственных </w:t>
      </w:r>
      <w:r w:rsidRPr="00311F74">
        <w:rPr>
          <w:rFonts w:ascii="Times New Roman" w:hAnsi="Times New Roman"/>
          <w:color w:val="auto"/>
          <w:spacing w:val="2"/>
          <w:sz w:val="24"/>
          <w:szCs w:val="24"/>
        </w:rPr>
        <w:t xml:space="preserve">приобретений, которые получил обучающийся вследствие </w:t>
      </w:r>
      <w:r w:rsidRPr="00311F74">
        <w:rPr>
          <w:rFonts w:ascii="Times New Roman" w:hAnsi="Times New Roman"/>
          <w:color w:val="auto"/>
          <w:sz w:val="24"/>
          <w:szCs w:val="24"/>
        </w:rPr>
        <w:t>участия в той или иной деятельности (например, приобрел, участвуя в каком</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либо мероприятии, </w:t>
      </w:r>
      <w:r w:rsidRPr="00311F74">
        <w:rPr>
          <w:rFonts w:ascii="Times New Roman" w:hAnsi="Times New Roman"/>
          <w:color w:val="auto"/>
          <w:spacing w:val="2"/>
          <w:sz w:val="24"/>
          <w:szCs w:val="24"/>
        </w:rPr>
        <w:t>опыт самостоятельного действия</w:t>
      </w:r>
      <w:r w:rsidRPr="00311F74">
        <w:rPr>
          <w:rFonts w:ascii="Times New Roman" w:hAnsi="Times New Roman"/>
          <w:color w:val="auto"/>
          <w:sz w:val="24"/>
          <w:szCs w:val="24"/>
        </w:rPr>
        <w:t>);</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 xml:space="preserve">эффекта – последствий результата, того, к чему привело </w:t>
      </w:r>
      <w:r w:rsidRPr="00311F74">
        <w:rPr>
          <w:rFonts w:ascii="Times New Roman" w:hAnsi="Times New Roman"/>
          <w:color w:val="auto"/>
          <w:spacing w:val="-2"/>
          <w:sz w:val="24"/>
          <w:szCs w:val="24"/>
        </w:rPr>
        <w:t xml:space="preserve">достижение результата (развитие обучающегося как личности, </w:t>
      </w:r>
      <w:r w:rsidRPr="00311F74">
        <w:rPr>
          <w:rFonts w:ascii="Times New Roman" w:hAnsi="Times New Roman"/>
          <w:color w:val="auto"/>
          <w:sz w:val="24"/>
          <w:szCs w:val="24"/>
        </w:rPr>
        <w:t>формирование его компетентности, идентичности и</w:t>
      </w:r>
      <w:r w:rsidRPr="00311F74">
        <w:rPr>
          <w:rFonts w:ascii="Times New Roman" w:hAnsi="Times New Roman"/>
          <w:color w:val="auto"/>
          <w:sz w:val="24"/>
          <w:szCs w:val="24"/>
        </w:rPr>
        <w:t> </w:t>
      </w:r>
      <w:r w:rsidRPr="00311F74">
        <w:rPr>
          <w:rFonts w:ascii="Times New Roman" w:hAnsi="Times New Roman"/>
          <w:color w:val="auto"/>
          <w:sz w:val="24"/>
          <w:szCs w:val="24"/>
        </w:rPr>
        <w:t>т.</w:t>
      </w:r>
      <w:r w:rsidRPr="00311F74">
        <w:rPr>
          <w:rFonts w:ascii="Times New Roman" w:hAnsi="Times New Roman"/>
          <w:color w:val="auto"/>
          <w:sz w:val="24"/>
          <w:szCs w:val="24"/>
        </w:rPr>
        <w:t> </w:t>
      </w:r>
      <w:r w:rsidRPr="00311F74">
        <w:rPr>
          <w:rFonts w:ascii="Times New Roman" w:hAnsi="Times New Roman"/>
          <w:color w:val="auto"/>
          <w:sz w:val="24"/>
          <w:szCs w:val="24"/>
        </w:rPr>
        <w:t>д.).</w:t>
      </w:r>
    </w:p>
    <w:p w:rsidR="00311F74" w:rsidRPr="00311F74" w:rsidRDefault="00311F74" w:rsidP="00311F74">
      <w:pPr>
        <w:pStyle w:val="aa"/>
        <w:spacing w:line="240" w:lineRule="auto"/>
        <w:ind w:firstLine="709"/>
        <w:rPr>
          <w:rFonts w:ascii="Times New Roman" w:hAnsi="Times New Roman"/>
          <w:color w:val="auto"/>
          <w:spacing w:val="-3"/>
          <w:sz w:val="24"/>
          <w:szCs w:val="24"/>
        </w:rPr>
      </w:pPr>
      <w:r w:rsidRPr="00311F74">
        <w:rPr>
          <w:rFonts w:ascii="Times New Roman" w:hAnsi="Times New Roman"/>
          <w:color w:val="auto"/>
          <w:spacing w:val="-3"/>
          <w:sz w:val="24"/>
          <w:szCs w:val="24"/>
        </w:rPr>
        <w:t xml:space="preserve">При этом учитывается, что достижение эффекта – развитие </w:t>
      </w:r>
      <w:r w:rsidRPr="00311F74">
        <w:rPr>
          <w:rFonts w:ascii="Times New Roman" w:hAnsi="Times New Roman"/>
          <w:color w:val="auto"/>
          <w:spacing w:val="-4"/>
          <w:sz w:val="24"/>
          <w:szCs w:val="24"/>
        </w:rPr>
        <w:t>личности обучающегося, формирование его социальных компе</w:t>
      </w:r>
      <w:r w:rsidRPr="00311F74">
        <w:rPr>
          <w:rFonts w:ascii="Times New Roman" w:hAnsi="Times New Roman"/>
          <w:color w:val="auto"/>
          <w:spacing w:val="-3"/>
          <w:sz w:val="24"/>
          <w:szCs w:val="24"/>
        </w:rPr>
        <w:t>тенций и</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т.</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д. – становится возможным благодаря деятельности педагога, других субъектов духовно</w:t>
      </w:r>
      <w:r>
        <w:rPr>
          <w:rFonts w:ascii="Times New Roman" w:hAnsi="Times New Roman"/>
          <w:color w:val="auto"/>
          <w:spacing w:val="-3"/>
          <w:sz w:val="24"/>
          <w:szCs w:val="24"/>
        </w:rPr>
        <w:t xml:space="preserve"> </w:t>
      </w:r>
      <w:r w:rsidRPr="00311F74">
        <w:rPr>
          <w:rFonts w:ascii="Times New Roman" w:hAnsi="Times New Roman"/>
          <w:color w:val="auto"/>
          <w:spacing w:val="-3"/>
          <w:sz w:val="24"/>
          <w:szCs w:val="24"/>
        </w:rPr>
        <w:t>­</w:t>
      </w:r>
      <w:r>
        <w:rPr>
          <w:rFonts w:ascii="Times New Roman" w:hAnsi="Times New Roman"/>
          <w:color w:val="auto"/>
          <w:spacing w:val="-3"/>
          <w:sz w:val="24"/>
          <w:szCs w:val="24"/>
        </w:rPr>
        <w:t xml:space="preserve"> </w:t>
      </w:r>
      <w:r w:rsidRPr="00311F74">
        <w:rPr>
          <w:rFonts w:ascii="Times New Roman" w:hAnsi="Times New Roman"/>
          <w:color w:val="auto"/>
          <w:spacing w:val="-3"/>
          <w:sz w:val="24"/>
          <w:szCs w:val="24"/>
        </w:rPr>
        <w:t>нравственного воспитания (семьи, друзей, ближайшего окружения, общественности, СМИ и</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т.</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п.), а также собственным усилиям обучающегося.</w:t>
      </w:r>
    </w:p>
    <w:p w:rsidR="00311F74" w:rsidRPr="00311F74" w:rsidRDefault="00311F74" w:rsidP="00311F74">
      <w:pPr>
        <w:pStyle w:val="aa"/>
        <w:spacing w:line="240" w:lineRule="auto"/>
        <w:ind w:firstLine="709"/>
        <w:rPr>
          <w:rFonts w:ascii="Times New Roman" w:hAnsi="Times New Roman"/>
          <w:b/>
          <w:bCs/>
          <w:color w:val="auto"/>
          <w:sz w:val="24"/>
          <w:szCs w:val="24"/>
        </w:rPr>
      </w:pPr>
      <w:r w:rsidRPr="00311F74">
        <w:rPr>
          <w:rFonts w:ascii="Times New Roman" w:hAnsi="Times New Roman"/>
          <w:color w:val="auto"/>
          <w:spacing w:val="2"/>
          <w:sz w:val="24"/>
          <w:szCs w:val="24"/>
        </w:rPr>
        <w:t xml:space="preserve">Воспитательные результаты могут быть распределены по </w:t>
      </w:r>
      <w:r w:rsidRPr="00311F74">
        <w:rPr>
          <w:rFonts w:ascii="Times New Roman" w:hAnsi="Times New Roman"/>
          <w:color w:val="auto"/>
          <w:sz w:val="24"/>
          <w:szCs w:val="24"/>
        </w:rPr>
        <w:t>трем уровням.</w:t>
      </w:r>
    </w:p>
    <w:p w:rsidR="00311F74" w:rsidRPr="00311F74" w:rsidRDefault="00311F74" w:rsidP="00311F74">
      <w:pPr>
        <w:pStyle w:val="aa"/>
        <w:spacing w:line="240" w:lineRule="auto"/>
        <w:ind w:firstLine="709"/>
        <w:rPr>
          <w:rFonts w:ascii="Times New Roman" w:hAnsi="Times New Roman"/>
          <w:b/>
          <w:bCs/>
          <w:color w:val="auto"/>
          <w:spacing w:val="-4"/>
          <w:sz w:val="24"/>
          <w:szCs w:val="24"/>
        </w:rPr>
      </w:pPr>
      <w:r w:rsidRPr="00311F74">
        <w:rPr>
          <w:rFonts w:ascii="Times New Roman" w:hAnsi="Times New Roman"/>
          <w:b/>
          <w:bCs/>
          <w:color w:val="auto"/>
          <w:spacing w:val="-2"/>
          <w:sz w:val="24"/>
          <w:szCs w:val="24"/>
        </w:rPr>
        <w:t>Первый уровень результатов</w:t>
      </w:r>
      <w:r w:rsidRPr="00311F74">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11F74">
        <w:rPr>
          <w:rFonts w:ascii="Times New Roman" w:hAnsi="Times New Roman"/>
          <w:color w:val="auto"/>
          <w:spacing w:val="2"/>
          <w:sz w:val="24"/>
          <w:szCs w:val="24"/>
        </w:rPr>
        <w:t>мах поведения в обществе и</w:t>
      </w:r>
      <w:r w:rsidRPr="00311F74">
        <w:rPr>
          <w:rFonts w:ascii="Times New Roman" w:hAnsi="Times New Roman"/>
          <w:color w:val="auto"/>
          <w:spacing w:val="2"/>
          <w:sz w:val="24"/>
          <w:szCs w:val="24"/>
        </w:rPr>
        <w:t> </w:t>
      </w:r>
      <w:r w:rsidRPr="00311F74">
        <w:rPr>
          <w:rFonts w:ascii="Times New Roman" w:hAnsi="Times New Roman"/>
          <w:color w:val="auto"/>
          <w:spacing w:val="2"/>
          <w:sz w:val="24"/>
          <w:szCs w:val="24"/>
        </w:rPr>
        <w:t>т.</w:t>
      </w:r>
      <w:r w:rsidRPr="00311F74">
        <w:rPr>
          <w:rFonts w:ascii="Times New Roman" w:hAnsi="Times New Roman"/>
          <w:color w:val="auto"/>
          <w:spacing w:val="2"/>
          <w:sz w:val="24"/>
          <w:szCs w:val="24"/>
        </w:rPr>
        <w:t> </w:t>
      </w:r>
      <w:r w:rsidRPr="00311F74">
        <w:rPr>
          <w:rFonts w:ascii="Times New Roman" w:hAnsi="Times New Roman"/>
          <w:color w:val="auto"/>
          <w:spacing w:val="2"/>
          <w:sz w:val="24"/>
          <w:szCs w:val="24"/>
        </w:rPr>
        <w:t xml:space="preserve">п.), первичного понимания </w:t>
      </w:r>
      <w:r w:rsidRPr="00311F74">
        <w:rPr>
          <w:rFonts w:ascii="Times New Roman" w:hAnsi="Times New Roman"/>
          <w:color w:val="auto"/>
          <w:spacing w:val="-3"/>
          <w:sz w:val="24"/>
          <w:szCs w:val="24"/>
        </w:rPr>
        <w:t>социальной реальности и повседневной жизни. Для достиже</w:t>
      </w:r>
      <w:r w:rsidRPr="00311F74">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11F74">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11F74" w:rsidRPr="00311F74" w:rsidRDefault="00311F74" w:rsidP="00311F74">
      <w:pPr>
        <w:pStyle w:val="aa"/>
        <w:spacing w:line="240" w:lineRule="auto"/>
        <w:ind w:firstLine="709"/>
        <w:rPr>
          <w:rFonts w:ascii="Times New Roman" w:hAnsi="Times New Roman"/>
          <w:b/>
          <w:bCs/>
          <w:color w:val="auto"/>
          <w:sz w:val="24"/>
          <w:szCs w:val="24"/>
        </w:rPr>
      </w:pPr>
      <w:r w:rsidRPr="00311F74">
        <w:rPr>
          <w:rFonts w:ascii="Times New Roman" w:hAnsi="Times New Roman"/>
          <w:b/>
          <w:bCs/>
          <w:color w:val="auto"/>
          <w:sz w:val="24"/>
          <w:szCs w:val="24"/>
        </w:rPr>
        <w:t>Второй уровень результатов</w:t>
      </w:r>
      <w:r w:rsidRPr="00311F74">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11F74">
        <w:rPr>
          <w:rFonts w:ascii="Times New Roman" w:hAnsi="Times New Roman"/>
          <w:color w:val="auto"/>
          <w:spacing w:val="2"/>
          <w:sz w:val="24"/>
          <w:szCs w:val="24"/>
        </w:rPr>
        <w:t xml:space="preserve">татов особое значение имеет взаимодействие обучающихся </w:t>
      </w:r>
      <w:r w:rsidRPr="00311F74">
        <w:rPr>
          <w:rFonts w:ascii="Times New Roman" w:hAnsi="Times New Roman"/>
          <w:color w:val="auto"/>
          <w:sz w:val="24"/>
          <w:szCs w:val="24"/>
        </w:rPr>
        <w:t xml:space="preserve">между собой на уровне класса, образовательной организации, </w:t>
      </w:r>
      <w:r w:rsidRPr="00311F74">
        <w:rPr>
          <w:rFonts w:ascii="Times New Roman" w:hAnsi="Times New Roman"/>
          <w:color w:val="auto"/>
          <w:spacing w:val="2"/>
          <w:sz w:val="24"/>
          <w:szCs w:val="24"/>
        </w:rPr>
        <w:t xml:space="preserve">т. е. в защищенной среде, </w:t>
      </w:r>
      <w:r w:rsidRPr="00311F74">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11F74" w:rsidRPr="00311F74" w:rsidRDefault="00311F74" w:rsidP="00311F74">
      <w:pPr>
        <w:pStyle w:val="aa"/>
        <w:spacing w:line="240" w:lineRule="auto"/>
        <w:ind w:firstLine="709"/>
        <w:rPr>
          <w:rFonts w:ascii="Times New Roman" w:hAnsi="Times New Roman"/>
          <w:color w:val="auto"/>
          <w:spacing w:val="-4"/>
          <w:sz w:val="24"/>
          <w:szCs w:val="24"/>
        </w:rPr>
      </w:pPr>
      <w:r w:rsidRPr="00311F74">
        <w:rPr>
          <w:rFonts w:ascii="Times New Roman" w:hAnsi="Times New Roman"/>
          <w:b/>
          <w:bCs/>
          <w:color w:val="auto"/>
          <w:sz w:val="24"/>
          <w:szCs w:val="24"/>
        </w:rPr>
        <w:t>Третий уровень результатов</w:t>
      </w:r>
      <w:r w:rsidRPr="00311F74">
        <w:rPr>
          <w:rFonts w:ascii="Times New Roman" w:hAnsi="Times New Roman"/>
          <w:color w:val="auto"/>
          <w:sz w:val="24"/>
          <w:szCs w:val="24"/>
        </w:rPr>
        <w:t xml:space="preserve"> – получение обучающимся </w:t>
      </w:r>
      <w:r w:rsidRPr="00311F74">
        <w:rPr>
          <w:rFonts w:ascii="Times New Roman" w:hAnsi="Times New Roman"/>
          <w:color w:val="auto"/>
          <w:spacing w:val="-2"/>
          <w:sz w:val="24"/>
          <w:szCs w:val="24"/>
        </w:rPr>
        <w:t xml:space="preserve">начального опыта самостоятельного общественного действия, </w:t>
      </w:r>
      <w:r w:rsidRPr="00311F74">
        <w:rPr>
          <w:rFonts w:ascii="Times New Roman" w:hAnsi="Times New Roman"/>
          <w:color w:val="auto"/>
          <w:spacing w:val="-4"/>
          <w:sz w:val="24"/>
          <w:szCs w:val="24"/>
        </w:rPr>
        <w:t xml:space="preserve">формирование у младшего школьника социально приемлемых </w:t>
      </w:r>
      <w:r w:rsidRPr="00311F74">
        <w:rPr>
          <w:rFonts w:ascii="Times New Roman" w:hAnsi="Times New Roman"/>
          <w:color w:val="auto"/>
          <w:spacing w:val="-2"/>
          <w:sz w:val="24"/>
          <w:szCs w:val="24"/>
        </w:rPr>
        <w:t xml:space="preserve">моделей поведения. Только в самостоятельном общественном </w:t>
      </w:r>
      <w:r w:rsidRPr="00311F74">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11F74">
        <w:rPr>
          <w:rFonts w:ascii="Times New Roman" w:hAnsi="Times New Roman"/>
          <w:color w:val="auto"/>
          <w:spacing w:val="-2"/>
          <w:sz w:val="24"/>
          <w:szCs w:val="24"/>
        </w:rPr>
        <w:t xml:space="preserve">ным человеком. Для достижения данного уровня результатов </w:t>
      </w:r>
      <w:r w:rsidRPr="00311F74">
        <w:rPr>
          <w:rFonts w:ascii="Times New Roman" w:hAnsi="Times New Roman"/>
          <w:color w:val="auto"/>
          <w:spacing w:val="-4"/>
          <w:sz w:val="24"/>
          <w:szCs w:val="24"/>
        </w:rPr>
        <w:t>особое значение имеет взаимодействие обучающегося с пред</w:t>
      </w:r>
      <w:r w:rsidRPr="00311F74">
        <w:rPr>
          <w:rFonts w:ascii="Times New Roman" w:hAnsi="Times New Roman"/>
          <w:color w:val="auto"/>
          <w:sz w:val="24"/>
          <w:szCs w:val="24"/>
        </w:rPr>
        <w:t xml:space="preserve">ставителями различных социальных субъектов за пределами </w:t>
      </w:r>
      <w:r w:rsidRPr="00311F74">
        <w:rPr>
          <w:rFonts w:ascii="Times New Roman" w:hAnsi="Times New Roman"/>
          <w:color w:val="auto"/>
          <w:spacing w:val="-4"/>
          <w:sz w:val="24"/>
          <w:szCs w:val="24"/>
        </w:rPr>
        <w:t>образовательной организации, в открытой общественной среде.</w:t>
      </w:r>
    </w:p>
    <w:p w:rsidR="00311F74" w:rsidRPr="00311F74" w:rsidRDefault="00311F74" w:rsidP="00311F74">
      <w:pPr>
        <w:pStyle w:val="aa"/>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 xml:space="preserve">на первом уровне воспитание приближено к обучению, </w:t>
      </w:r>
      <w:r w:rsidRPr="00311F74">
        <w:rPr>
          <w:rFonts w:ascii="Times New Roman" w:hAnsi="Times New Roman"/>
          <w:color w:val="auto"/>
          <w:spacing w:val="2"/>
          <w:sz w:val="24"/>
          <w:szCs w:val="24"/>
        </w:rPr>
        <w:t xml:space="preserve">при этом предметом воспитания как учения являются не </w:t>
      </w:r>
      <w:r w:rsidRPr="00311F74">
        <w:rPr>
          <w:rFonts w:ascii="Times New Roman" w:hAnsi="Times New Roman"/>
          <w:color w:val="auto"/>
          <w:sz w:val="24"/>
          <w:szCs w:val="24"/>
        </w:rPr>
        <w:t>столько научные знания, сколько знания о ценностях;</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311F74">
        <w:rPr>
          <w:rFonts w:ascii="Times New Roman" w:hAnsi="Times New Roman"/>
          <w:color w:val="auto"/>
          <w:spacing w:val="2"/>
          <w:sz w:val="24"/>
          <w:szCs w:val="24"/>
        </w:rPr>
        <w:t xml:space="preserve">ся ими в форме отдельных нравственно ориентированных </w:t>
      </w:r>
      <w:r w:rsidRPr="00311F74">
        <w:rPr>
          <w:rFonts w:ascii="Times New Roman" w:hAnsi="Times New Roman"/>
          <w:color w:val="auto"/>
          <w:sz w:val="24"/>
          <w:szCs w:val="24"/>
        </w:rPr>
        <w:t>поступков;</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11F74">
        <w:rPr>
          <w:rFonts w:ascii="Times New Roman" w:hAnsi="Times New Roman"/>
          <w:color w:val="auto"/>
          <w:sz w:val="24"/>
          <w:szCs w:val="24"/>
        </w:rPr>
        <w:t>.</w:t>
      </w:r>
    </w:p>
    <w:p w:rsidR="00311F74" w:rsidRPr="00311F74" w:rsidRDefault="00311F74" w:rsidP="00311F74">
      <w:pPr>
        <w:pStyle w:val="aa"/>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Таким образом, знания о ценностях переводятся в реаль</w:t>
      </w:r>
      <w:r w:rsidRPr="00311F74">
        <w:rPr>
          <w:rFonts w:ascii="Times New Roman" w:hAnsi="Times New Roman"/>
          <w:color w:val="auto"/>
          <w:spacing w:val="-2"/>
          <w:sz w:val="24"/>
          <w:szCs w:val="24"/>
        </w:rPr>
        <w:t>но действующие, осознанные мотивы поведения, значения цен</w:t>
      </w:r>
      <w:r w:rsidRPr="00311F74">
        <w:rPr>
          <w:rFonts w:ascii="Times New Roman" w:hAnsi="Times New Roman"/>
          <w:color w:val="auto"/>
          <w:sz w:val="24"/>
          <w:szCs w:val="24"/>
        </w:rPr>
        <w:t xml:space="preserve">ностей присваиваются обучающимися и становятся их </w:t>
      </w:r>
      <w:r w:rsidRPr="00311F74">
        <w:rPr>
          <w:rFonts w:ascii="Times New Roman" w:hAnsi="Times New Roman"/>
          <w:color w:val="auto"/>
          <w:sz w:val="24"/>
          <w:szCs w:val="24"/>
        </w:rPr>
        <w:lastRenderedPageBreak/>
        <w:t>личностными смыслами, духовно-нравственное развитие обучающихся достигает относительной полноты.</w:t>
      </w:r>
    </w:p>
    <w:p w:rsidR="00794419" w:rsidRPr="00311F74" w:rsidRDefault="00311F74" w:rsidP="00FD6442">
      <w:pPr>
        <w:pStyle w:val="aa"/>
        <w:spacing w:line="240" w:lineRule="auto"/>
        <w:ind w:firstLine="709"/>
        <w:rPr>
          <w:rFonts w:ascii="Times New Roman" w:hAnsi="Times New Roman"/>
          <w:color w:val="auto"/>
          <w:spacing w:val="-2"/>
          <w:sz w:val="24"/>
          <w:szCs w:val="24"/>
        </w:rPr>
      </w:pPr>
      <w:r w:rsidRPr="00311F74">
        <w:rPr>
          <w:rFonts w:ascii="Times New Roman" w:hAnsi="Times New Roman"/>
          <w:color w:val="auto"/>
          <w:spacing w:val="-2"/>
          <w:sz w:val="24"/>
          <w:szCs w:val="24"/>
        </w:rPr>
        <w:t>Несмотря на это разделение уровней результатов возможно тол</w:t>
      </w:r>
      <w:r>
        <w:rPr>
          <w:rFonts w:ascii="Times New Roman" w:hAnsi="Times New Roman"/>
          <w:color w:val="auto"/>
          <w:spacing w:val="-2"/>
          <w:sz w:val="24"/>
          <w:szCs w:val="24"/>
        </w:rPr>
        <w:t>ько в теории, на уровне целей, в</w:t>
      </w:r>
      <w:r w:rsidRPr="00311F74">
        <w:rPr>
          <w:rFonts w:ascii="Times New Roman" w:hAnsi="Times New Roman"/>
          <w:color w:val="auto"/>
          <w:spacing w:val="-2"/>
          <w:sz w:val="24"/>
          <w:szCs w:val="24"/>
        </w:rPr>
        <w:t xml:space="preserve"> практической</w:t>
      </w:r>
      <w:r>
        <w:rPr>
          <w:rFonts w:ascii="Times New Roman" w:hAnsi="Times New Roman"/>
          <w:color w:val="auto"/>
          <w:spacing w:val="-2"/>
          <w:sz w:val="24"/>
          <w:szCs w:val="24"/>
        </w:rPr>
        <w:t xml:space="preserve"> деятельности они могут смешива</w:t>
      </w:r>
      <w:r w:rsidRPr="00311F74">
        <w:rPr>
          <w:rFonts w:ascii="Times New Roman" w:hAnsi="Times New Roman"/>
          <w:color w:val="auto"/>
          <w:spacing w:val="-2"/>
          <w:sz w:val="24"/>
          <w:szCs w:val="24"/>
        </w:rPr>
        <w:t>т</w:t>
      </w:r>
      <w:r>
        <w:rPr>
          <w:rFonts w:ascii="Times New Roman" w:hAnsi="Times New Roman"/>
          <w:color w:val="auto"/>
          <w:spacing w:val="-2"/>
          <w:sz w:val="24"/>
          <w:szCs w:val="24"/>
        </w:rPr>
        <w:t>ь</w:t>
      </w:r>
      <w:r w:rsidRPr="00311F74">
        <w:rPr>
          <w:rFonts w:ascii="Times New Roman" w:hAnsi="Times New Roman"/>
          <w:color w:val="auto"/>
          <w:spacing w:val="-2"/>
          <w:sz w:val="24"/>
          <w:szCs w:val="24"/>
        </w:rPr>
        <w:t xml:space="preserve">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11F74" w:rsidRPr="00311F74" w:rsidRDefault="00311F74" w:rsidP="00311F74">
      <w:pPr>
        <w:pStyle w:val="aa"/>
        <w:spacing w:line="240" w:lineRule="auto"/>
        <w:ind w:firstLine="709"/>
        <w:rPr>
          <w:rFonts w:ascii="Times New Roman" w:hAnsi="Times New Roman"/>
          <w:color w:val="auto"/>
          <w:sz w:val="24"/>
          <w:szCs w:val="24"/>
        </w:rPr>
      </w:pPr>
      <w:r w:rsidRPr="00311F74">
        <w:rPr>
          <w:rFonts w:ascii="Times New Roman" w:hAnsi="Times New Roman"/>
          <w:color w:val="auto"/>
          <w:spacing w:val="2"/>
          <w:sz w:val="24"/>
          <w:szCs w:val="24"/>
        </w:rPr>
        <w:t>Переход от одного уровня воспитательных результатов</w:t>
      </w:r>
      <w:r w:rsidRPr="00311F74">
        <w:rPr>
          <w:rFonts w:ascii="Times New Roman" w:hAnsi="Times New Roman"/>
          <w:color w:val="auto"/>
          <w:sz w:val="24"/>
          <w:szCs w:val="24"/>
        </w:rPr>
        <w:t xml:space="preserve"> к другому должен быть последовательным, постепенным.</w:t>
      </w:r>
    </w:p>
    <w:p w:rsidR="00311F74" w:rsidRPr="00311F74" w:rsidRDefault="00311F74" w:rsidP="00311F74">
      <w:pPr>
        <w:pStyle w:val="aa"/>
        <w:spacing w:line="240" w:lineRule="auto"/>
        <w:ind w:firstLine="709"/>
        <w:rPr>
          <w:rFonts w:ascii="Times New Roman" w:hAnsi="Times New Roman"/>
          <w:color w:val="auto"/>
          <w:sz w:val="24"/>
          <w:szCs w:val="24"/>
        </w:rPr>
      </w:pPr>
      <w:r w:rsidRPr="00311F74">
        <w:rPr>
          <w:rFonts w:ascii="Times New Roman" w:hAnsi="Times New Roman"/>
          <w:color w:val="auto"/>
          <w:spacing w:val="-2"/>
          <w:sz w:val="24"/>
          <w:szCs w:val="24"/>
        </w:rPr>
        <w:t xml:space="preserve">Достижение трех уровней воспитательных результатов </w:t>
      </w:r>
      <w:r w:rsidRPr="00311F74">
        <w:rPr>
          <w:rFonts w:ascii="Times New Roman" w:hAnsi="Times New Roman"/>
          <w:color w:val="auto"/>
          <w:sz w:val="24"/>
          <w:szCs w:val="24"/>
        </w:rPr>
        <w:t>обе</w:t>
      </w:r>
      <w:r w:rsidRPr="00311F74">
        <w:rPr>
          <w:rFonts w:ascii="Times New Roman" w:hAnsi="Times New Roman"/>
          <w:color w:val="auto"/>
          <w:spacing w:val="2"/>
          <w:sz w:val="24"/>
          <w:szCs w:val="24"/>
        </w:rPr>
        <w:t xml:space="preserve">спечивает появление значимых </w:t>
      </w:r>
      <w:r w:rsidRPr="00311F74">
        <w:rPr>
          <w:rFonts w:ascii="Times New Roman" w:hAnsi="Times New Roman"/>
          <w:iCs/>
          <w:color w:val="auto"/>
          <w:spacing w:val="2"/>
          <w:sz w:val="24"/>
          <w:szCs w:val="24"/>
        </w:rPr>
        <w:t>эффектов</w:t>
      </w:r>
      <w:r w:rsidRPr="00311F74">
        <w:rPr>
          <w:rFonts w:ascii="Times New Roman" w:hAnsi="Times New Roman"/>
          <w:color w:val="auto"/>
          <w:spacing w:val="2"/>
          <w:sz w:val="24"/>
          <w:szCs w:val="24"/>
        </w:rPr>
        <w:t xml:space="preserve"> духовно</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нрав</w:t>
      </w:r>
      <w:r w:rsidRPr="00311F74">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11F74">
        <w:rPr>
          <w:rFonts w:ascii="Times New Roman" w:hAnsi="Times New Roman"/>
          <w:color w:val="auto"/>
          <w:spacing w:val="2"/>
          <w:sz w:val="24"/>
          <w:szCs w:val="24"/>
        </w:rPr>
        <w:t>национальных ценностей, развитие нравственного самосо</w:t>
      </w:r>
      <w:r w:rsidRPr="00311F74">
        <w:rPr>
          <w:rFonts w:ascii="Times New Roman" w:hAnsi="Times New Roman"/>
          <w:color w:val="auto"/>
          <w:sz w:val="24"/>
          <w:szCs w:val="24"/>
        </w:rPr>
        <w:t>знания, укрепление духовного и социально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психологического здоровья, позитивного отношения к жизни, доверия к людям и обществу и т. д.</w:t>
      </w:r>
    </w:p>
    <w:p w:rsidR="00311F74" w:rsidRDefault="00311F74" w:rsidP="00311F74">
      <w:pPr>
        <w:ind w:firstLine="709"/>
        <w:jc w:val="both"/>
      </w:pPr>
      <w:r w:rsidRPr="00311F74">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11F74" w:rsidRPr="00311F74" w:rsidRDefault="00311F74" w:rsidP="00311F74">
      <w:pPr>
        <w:pStyle w:val="ac"/>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Гражданско-патриотическое воспитание:</w:t>
      </w:r>
    </w:p>
    <w:p w:rsidR="00311F74" w:rsidRPr="00311F74" w:rsidRDefault="00311F74" w:rsidP="0022508B">
      <w:pPr>
        <w:numPr>
          <w:ilvl w:val="0"/>
          <w:numId w:val="47"/>
        </w:numPr>
        <w:tabs>
          <w:tab w:val="left" w:pos="993"/>
        </w:tabs>
        <w:ind w:left="0" w:firstLine="709"/>
        <w:jc w:val="both"/>
      </w:pPr>
      <w:r w:rsidRPr="00311F7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11F74" w:rsidRPr="00311F74" w:rsidRDefault="00311F74" w:rsidP="0022508B">
      <w:pPr>
        <w:numPr>
          <w:ilvl w:val="0"/>
          <w:numId w:val="47"/>
        </w:numPr>
        <w:tabs>
          <w:tab w:val="left" w:pos="993"/>
        </w:tabs>
        <w:ind w:left="0" w:firstLine="709"/>
        <w:jc w:val="both"/>
      </w:pPr>
      <w:r w:rsidRPr="00311F7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1F74" w:rsidRPr="00311F74" w:rsidRDefault="00311F74" w:rsidP="0022508B">
      <w:pPr>
        <w:numPr>
          <w:ilvl w:val="0"/>
          <w:numId w:val="47"/>
        </w:numPr>
        <w:tabs>
          <w:tab w:val="left" w:pos="993"/>
        </w:tabs>
        <w:ind w:left="0" w:firstLine="709"/>
        <w:jc w:val="both"/>
      </w:pPr>
      <w:r w:rsidRPr="00311F74">
        <w:t>первоначальный опыт ролевого взаимодействия и реализации гражданской, патриотической позиции;</w:t>
      </w:r>
    </w:p>
    <w:p w:rsidR="00311F74" w:rsidRPr="00311F74" w:rsidRDefault="00311F74" w:rsidP="0022508B">
      <w:pPr>
        <w:numPr>
          <w:ilvl w:val="0"/>
          <w:numId w:val="47"/>
        </w:numPr>
        <w:tabs>
          <w:tab w:val="left" w:pos="993"/>
        </w:tabs>
        <w:ind w:left="0" w:firstLine="709"/>
        <w:jc w:val="both"/>
      </w:pPr>
      <w:r w:rsidRPr="00311F74">
        <w:rPr>
          <w:spacing w:val="2"/>
        </w:rPr>
        <w:t>первоначальный опыт межкультурной ком</w:t>
      </w:r>
      <w:r w:rsidRPr="00311F74">
        <w:t>муникации с детьми и взрослыми – представителями разных народов России;</w:t>
      </w:r>
    </w:p>
    <w:p w:rsidR="00311F74" w:rsidRPr="00311F74" w:rsidRDefault="00311F74" w:rsidP="0022508B">
      <w:pPr>
        <w:numPr>
          <w:ilvl w:val="0"/>
          <w:numId w:val="47"/>
        </w:numPr>
        <w:tabs>
          <w:tab w:val="left" w:pos="993"/>
        </w:tabs>
        <w:ind w:left="0" w:firstLine="709"/>
        <w:jc w:val="both"/>
      </w:pPr>
      <w:r w:rsidRPr="00311F74">
        <w:t>уважительное отношение к воинскому прошлому и настоящему нашей страны, уважение к защитникам Родины.</w:t>
      </w:r>
    </w:p>
    <w:p w:rsidR="00311F74" w:rsidRPr="00311F74" w:rsidRDefault="00311F74" w:rsidP="00311F74">
      <w:pPr>
        <w:pStyle w:val="ac"/>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Нравственное и духовное воспитание:</w:t>
      </w:r>
    </w:p>
    <w:p w:rsidR="00311F74" w:rsidRPr="00311F74" w:rsidRDefault="00311F74" w:rsidP="0022508B">
      <w:pPr>
        <w:numPr>
          <w:ilvl w:val="0"/>
          <w:numId w:val="47"/>
        </w:numPr>
        <w:tabs>
          <w:tab w:val="left" w:pos="993"/>
        </w:tabs>
        <w:ind w:left="0" w:firstLine="709"/>
        <w:jc w:val="both"/>
      </w:pPr>
      <w:r w:rsidRPr="00311F7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1F74" w:rsidRPr="00311F74" w:rsidRDefault="00311F74" w:rsidP="0022508B">
      <w:pPr>
        <w:numPr>
          <w:ilvl w:val="0"/>
          <w:numId w:val="47"/>
        </w:numPr>
        <w:tabs>
          <w:tab w:val="left" w:pos="993"/>
        </w:tabs>
        <w:ind w:left="0" w:firstLine="709"/>
        <w:jc w:val="both"/>
      </w:pPr>
      <w:r w:rsidRPr="00311F7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11F74" w:rsidRPr="00311F74" w:rsidRDefault="00311F74" w:rsidP="0022508B">
      <w:pPr>
        <w:numPr>
          <w:ilvl w:val="0"/>
          <w:numId w:val="47"/>
        </w:numPr>
        <w:tabs>
          <w:tab w:val="left" w:pos="993"/>
        </w:tabs>
        <w:ind w:left="0" w:firstLine="709"/>
        <w:jc w:val="both"/>
      </w:pPr>
      <w:r w:rsidRPr="00311F74">
        <w:t>уважительное отношение к традиционным религиям народов России;</w:t>
      </w:r>
    </w:p>
    <w:p w:rsidR="00311F74" w:rsidRPr="00311F74" w:rsidRDefault="00311F74" w:rsidP="0022508B">
      <w:pPr>
        <w:numPr>
          <w:ilvl w:val="0"/>
          <w:numId w:val="47"/>
        </w:numPr>
        <w:tabs>
          <w:tab w:val="left" w:pos="993"/>
        </w:tabs>
        <w:ind w:left="0" w:firstLine="709"/>
        <w:jc w:val="both"/>
      </w:pPr>
      <w:r w:rsidRPr="00311F74">
        <w:t>неравнодушие к жизненным проблемам других людей, сочувствие к человеку, находящемуся в трудной ситуации;</w:t>
      </w:r>
    </w:p>
    <w:p w:rsidR="00311F74" w:rsidRPr="00311F74" w:rsidRDefault="00311F74" w:rsidP="0022508B">
      <w:pPr>
        <w:numPr>
          <w:ilvl w:val="0"/>
          <w:numId w:val="47"/>
        </w:numPr>
        <w:tabs>
          <w:tab w:val="left" w:pos="993"/>
        </w:tabs>
        <w:ind w:left="0" w:firstLine="709"/>
        <w:jc w:val="both"/>
      </w:pPr>
      <w:r w:rsidRPr="00311F7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1F74" w:rsidRPr="00311F74" w:rsidRDefault="00311F74" w:rsidP="0022508B">
      <w:pPr>
        <w:numPr>
          <w:ilvl w:val="0"/>
          <w:numId w:val="47"/>
        </w:numPr>
        <w:tabs>
          <w:tab w:val="left" w:pos="993"/>
        </w:tabs>
        <w:ind w:left="0" w:firstLine="709"/>
        <w:jc w:val="both"/>
      </w:pPr>
      <w:r w:rsidRPr="00311F74">
        <w:t>уважительное отношение к родителям (законным представителям), к старшим, заботливое отношение к младшим;</w:t>
      </w:r>
    </w:p>
    <w:p w:rsidR="00311F74" w:rsidRPr="00311F74" w:rsidRDefault="00311F74" w:rsidP="0022508B">
      <w:pPr>
        <w:numPr>
          <w:ilvl w:val="0"/>
          <w:numId w:val="47"/>
        </w:numPr>
        <w:tabs>
          <w:tab w:val="left" w:pos="993"/>
        </w:tabs>
        <w:ind w:left="0" w:firstLine="709"/>
        <w:jc w:val="both"/>
        <w:rPr>
          <w:b/>
          <w:spacing w:val="2"/>
        </w:rPr>
      </w:pPr>
      <w:r w:rsidRPr="00311F74">
        <w:lastRenderedPageBreak/>
        <w:t>знание традиций своей семьи и образовательной организации, бережное отношение к ним.</w:t>
      </w:r>
    </w:p>
    <w:p w:rsidR="00311F74" w:rsidRPr="00311F74" w:rsidRDefault="00311F74" w:rsidP="00311F74">
      <w:pPr>
        <w:pStyle w:val="ac"/>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Воспитание положительного отношения к труду и творчеству:</w:t>
      </w:r>
    </w:p>
    <w:p w:rsidR="00311F74" w:rsidRPr="00311F74" w:rsidRDefault="00311F74" w:rsidP="0022508B">
      <w:pPr>
        <w:numPr>
          <w:ilvl w:val="0"/>
          <w:numId w:val="47"/>
        </w:numPr>
        <w:tabs>
          <w:tab w:val="left" w:pos="993"/>
        </w:tabs>
        <w:ind w:left="0" w:firstLine="709"/>
        <w:jc w:val="both"/>
      </w:pPr>
      <w:r w:rsidRPr="00311F74">
        <w:t>ценностное отношение к труду и творчеству, человеку труда, трудовым достижениям России и человечества, трудолюбие;</w:t>
      </w:r>
    </w:p>
    <w:p w:rsidR="00311F74" w:rsidRPr="00311F74" w:rsidRDefault="00311F74" w:rsidP="0022508B">
      <w:pPr>
        <w:numPr>
          <w:ilvl w:val="0"/>
          <w:numId w:val="47"/>
        </w:numPr>
        <w:tabs>
          <w:tab w:val="left" w:pos="993"/>
        </w:tabs>
        <w:ind w:left="0" w:firstLine="709"/>
        <w:jc w:val="both"/>
      </w:pPr>
      <w:r w:rsidRPr="00311F74">
        <w:t>ценностное и творческое отношение к учебному труду, понимание важности образования для жизни человека;</w:t>
      </w:r>
    </w:p>
    <w:p w:rsidR="00311F74" w:rsidRPr="00311F74" w:rsidRDefault="00311F74" w:rsidP="0022508B">
      <w:pPr>
        <w:numPr>
          <w:ilvl w:val="0"/>
          <w:numId w:val="47"/>
        </w:numPr>
        <w:tabs>
          <w:tab w:val="left" w:pos="993"/>
        </w:tabs>
        <w:ind w:left="0" w:firstLine="709"/>
        <w:jc w:val="both"/>
      </w:pPr>
      <w:r w:rsidRPr="00311F74">
        <w:t>элементарные представления о различных профессиях;</w:t>
      </w:r>
    </w:p>
    <w:p w:rsidR="00311F74" w:rsidRPr="00311F74" w:rsidRDefault="00311F74" w:rsidP="0022508B">
      <w:pPr>
        <w:numPr>
          <w:ilvl w:val="0"/>
          <w:numId w:val="47"/>
        </w:numPr>
        <w:tabs>
          <w:tab w:val="left" w:pos="993"/>
        </w:tabs>
        <w:ind w:left="0" w:firstLine="709"/>
        <w:jc w:val="both"/>
      </w:pPr>
      <w:r w:rsidRPr="00311F74">
        <w:t>первоначальные навыки трудового, творческого сотрудничества со сверстниками, старшими детьми и взрослыми;</w:t>
      </w:r>
    </w:p>
    <w:p w:rsidR="00311F74" w:rsidRPr="00311F74" w:rsidRDefault="00311F74" w:rsidP="0022508B">
      <w:pPr>
        <w:numPr>
          <w:ilvl w:val="0"/>
          <w:numId w:val="47"/>
        </w:numPr>
        <w:tabs>
          <w:tab w:val="left" w:pos="993"/>
        </w:tabs>
        <w:ind w:left="0" w:firstLine="709"/>
        <w:jc w:val="both"/>
      </w:pPr>
      <w:r w:rsidRPr="00311F74">
        <w:t>осознание приоритета нравственных основ труда, творчества, создания нового;</w:t>
      </w:r>
    </w:p>
    <w:p w:rsidR="00311F74" w:rsidRPr="00311F74" w:rsidRDefault="00311F74" w:rsidP="0022508B">
      <w:pPr>
        <w:numPr>
          <w:ilvl w:val="0"/>
          <w:numId w:val="47"/>
        </w:numPr>
        <w:tabs>
          <w:tab w:val="left" w:pos="993"/>
        </w:tabs>
        <w:ind w:left="0" w:firstLine="709"/>
        <w:jc w:val="both"/>
      </w:pPr>
      <w:r w:rsidRPr="00311F74">
        <w:t>первоначальный опыт участия в различных видах общественно полезной и личностно значимой деятельности;</w:t>
      </w:r>
    </w:p>
    <w:p w:rsidR="00311F74" w:rsidRPr="00311F74" w:rsidRDefault="00311F74" w:rsidP="0022508B">
      <w:pPr>
        <w:numPr>
          <w:ilvl w:val="0"/>
          <w:numId w:val="47"/>
        </w:numPr>
        <w:tabs>
          <w:tab w:val="left" w:pos="993"/>
        </w:tabs>
        <w:ind w:left="0" w:firstLine="709"/>
        <w:jc w:val="both"/>
      </w:pPr>
      <w:r w:rsidRPr="00311F74">
        <w:t>потребности и начальные умения выражать себя в различных доступных и наиболее привлекательных для ребенка видах творческой деятельности;</w:t>
      </w:r>
    </w:p>
    <w:p w:rsidR="00311F74" w:rsidRPr="00311F74" w:rsidRDefault="00311F74" w:rsidP="0022508B">
      <w:pPr>
        <w:numPr>
          <w:ilvl w:val="0"/>
          <w:numId w:val="47"/>
        </w:numPr>
        <w:tabs>
          <w:tab w:val="left" w:pos="993"/>
        </w:tabs>
        <w:ind w:left="0" w:firstLine="709"/>
        <w:jc w:val="both"/>
      </w:pPr>
      <w:r w:rsidRPr="00311F74">
        <w:t>осознание важности самореализации в социальном творчестве, познавательной и практической, общественно полезной деятельности;</w:t>
      </w:r>
    </w:p>
    <w:p w:rsidR="00311F74" w:rsidRPr="000C24F2" w:rsidRDefault="00311F74" w:rsidP="0022508B">
      <w:pPr>
        <w:numPr>
          <w:ilvl w:val="0"/>
          <w:numId w:val="47"/>
        </w:numPr>
        <w:tabs>
          <w:tab w:val="left" w:pos="993"/>
        </w:tabs>
        <w:ind w:left="0" w:firstLine="709"/>
        <w:jc w:val="both"/>
        <w:rPr>
          <w:b/>
          <w:spacing w:val="2"/>
        </w:rPr>
      </w:pPr>
      <w:r w:rsidRPr="00311F74">
        <w:t>умения</w:t>
      </w:r>
      <w:r w:rsidRPr="00311F74">
        <w:rPr>
          <w:spacing w:val="-4"/>
        </w:rPr>
        <w:t xml:space="preserve"> и навыки самообслуживания в шко</w:t>
      </w:r>
      <w:r w:rsidRPr="00311F74">
        <w:t>ле и дома.</w:t>
      </w:r>
    </w:p>
    <w:p w:rsidR="000C24F2" w:rsidRPr="000C24F2" w:rsidRDefault="000C24F2" w:rsidP="000C24F2">
      <w:pPr>
        <w:pStyle w:val="ac"/>
        <w:spacing w:line="240" w:lineRule="auto"/>
        <w:ind w:firstLine="709"/>
        <w:rPr>
          <w:rFonts w:ascii="Times New Roman" w:hAnsi="Times New Roman"/>
          <w:b/>
          <w:color w:val="auto"/>
          <w:spacing w:val="2"/>
          <w:sz w:val="24"/>
          <w:szCs w:val="24"/>
        </w:rPr>
      </w:pPr>
      <w:r w:rsidRPr="000C24F2">
        <w:rPr>
          <w:rFonts w:ascii="Times New Roman" w:hAnsi="Times New Roman"/>
          <w:b/>
          <w:color w:val="auto"/>
          <w:spacing w:val="2"/>
          <w:sz w:val="24"/>
          <w:szCs w:val="24"/>
        </w:rPr>
        <w:t>Интеллектуальное воспитание:</w:t>
      </w:r>
    </w:p>
    <w:p w:rsidR="000C24F2" w:rsidRPr="000C24F2" w:rsidRDefault="000C24F2" w:rsidP="0022508B">
      <w:pPr>
        <w:numPr>
          <w:ilvl w:val="0"/>
          <w:numId w:val="47"/>
        </w:numPr>
        <w:tabs>
          <w:tab w:val="left" w:pos="993"/>
        </w:tabs>
        <w:ind w:left="0" w:firstLine="709"/>
        <w:jc w:val="both"/>
      </w:pPr>
      <w:r w:rsidRPr="000C24F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C24F2" w:rsidRPr="000C24F2" w:rsidRDefault="000C24F2" w:rsidP="0022508B">
      <w:pPr>
        <w:numPr>
          <w:ilvl w:val="0"/>
          <w:numId w:val="47"/>
        </w:numPr>
        <w:tabs>
          <w:tab w:val="left" w:pos="993"/>
        </w:tabs>
        <w:ind w:left="0" w:firstLine="709"/>
        <w:jc w:val="both"/>
      </w:pPr>
      <w:r w:rsidRPr="000C24F2">
        <w:t>элементарные навыки учебно-исследовательской работы;</w:t>
      </w:r>
    </w:p>
    <w:p w:rsidR="000C24F2" w:rsidRPr="000C24F2" w:rsidRDefault="000C24F2" w:rsidP="0022508B">
      <w:pPr>
        <w:numPr>
          <w:ilvl w:val="0"/>
          <w:numId w:val="47"/>
        </w:numPr>
        <w:tabs>
          <w:tab w:val="left" w:pos="993"/>
        </w:tabs>
        <w:ind w:left="0" w:firstLine="709"/>
        <w:jc w:val="both"/>
      </w:pPr>
      <w:r w:rsidRPr="000C24F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C24F2" w:rsidRPr="00211A72" w:rsidRDefault="000C24F2" w:rsidP="0022508B">
      <w:pPr>
        <w:numPr>
          <w:ilvl w:val="0"/>
          <w:numId w:val="47"/>
        </w:numPr>
        <w:tabs>
          <w:tab w:val="left" w:pos="993"/>
        </w:tabs>
        <w:ind w:left="0" w:firstLine="709"/>
        <w:jc w:val="both"/>
        <w:rPr>
          <w:b/>
          <w:spacing w:val="2"/>
        </w:rPr>
      </w:pPr>
      <w:r w:rsidRPr="000C24F2">
        <w:t xml:space="preserve">элементарные представления об этике интеллектуальной деятельности. </w:t>
      </w:r>
    </w:p>
    <w:p w:rsidR="00211A72" w:rsidRPr="003D566E" w:rsidRDefault="00211A72" w:rsidP="003D566E">
      <w:pPr>
        <w:pStyle w:val="ac"/>
        <w:spacing w:line="240" w:lineRule="auto"/>
        <w:ind w:firstLine="709"/>
        <w:rPr>
          <w:rFonts w:ascii="Times New Roman" w:hAnsi="Times New Roman"/>
          <w:color w:val="auto"/>
          <w:spacing w:val="2"/>
          <w:sz w:val="24"/>
          <w:szCs w:val="24"/>
        </w:rPr>
      </w:pPr>
      <w:r w:rsidRPr="003D566E">
        <w:rPr>
          <w:rFonts w:ascii="Times New Roman" w:hAnsi="Times New Roman"/>
          <w:b/>
          <w:color w:val="auto"/>
          <w:spacing w:val="2"/>
          <w:sz w:val="24"/>
          <w:szCs w:val="24"/>
        </w:rPr>
        <w:t>Здоровьесберегающее воспитание</w:t>
      </w:r>
      <w:r w:rsidRPr="003D566E">
        <w:rPr>
          <w:rFonts w:ascii="Times New Roman" w:hAnsi="Times New Roman"/>
          <w:color w:val="auto"/>
          <w:spacing w:val="2"/>
          <w:sz w:val="24"/>
          <w:szCs w:val="24"/>
        </w:rPr>
        <w:t>:</w:t>
      </w:r>
    </w:p>
    <w:p w:rsidR="00211A72" w:rsidRPr="003D566E" w:rsidRDefault="00211A72" w:rsidP="0022508B">
      <w:pPr>
        <w:numPr>
          <w:ilvl w:val="0"/>
          <w:numId w:val="47"/>
        </w:numPr>
        <w:tabs>
          <w:tab w:val="left" w:pos="993"/>
        </w:tabs>
        <w:ind w:left="0" w:firstLine="709"/>
        <w:jc w:val="both"/>
      </w:pPr>
      <w:r w:rsidRPr="003D566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11A72" w:rsidRPr="003D566E" w:rsidRDefault="00211A72" w:rsidP="0022508B">
      <w:pPr>
        <w:numPr>
          <w:ilvl w:val="0"/>
          <w:numId w:val="47"/>
        </w:numPr>
        <w:tabs>
          <w:tab w:val="left" w:pos="993"/>
        </w:tabs>
        <w:ind w:left="0" w:firstLine="709"/>
        <w:jc w:val="both"/>
      </w:pPr>
      <w:r w:rsidRPr="003D566E">
        <w:t>элементарный опыт пропаганды здорового образа жизни;</w:t>
      </w:r>
    </w:p>
    <w:p w:rsidR="00211A72" w:rsidRPr="003D566E" w:rsidRDefault="00211A72" w:rsidP="0022508B">
      <w:pPr>
        <w:numPr>
          <w:ilvl w:val="0"/>
          <w:numId w:val="47"/>
        </w:numPr>
        <w:tabs>
          <w:tab w:val="left" w:pos="993"/>
        </w:tabs>
        <w:ind w:left="0" w:firstLine="709"/>
        <w:jc w:val="both"/>
      </w:pPr>
      <w:r w:rsidRPr="003D566E">
        <w:t xml:space="preserve"> элементарный опыт организации здорового образа жизни;</w:t>
      </w:r>
    </w:p>
    <w:p w:rsidR="00211A72" w:rsidRPr="003D566E" w:rsidRDefault="00211A72" w:rsidP="0022508B">
      <w:pPr>
        <w:numPr>
          <w:ilvl w:val="0"/>
          <w:numId w:val="47"/>
        </w:numPr>
        <w:tabs>
          <w:tab w:val="left" w:pos="993"/>
        </w:tabs>
        <w:ind w:left="0" w:firstLine="709"/>
        <w:jc w:val="both"/>
      </w:pPr>
      <w:r w:rsidRPr="003D566E">
        <w:t>представление о возможном негативном влиянии компьютерных игр, телевидения, рекламы на здоровье человека;</w:t>
      </w:r>
    </w:p>
    <w:p w:rsidR="00211A72" w:rsidRPr="003D566E" w:rsidRDefault="00211A72" w:rsidP="0022508B">
      <w:pPr>
        <w:numPr>
          <w:ilvl w:val="0"/>
          <w:numId w:val="47"/>
        </w:numPr>
        <w:tabs>
          <w:tab w:val="left" w:pos="993"/>
        </w:tabs>
        <w:ind w:left="0" w:firstLine="709"/>
        <w:jc w:val="both"/>
      </w:pPr>
      <w:r w:rsidRPr="003D566E">
        <w:t>представление о негативном влиянии психоактивных веществ, алкоголя, табакокурения на здоровье человека;</w:t>
      </w:r>
    </w:p>
    <w:p w:rsidR="00211A72" w:rsidRPr="003D566E" w:rsidRDefault="00211A72" w:rsidP="0022508B">
      <w:pPr>
        <w:numPr>
          <w:ilvl w:val="0"/>
          <w:numId w:val="47"/>
        </w:numPr>
        <w:tabs>
          <w:tab w:val="left" w:pos="993"/>
        </w:tabs>
        <w:ind w:left="0" w:firstLine="709"/>
        <w:jc w:val="both"/>
        <w:rPr>
          <w:spacing w:val="2"/>
        </w:rPr>
      </w:pPr>
      <w:r w:rsidRPr="003D566E">
        <w:t>регулярные</w:t>
      </w:r>
      <w:r w:rsidRPr="003D566E">
        <w:rPr>
          <w:spacing w:val="2"/>
        </w:rPr>
        <w:t xml:space="preserve"> занятия</w:t>
      </w:r>
      <w:r w:rsidRPr="003D566E">
        <w:t xml:space="preserve"> физической культурой и спортом и осознанное к ним отношение. </w:t>
      </w:r>
    </w:p>
    <w:p w:rsidR="003D566E" w:rsidRPr="003D566E" w:rsidRDefault="003D566E" w:rsidP="003D566E">
      <w:pPr>
        <w:pStyle w:val="ac"/>
        <w:spacing w:line="240" w:lineRule="auto"/>
        <w:ind w:firstLine="709"/>
        <w:rPr>
          <w:rFonts w:ascii="Times New Roman" w:hAnsi="Times New Roman"/>
          <w:b/>
          <w:color w:val="auto"/>
          <w:spacing w:val="2"/>
          <w:sz w:val="24"/>
          <w:szCs w:val="24"/>
        </w:rPr>
      </w:pPr>
      <w:r w:rsidRPr="003D566E">
        <w:rPr>
          <w:rFonts w:ascii="Times New Roman" w:hAnsi="Times New Roman"/>
          <w:b/>
          <w:color w:val="auto"/>
          <w:spacing w:val="2"/>
          <w:sz w:val="24"/>
          <w:szCs w:val="24"/>
        </w:rPr>
        <w:t>Социокультурное и медиакультурное воспитание:</w:t>
      </w:r>
    </w:p>
    <w:p w:rsidR="003D566E" w:rsidRPr="003D566E" w:rsidRDefault="003D566E" w:rsidP="0022508B">
      <w:pPr>
        <w:numPr>
          <w:ilvl w:val="0"/>
          <w:numId w:val="47"/>
        </w:numPr>
        <w:tabs>
          <w:tab w:val="left" w:pos="993"/>
        </w:tabs>
        <w:ind w:left="0" w:firstLine="709"/>
        <w:jc w:val="both"/>
        <w:rPr>
          <w:spacing w:val="2"/>
        </w:rPr>
      </w:pPr>
      <w:r w:rsidRPr="003D566E">
        <w:rPr>
          <w:spacing w:val="2"/>
        </w:rPr>
        <w:t>первоначальное представление о значении понятий «миролюбие», «гражданское согласие», «социальное партнерство»;</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 элементарный опыт, межкультурного, межнационального, межконфессионального сотрудничества, диалогического общения;</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 первичный опыт социального партнерства и диалога поколений;</w:t>
      </w:r>
    </w:p>
    <w:p w:rsidR="003D566E" w:rsidRPr="003D566E" w:rsidRDefault="003D566E" w:rsidP="0022508B">
      <w:pPr>
        <w:numPr>
          <w:ilvl w:val="0"/>
          <w:numId w:val="47"/>
        </w:numPr>
        <w:tabs>
          <w:tab w:val="left" w:pos="993"/>
        </w:tabs>
        <w:ind w:left="0" w:firstLine="709"/>
        <w:jc w:val="both"/>
        <w:rPr>
          <w:spacing w:val="2"/>
        </w:rPr>
      </w:pPr>
      <w:r w:rsidRPr="003D566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F468D" w:rsidRPr="004F468D" w:rsidRDefault="004F468D" w:rsidP="004F468D">
      <w:pPr>
        <w:pStyle w:val="ac"/>
        <w:spacing w:line="240" w:lineRule="auto"/>
        <w:ind w:firstLine="709"/>
        <w:rPr>
          <w:rFonts w:ascii="Times New Roman" w:hAnsi="Times New Roman"/>
          <w:b/>
          <w:color w:val="auto"/>
          <w:spacing w:val="2"/>
          <w:sz w:val="24"/>
          <w:szCs w:val="24"/>
        </w:rPr>
      </w:pPr>
      <w:r w:rsidRPr="004F468D">
        <w:rPr>
          <w:rFonts w:ascii="Times New Roman" w:hAnsi="Times New Roman"/>
          <w:b/>
          <w:color w:val="auto"/>
          <w:spacing w:val="2"/>
          <w:sz w:val="24"/>
          <w:szCs w:val="24"/>
        </w:rPr>
        <w:lastRenderedPageBreak/>
        <w:t>Культуротворческое и эстетическое воспитание:</w:t>
      </w:r>
    </w:p>
    <w:p w:rsidR="004F468D" w:rsidRPr="004F468D" w:rsidRDefault="004F468D" w:rsidP="0022508B">
      <w:pPr>
        <w:numPr>
          <w:ilvl w:val="0"/>
          <w:numId w:val="47"/>
        </w:numPr>
        <w:tabs>
          <w:tab w:val="left" w:pos="993"/>
        </w:tabs>
        <w:ind w:left="0" w:firstLine="709"/>
        <w:jc w:val="both"/>
        <w:rPr>
          <w:spacing w:val="2"/>
        </w:rPr>
      </w:pPr>
      <w:r w:rsidRPr="004F468D">
        <w:t xml:space="preserve"> умения видеть </w:t>
      </w:r>
      <w:r w:rsidRPr="004F468D">
        <w:rPr>
          <w:spacing w:val="2"/>
        </w:rPr>
        <w:t>красоту в окружающем мире;</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первоначальные умения видеть красоту в поведении, поступках людей;</w:t>
      </w:r>
    </w:p>
    <w:p w:rsidR="004F468D" w:rsidRPr="004F468D" w:rsidRDefault="004F468D" w:rsidP="0022508B">
      <w:pPr>
        <w:numPr>
          <w:ilvl w:val="0"/>
          <w:numId w:val="47"/>
        </w:numPr>
        <w:tabs>
          <w:tab w:val="left" w:pos="993"/>
        </w:tabs>
        <w:ind w:left="0" w:firstLine="709"/>
        <w:jc w:val="both"/>
        <w:rPr>
          <w:spacing w:val="2"/>
        </w:rPr>
      </w:pPr>
      <w:r w:rsidRPr="004F468D">
        <w:rPr>
          <w:spacing w:val="2"/>
        </w:rPr>
        <w:t>элементарные представления об эстетических и художественных ценностях отечественной культуры;</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эмоционального постижения народного творчества, этнокультурных традиций, фольклора народов России;</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F468D" w:rsidRPr="004F468D" w:rsidRDefault="004F468D" w:rsidP="0022508B">
      <w:pPr>
        <w:numPr>
          <w:ilvl w:val="0"/>
          <w:numId w:val="47"/>
        </w:numPr>
        <w:tabs>
          <w:tab w:val="left" w:pos="993"/>
        </w:tabs>
        <w:ind w:left="0" w:firstLine="709"/>
        <w:jc w:val="both"/>
        <w:rPr>
          <w:b/>
          <w:spacing w:val="2"/>
        </w:rPr>
      </w:pPr>
      <w:r w:rsidRPr="004F468D">
        <w:rPr>
          <w:spacing w:val="2"/>
        </w:rPr>
        <w:t>понимание важности</w:t>
      </w:r>
      <w:r w:rsidRPr="004F468D">
        <w:t xml:space="preserve"> реализации эстетических ценностей в пространстве образовательной организации и семьи, в быту, в стиле одежды.</w:t>
      </w:r>
    </w:p>
    <w:p w:rsidR="004F468D" w:rsidRPr="004F468D" w:rsidRDefault="004F468D" w:rsidP="004F468D">
      <w:pPr>
        <w:pStyle w:val="ac"/>
        <w:spacing w:line="240" w:lineRule="auto"/>
        <w:ind w:firstLine="709"/>
        <w:rPr>
          <w:rFonts w:ascii="Times New Roman" w:hAnsi="Times New Roman"/>
          <w:b/>
          <w:color w:val="auto"/>
          <w:spacing w:val="2"/>
          <w:sz w:val="24"/>
          <w:szCs w:val="24"/>
        </w:rPr>
      </w:pPr>
      <w:r w:rsidRPr="004F468D">
        <w:rPr>
          <w:rFonts w:ascii="Times New Roman" w:hAnsi="Times New Roman"/>
          <w:b/>
          <w:color w:val="auto"/>
          <w:spacing w:val="2"/>
          <w:sz w:val="24"/>
          <w:szCs w:val="24"/>
        </w:rPr>
        <w:t xml:space="preserve">Правовое воспитание и культура безопасности: </w:t>
      </w:r>
    </w:p>
    <w:p w:rsidR="004F468D" w:rsidRPr="004F468D" w:rsidRDefault="004F468D" w:rsidP="0022508B">
      <w:pPr>
        <w:numPr>
          <w:ilvl w:val="0"/>
          <w:numId w:val="47"/>
        </w:numPr>
        <w:tabs>
          <w:tab w:val="left" w:pos="993"/>
        </w:tabs>
        <w:ind w:left="0" w:firstLine="709"/>
        <w:jc w:val="both"/>
      </w:pPr>
      <w:r w:rsidRPr="004F468D">
        <w:t>первоначальные представления о правах, свободах и обязанностях человека;</w:t>
      </w:r>
    </w:p>
    <w:p w:rsidR="004F468D" w:rsidRPr="004F468D" w:rsidRDefault="004F468D" w:rsidP="0022508B">
      <w:pPr>
        <w:numPr>
          <w:ilvl w:val="0"/>
          <w:numId w:val="47"/>
        </w:numPr>
        <w:tabs>
          <w:tab w:val="left" w:pos="993"/>
        </w:tabs>
        <w:ind w:left="0" w:firstLine="709"/>
        <w:jc w:val="both"/>
      </w:pPr>
      <w:r w:rsidRPr="004F468D">
        <w:t>первоначальные умения отвечать за свои поступки, достигать общественного согласия по вопросам школьной жизни;</w:t>
      </w:r>
    </w:p>
    <w:p w:rsidR="004F468D" w:rsidRPr="004F468D" w:rsidRDefault="004F468D" w:rsidP="0022508B">
      <w:pPr>
        <w:numPr>
          <w:ilvl w:val="0"/>
          <w:numId w:val="47"/>
        </w:numPr>
        <w:tabs>
          <w:tab w:val="left" w:pos="993"/>
        </w:tabs>
        <w:ind w:left="0" w:firstLine="709"/>
        <w:jc w:val="both"/>
      </w:pPr>
      <w:r w:rsidRPr="004F468D">
        <w:t>элементарный опыт ответственного социального поведения, реализации прав школьника;</w:t>
      </w:r>
    </w:p>
    <w:p w:rsidR="004F468D" w:rsidRPr="004F468D" w:rsidRDefault="004F468D" w:rsidP="0022508B">
      <w:pPr>
        <w:numPr>
          <w:ilvl w:val="0"/>
          <w:numId w:val="47"/>
        </w:numPr>
        <w:tabs>
          <w:tab w:val="left" w:pos="993"/>
        </w:tabs>
        <w:ind w:left="0" w:firstLine="709"/>
        <w:jc w:val="both"/>
      </w:pPr>
      <w:r w:rsidRPr="004F468D">
        <w:t>первоначальный опыт общественного школьного самоуправления;</w:t>
      </w:r>
    </w:p>
    <w:p w:rsidR="004F468D" w:rsidRPr="004F468D" w:rsidRDefault="004F468D" w:rsidP="0022508B">
      <w:pPr>
        <w:numPr>
          <w:ilvl w:val="0"/>
          <w:numId w:val="47"/>
        </w:numPr>
        <w:tabs>
          <w:tab w:val="left" w:pos="993"/>
        </w:tabs>
        <w:ind w:left="0" w:firstLine="709"/>
        <w:jc w:val="both"/>
      </w:pPr>
      <w:r w:rsidRPr="004F468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F468D" w:rsidRPr="004F468D" w:rsidRDefault="004F468D" w:rsidP="0022508B">
      <w:pPr>
        <w:numPr>
          <w:ilvl w:val="0"/>
          <w:numId w:val="47"/>
        </w:numPr>
        <w:tabs>
          <w:tab w:val="left" w:pos="993"/>
        </w:tabs>
        <w:ind w:left="0" w:firstLine="709"/>
        <w:jc w:val="both"/>
        <w:rPr>
          <w:b/>
          <w:spacing w:val="2"/>
        </w:rPr>
      </w:pPr>
      <w:r w:rsidRPr="004F468D">
        <w:t>первоначальные представления о правилах безопасного поведения в школе, семье, на улице, общественных местах.</w:t>
      </w:r>
    </w:p>
    <w:p w:rsidR="00225463" w:rsidRPr="00225463" w:rsidRDefault="00225463" w:rsidP="00225463">
      <w:pPr>
        <w:pStyle w:val="ac"/>
        <w:spacing w:line="240" w:lineRule="auto"/>
        <w:ind w:firstLine="709"/>
        <w:rPr>
          <w:rFonts w:ascii="Times New Roman" w:hAnsi="Times New Roman"/>
          <w:b/>
          <w:color w:val="auto"/>
          <w:spacing w:val="2"/>
          <w:sz w:val="24"/>
          <w:szCs w:val="24"/>
        </w:rPr>
      </w:pPr>
      <w:r w:rsidRPr="00225463">
        <w:rPr>
          <w:rFonts w:ascii="Times New Roman" w:hAnsi="Times New Roman"/>
          <w:b/>
          <w:color w:val="auto"/>
          <w:spacing w:val="2"/>
          <w:sz w:val="24"/>
          <w:szCs w:val="24"/>
        </w:rPr>
        <w:t>Воспитание семейных ценностей:</w:t>
      </w:r>
    </w:p>
    <w:p w:rsidR="00225463" w:rsidRPr="00225463" w:rsidRDefault="00225463" w:rsidP="0022508B">
      <w:pPr>
        <w:numPr>
          <w:ilvl w:val="0"/>
          <w:numId w:val="47"/>
        </w:numPr>
        <w:tabs>
          <w:tab w:val="left" w:pos="993"/>
        </w:tabs>
        <w:ind w:left="0" w:firstLine="709"/>
        <w:jc w:val="both"/>
      </w:pPr>
      <w:r w:rsidRPr="00225463">
        <w:t>элементарные представления о семье как социальном институте, о роли семьи в жизни человека;</w:t>
      </w:r>
    </w:p>
    <w:p w:rsidR="00225463" w:rsidRPr="00225463" w:rsidRDefault="00225463" w:rsidP="0022508B">
      <w:pPr>
        <w:numPr>
          <w:ilvl w:val="0"/>
          <w:numId w:val="47"/>
        </w:numPr>
        <w:tabs>
          <w:tab w:val="left" w:pos="993"/>
        </w:tabs>
        <w:ind w:left="0" w:firstLine="709"/>
        <w:jc w:val="both"/>
      </w:pPr>
      <w:r w:rsidRPr="00225463">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25463" w:rsidRPr="00225463" w:rsidRDefault="00225463" w:rsidP="0022508B">
      <w:pPr>
        <w:numPr>
          <w:ilvl w:val="0"/>
          <w:numId w:val="47"/>
        </w:numPr>
        <w:tabs>
          <w:tab w:val="left" w:pos="993"/>
        </w:tabs>
        <w:ind w:left="0" w:firstLine="709"/>
        <w:jc w:val="both"/>
        <w:rPr>
          <w:b/>
          <w:spacing w:val="2"/>
        </w:rPr>
      </w:pPr>
      <w:r w:rsidRPr="00225463">
        <w:t>опыт позитивного взаимодействия в семье в рамках школьно-семейных программ и проектов.</w:t>
      </w:r>
    </w:p>
    <w:p w:rsidR="00AF4E7A" w:rsidRPr="00AF4E7A" w:rsidRDefault="00AF4E7A" w:rsidP="00AF4E7A">
      <w:pPr>
        <w:pStyle w:val="ac"/>
        <w:spacing w:line="240" w:lineRule="auto"/>
        <w:ind w:firstLine="709"/>
        <w:rPr>
          <w:rFonts w:ascii="Times New Roman" w:hAnsi="Times New Roman"/>
          <w:b/>
          <w:color w:val="auto"/>
          <w:spacing w:val="2"/>
          <w:sz w:val="24"/>
          <w:szCs w:val="24"/>
        </w:rPr>
      </w:pPr>
      <w:r w:rsidRPr="00AF4E7A">
        <w:rPr>
          <w:rFonts w:ascii="Times New Roman" w:hAnsi="Times New Roman"/>
          <w:b/>
          <w:color w:val="auto"/>
          <w:spacing w:val="2"/>
          <w:sz w:val="24"/>
          <w:szCs w:val="24"/>
        </w:rPr>
        <w:t>Формирование коммуникативной культуры</w:t>
      </w:r>
    </w:p>
    <w:p w:rsidR="00AF4E7A" w:rsidRPr="00AF4E7A" w:rsidRDefault="00AF4E7A" w:rsidP="0022508B">
      <w:pPr>
        <w:numPr>
          <w:ilvl w:val="0"/>
          <w:numId w:val="47"/>
        </w:numPr>
        <w:tabs>
          <w:tab w:val="left" w:pos="993"/>
        </w:tabs>
        <w:ind w:left="0" w:firstLine="709"/>
        <w:jc w:val="both"/>
      </w:pPr>
      <w:r w:rsidRPr="00AF4E7A">
        <w:t>первоначальные представления о значении общения для жизни человека, развития личности, успешной учебы;</w:t>
      </w:r>
    </w:p>
    <w:p w:rsidR="00AF4E7A" w:rsidRPr="00AF4E7A" w:rsidRDefault="00AF4E7A" w:rsidP="0022508B">
      <w:pPr>
        <w:numPr>
          <w:ilvl w:val="0"/>
          <w:numId w:val="47"/>
        </w:numPr>
        <w:tabs>
          <w:tab w:val="left" w:pos="993"/>
        </w:tabs>
        <w:ind w:left="0" w:firstLine="709"/>
        <w:jc w:val="both"/>
      </w:pPr>
      <w:r w:rsidRPr="00AF4E7A">
        <w:t>знание правил эффективного, бесконфликтного, безопасного общения в классе, школе, семье, со сверстниками, старшими;</w:t>
      </w:r>
    </w:p>
    <w:p w:rsidR="00AF4E7A" w:rsidRPr="00AF4E7A" w:rsidRDefault="00AF4E7A" w:rsidP="0022508B">
      <w:pPr>
        <w:numPr>
          <w:ilvl w:val="0"/>
          <w:numId w:val="47"/>
        </w:numPr>
        <w:tabs>
          <w:tab w:val="left" w:pos="993"/>
        </w:tabs>
        <w:ind w:left="0" w:firstLine="709"/>
        <w:jc w:val="both"/>
      </w:pPr>
      <w:r w:rsidRPr="00AF4E7A">
        <w:t>элементарные основы риторической компетентности;</w:t>
      </w:r>
    </w:p>
    <w:p w:rsidR="00AF4E7A" w:rsidRPr="00AF4E7A" w:rsidRDefault="00AF4E7A" w:rsidP="0022508B">
      <w:pPr>
        <w:numPr>
          <w:ilvl w:val="0"/>
          <w:numId w:val="47"/>
        </w:numPr>
        <w:tabs>
          <w:tab w:val="left" w:pos="993"/>
        </w:tabs>
        <w:ind w:left="0" w:firstLine="709"/>
        <w:jc w:val="both"/>
      </w:pPr>
      <w:r w:rsidRPr="00AF4E7A">
        <w:t>элементарный опыт участия в развитии школьных средств массовой информации;</w:t>
      </w:r>
    </w:p>
    <w:p w:rsidR="00AF4E7A" w:rsidRPr="00AF4E7A" w:rsidRDefault="00AF4E7A" w:rsidP="0022508B">
      <w:pPr>
        <w:numPr>
          <w:ilvl w:val="0"/>
          <w:numId w:val="47"/>
        </w:numPr>
        <w:tabs>
          <w:tab w:val="left" w:pos="993"/>
        </w:tabs>
        <w:ind w:left="0" w:firstLine="709"/>
        <w:jc w:val="both"/>
      </w:pPr>
      <w:r w:rsidRPr="00AF4E7A">
        <w:t xml:space="preserve"> первоначальные представления о безопасном общении в интернете, о современных технологиях коммуникации;</w:t>
      </w:r>
    </w:p>
    <w:p w:rsidR="00AF4E7A" w:rsidRPr="00AF4E7A" w:rsidRDefault="00AF4E7A" w:rsidP="0022508B">
      <w:pPr>
        <w:numPr>
          <w:ilvl w:val="0"/>
          <w:numId w:val="47"/>
        </w:numPr>
        <w:tabs>
          <w:tab w:val="left" w:pos="993"/>
        </w:tabs>
        <w:ind w:left="0" w:firstLine="709"/>
        <w:jc w:val="both"/>
      </w:pPr>
      <w:r w:rsidRPr="00AF4E7A">
        <w:t>первоначальные представления о ценности и возможностях родного языка, об истории родного языка, его особенностях и месте в мире;</w:t>
      </w:r>
    </w:p>
    <w:p w:rsidR="00AF4E7A" w:rsidRPr="00AF4E7A" w:rsidRDefault="00AF4E7A" w:rsidP="0022508B">
      <w:pPr>
        <w:numPr>
          <w:ilvl w:val="0"/>
          <w:numId w:val="47"/>
        </w:numPr>
        <w:tabs>
          <w:tab w:val="left" w:pos="993"/>
        </w:tabs>
        <w:ind w:left="0" w:firstLine="709"/>
        <w:jc w:val="both"/>
        <w:rPr>
          <w:b/>
          <w:spacing w:val="2"/>
        </w:rPr>
      </w:pPr>
      <w:r w:rsidRPr="00AF4E7A">
        <w:t>элементарные навыки межкультурной коммуникации.</w:t>
      </w:r>
    </w:p>
    <w:p w:rsidR="00AF4E7A" w:rsidRPr="00AF4E7A" w:rsidRDefault="00AF4E7A" w:rsidP="00AF4E7A">
      <w:pPr>
        <w:pStyle w:val="ac"/>
        <w:spacing w:line="240" w:lineRule="auto"/>
        <w:ind w:firstLine="709"/>
        <w:rPr>
          <w:rFonts w:ascii="Times New Roman" w:hAnsi="Times New Roman"/>
          <w:b/>
          <w:color w:val="auto"/>
          <w:spacing w:val="2"/>
          <w:sz w:val="24"/>
          <w:szCs w:val="24"/>
        </w:rPr>
      </w:pPr>
      <w:r w:rsidRPr="00AF4E7A">
        <w:rPr>
          <w:rFonts w:ascii="Times New Roman" w:hAnsi="Times New Roman"/>
          <w:b/>
          <w:color w:val="auto"/>
          <w:spacing w:val="2"/>
          <w:sz w:val="24"/>
          <w:szCs w:val="24"/>
        </w:rPr>
        <w:t>Экологическое воспитание:</w:t>
      </w:r>
    </w:p>
    <w:p w:rsidR="00AF4E7A" w:rsidRPr="00AF4E7A" w:rsidRDefault="00AF4E7A" w:rsidP="0022508B">
      <w:pPr>
        <w:numPr>
          <w:ilvl w:val="0"/>
          <w:numId w:val="47"/>
        </w:numPr>
        <w:tabs>
          <w:tab w:val="left" w:pos="993"/>
        </w:tabs>
        <w:ind w:left="0" w:firstLine="709"/>
        <w:jc w:val="both"/>
      </w:pPr>
      <w:r w:rsidRPr="00AF4E7A">
        <w:t>ценностное отношение к природе;</w:t>
      </w:r>
    </w:p>
    <w:p w:rsidR="00AF4E7A" w:rsidRPr="00AF4E7A" w:rsidRDefault="00AF4E7A" w:rsidP="0022508B">
      <w:pPr>
        <w:numPr>
          <w:ilvl w:val="0"/>
          <w:numId w:val="47"/>
        </w:numPr>
        <w:tabs>
          <w:tab w:val="left" w:pos="993"/>
        </w:tabs>
        <w:ind w:left="0" w:firstLine="709"/>
        <w:jc w:val="both"/>
      </w:pPr>
      <w:r w:rsidRPr="00AF4E7A">
        <w:t>элементарные представления об экокультурных ценностях, о законодательстве в области защиты окружающей среды;</w:t>
      </w:r>
    </w:p>
    <w:p w:rsidR="00AF4E7A" w:rsidRPr="00AF4E7A" w:rsidRDefault="00AF4E7A" w:rsidP="0022508B">
      <w:pPr>
        <w:numPr>
          <w:ilvl w:val="0"/>
          <w:numId w:val="47"/>
        </w:numPr>
        <w:tabs>
          <w:tab w:val="left" w:pos="993"/>
        </w:tabs>
        <w:ind w:left="0" w:firstLine="709"/>
        <w:jc w:val="both"/>
      </w:pPr>
      <w:r w:rsidRPr="00AF4E7A">
        <w:lastRenderedPageBreak/>
        <w:t>первоначальный опыт эстетического, эмоционально-нравственного отношения к природе;</w:t>
      </w:r>
    </w:p>
    <w:p w:rsidR="00AF4E7A" w:rsidRPr="00AF4E7A" w:rsidRDefault="00AF4E7A" w:rsidP="0022508B">
      <w:pPr>
        <w:numPr>
          <w:ilvl w:val="0"/>
          <w:numId w:val="47"/>
        </w:numPr>
        <w:tabs>
          <w:tab w:val="left" w:pos="993"/>
        </w:tabs>
        <w:ind w:left="0" w:firstLine="709"/>
        <w:jc w:val="both"/>
      </w:pPr>
      <w:r w:rsidRPr="00AF4E7A">
        <w:t>элементарные знания о традициях нравственно-этического отношения к природе в культуре народов России, нормах экологической этики;</w:t>
      </w:r>
    </w:p>
    <w:p w:rsidR="00DC0531" w:rsidRDefault="00AF4E7A" w:rsidP="00DC0531">
      <w:pPr>
        <w:numPr>
          <w:ilvl w:val="0"/>
          <w:numId w:val="47"/>
        </w:numPr>
        <w:tabs>
          <w:tab w:val="left" w:pos="993"/>
        </w:tabs>
        <w:ind w:left="0" w:firstLine="709"/>
        <w:jc w:val="both"/>
        <w:rPr>
          <w:b/>
          <w:spacing w:val="2"/>
        </w:rPr>
      </w:pPr>
      <w:r w:rsidRPr="00AF4E7A">
        <w:t>первоначальный опыт участия в природоохранной деятельности в школе, на пришкольном участке, по месту жительства.</w:t>
      </w:r>
    </w:p>
    <w:p w:rsidR="009F42CA" w:rsidRPr="00DC0531" w:rsidRDefault="009F42CA" w:rsidP="00DC0531">
      <w:pPr>
        <w:tabs>
          <w:tab w:val="left" w:pos="993"/>
        </w:tabs>
        <w:jc w:val="both"/>
        <w:rPr>
          <w:b/>
          <w:spacing w:val="2"/>
        </w:rPr>
      </w:pPr>
      <w:r w:rsidRPr="00DC0531">
        <w:rPr>
          <w:b/>
          <w:noProof/>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9F42CA" w:rsidRPr="00D66180" w:rsidRDefault="009F42CA" w:rsidP="009F42CA">
      <w:pPr>
        <w:jc w:val="both"/>
        <w:rPr>
          <w:color w:val="000000"/>
        </w:rPr>
      </w:pPr>
      <w:r w:rsidRPr="00D66180">
        <w:rPr>
          <w:color w:val="000000"/>
        </w:rPr>
        <w:t>Мониторинг эффективности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F42CA" w:rsidRPr="00D66180" w:rsidRDefault="009F42CA" w:rsidP="009F42CA">
      <w:pPr>
        <w:jc w:val="both"/>
        <w:rPr>
          <w:b/>
          <w:color w:val="000000"/>
        </w:rPr>
      </w:pPr>
      <w:r w:rsidRPr="00D66180">
        <w:rPr>
          <w:b/>
          <w:color w:val="000000"/>
        </w:rPr>
        <w:t>Основные показатели эффективности</w:t>
      </w:r>
    </w:p>
    <w:p w:rsidR="009F42CA" w:rsidRPr="00D66180" w:rsidRDefault="009F42CA" w:rsidP="009F42CA">
      <w:pPr>
        <w:jc w:val="both"/>
        <w:rPr>
          <w:color w:val="000000"/>
        </w:rPr>
      </w:pPr>
      <w:r w:rsidRPr="00D66180">
        <w:rPr>
          <w:color w:val="000000"/>
        </w:rPr>
        <w:t>1. Особенности развития личностной, социальной, экологической, трудовой (профессиональной) и здоровьесберегающей культуры обучающихся.</w:t>
      </w:r>
    </w:p>
    <w:p w:rsidR="009F42CA" w:rsidRPr="00D66180" w:rsidRDefault="009F42CA" w:rsidP="009F42CA">
      <w:pPr>
        <w:jc w:val="both"/>
        <w:rPr>
          <w:color w:val="000000"/>
        </w:rPr>
      </w:pPr>
      <w:r w:rsidRPr="00D66180">
        <w:rPr>
          <w:color w:val="000000"/>
        </w:rPr>
        <w:t>2. Социально-педагогическая среда, общая психологическая атмосфера и нравственный уклад школьной жизни в образовательном учреждении.</w:t>
      </w:r>
    </w:p>
    <w:p w:rsidR="009F42CA" w:rsidRPr="00D66180" w:rsidRDefault="009F42CA" w:rsidP="009F42CA">
      <w:pPr>
        <w:jc w:val="both"/>
        <w:rPr>
          <w:color w:val="000000"/>
        </w:rPr>
      </w:pPr>
      <w:r w:rsidRPr="00D66180">
        <w:rPr>
          <w:color w:val="00000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F42CA" w:rsidRPr="00D66180" w:rsidRDefault="009F42CA" w:rsidP="009F42CA">
      <w:pPr>
        <w:suppressAutoHyphens/>
        <w:jc w:val="both"/>
        <w:rPr>
          <w:b/>
          <w:iCs/>
          <w:color w:val="000000"/>
        </w:rPr>
      </w:pPr>
      <w:r w:rsidRPr="00D66180">
        <w:rPr>
          <w:b/>
          <w:iCs/>
          <w:color w:val="000000"/>
        </w:rPr>
        <w:t>Критерии эффективности.</w:t>
      </w:r>
    </w:p>
    <w:p w:rsidR="009F42CA" w:rsidRPr="00D66180" w:rsidRDefault="009F42CA" w:rsidP="009F42CA">
      <w:pPr>
        <w:suppressAutoHyphens/>
        <w:jc w:val="both"/>
        <w:rPr>
          <w:color w:val="000000"/>
        </w:rPr>
      </w:pPr>
      <w:r w:rsidRPr="00D66180">
        <w:rPr>
          <w:b/>
          <w:iCs/>
          <w:color w:val="000000"/>
        </w:rPr>
        <w:t>1. Положительная динамика</w:t>
      </w:r>
      <w:r w:rsidRPr="00D66180">
        <w:rPr>
          <w:iCs/>
          <w:color w:val="000000"/>
        </w:rPr>
        <w:t xml:space="preserve"> (тенденция повышения уровня нравственного развития обучающихся)</w:t>
      </w:r>
      <w:r w:rsidRPr="00D66180">
        <w:rPr>
          <w:color w:val="000000"/>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F42CA" w:rsidRPr="00D66180" w:rsidRDefault="009F42CA" w:rsidP="009F42CA">
      <w:pPr>
        <w:suppressAutoHyphens/>
        <w:jc w:val="both"/>
        <w:rPr>
          <w:color w:val="000000"/>
        </w:rPr>
      </w:pPr>
      <w:r w:rsidRPr="00D66180">
        <w:rPr>
          <w:b/>
          <w:color w:val="000000"/>
        </w:rPr>
        <w:t>2.</w:t>
      </w:r>
      <w:r w:rsidRPr="00D66180">
        <w:rPr>
          <w:b/>
          <w:iCs/>
          <w:color w:val="000000"/>
        </w:rPr>
        <w:t> Инертность положительной динамики</w:t>
      </w:r>
      <w:r w:rsidRPr="00D66180">
        <w:rPr>
          <w:iCs/>
          <w:color w:val="000000"/>
        </w:rPr>
        <w:t xml:space="preserve"> </w:t>
      </w:r>
      <w:r w:rsidRPr="00D66180">
        <w:rPr>
          <w:color w:val="000000"/>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F42CA" w:rsidRPr="00E33C64" w:rsidRDefault="009F42CA" w:rsidP="009F42CA">
      <w:pPr>
        <w:suppressAutoHyphens/>
        <w:jc w:val="both"/>
        <w:rPr>
          <w:color w:val="000000"/>
        </w:rPr>
      </w:pPr>
      <w:r w:rsidRPr="00D66180">
        <w:rPr>
          <w:b/>
          <w:color w:val="000000"/>
        </w:rPr>
        <w:t>3.</w:t>
      </w:r>
      <w:r w:rsidRPr="00D66180">
        <w:rPr>
          <w:b/>
          <w:iCs/>
          <w:color w:val="000000"/>
        </w:rPr>
        <w:t> Устойчивость (стабильность) исследуемых показателей</w:t>
      </w:r>
      <w:r w:rsidRPr="00D66180">
        <w:rPr>
          <w:iCs/>
          <w:color w:val="000000"/>
        </w:rPr>
        <w:t xml:space="preserve"> духовно-нравственного развития, воспитания и социализации обучающихся </w:t>
      </w:r>
      <w:r w:rsidRPr="00D66180">
        <w:rPr>
          <w:color w:val="000000"/>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F42CA" w:rsidRPr="00D66180" w:rsidRDefault="009F42CA" w:rsidP="009F42CA">
      <w:pPr>
        <w:jc w:val="both"/>
      </w:pPr>
      <w:r w:rsidRPr="00D66180">
        <w:rPr>
          <w:b/>
          <w:noProof/>
        </w:rPr>
        <w:t>2.3.11. Методика и инструментарий мониторинга духовно-нравственного развития, воспитания и социализации обучающихся</w:t>
      </w:r>
    </w:p>
    <w:p w:rsidR="009F42CA" w:rsidRPr="00D66180" w:rsidRDefault="009F42CA" w:rsidP="009F42CA">
      <w:pPr>
        <w:autoSpaceDE w:val="0"/>
        <w:autoSpaceDN w:val="0"/>
        <w:adjustRightInd w:val="0"/>
        <w:jc w:val="both"/>
      </w:pPr>
      <w:r w:rsidRPr="00D66180">
        <w:t xml:space="preserve">Результаты  реализации Программы духовно-нравственного воспитания  и социализации диагностируются в ходе мониторинговых исследований. Такие исследования позволяют получать  обобщенные данные о моральной атмосфере в школьных коллективах. </w:t>
      </w:r>
    </w:p>
    <w:p w:rsidR="009F42CA" w:rsidRPr="00D66180" w:rsidRDefault="009F42CA" w:rsidP="009F42CA">
      <w:pPr>
        <w:autoSpaceDE w:val="0"/>
        <w:autoSpaceDN w:val="0"/>
        <w:adjustRightInd w:val="0"/>
        <w:jc w:val="both"/>
      </w:pPr>
      <w:r w:rsidRPr="00D66180">
        <w:t>Оценка личностных достижений школьников в процессе духовно-нравственного развития может осуществляться с помощью портфолио. Портфолио – это способ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портфолио делает процесс духовно-нравственного развития школьника открытым, объективным и корректируемым со стороны педагогов и родителей, предоставляет возможности  для нравственной рефлексии.</w:t>
      </w:r>
    </w:p>
    <w:p w:rsidR="009F42CA" w:rsidRPr="00D66180" w:rsidRDefault="009F42CA" w:rsidP="009F42CA">
      <w:pPr>
        <w:jc w:val="both"/>
        <w:rPr>
          <w:b/>
          <w:color w:val="000000"/>
        </w:rPr>
      </w:pPr>
      <w:r w:rsidRPr="00D66180">
        <w:rPr>
          <w:b/>
          <w:color w:val="000000"/>
        </w:rPr>
        <w:lastRenderedPageBreak/>
        <w:t>Основные принципы организации мониторинга</w:t>
      </w:r>
    </w:p>
    <w:p w:rsidR="009F42CA" w:rsidRPr="00D66180" w:rsidRDefault="009F42CA" w:rsidP="009F42CA">
      <w:pPr>
        <w:jc w:val="both"/>
        <w:rPr>
          <w:color w:val="000000"/>
        </w:rPr>
      </w:pPr>
      <w:r w:rsidRPr="00D66180">
        <w:rPr>
          <w:color w:val="000000"/>
        </w:rPr>
        <w:t xml:space="preserve">- </w:t>
      </w:r>
      <w:r w:rsidRPr="00D66180">
        <w:rPr>
          <w:iCs/>
          <w:color w:val="000000"/>
        </w:rPr>
        <w:t>принцип системности</w:t>
      </w:r>
      <w:r w:rsidRPr="00D66180">
        <w:rPr>
          <w:color w:val="00000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F42CA" w:rsidRPr="00D66180" w:rsidRDefault="009F42CA" w:rsidP="009F42CA">
      <w:pPr>
        <w:jc w:val="both"/>
        <w:rPr>
          <w:color w:val="000000"/>
        </w:rPr>
      </w:pPr>
      <w:r w:rsidRPr="00D66180">
        <w:rPr>
          <w:color w:val="000000"/>
        </w:rPr>
        <w:t xml:space="preserve">- </w:t>
      </w:r>
      <w:r w:rsidRPr="00D66180">
        <w:rPr>
          <w:iCs/>
          <w:color w:val="000000"/>
        </w:rPr>
        <w:t>принцип личностно-социально-деятельностного подхода</w:t>
      </w:r>
      <w:r w:rsidRPr="00D66180">
        <w:rPr>
          <w:color w:val="00000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F42CA" w:rsidRPr="00D66180" w:rsidRDefault="009F42CA" w:rsidP="009F42CA">
      <w:pPr>
        <w:jc w:val="both"/>
        <w:rPr>
          <w:color w:val="000000"/>
        </w:rPr>
      </w:pPr>
      <w:r w:rsidRPr="00D66180">
        <w:rPr>
          <w:color w:val="000000"/>
        </w:rPr>
        <w:t>-  </w:t>
      </w:r>
      <w:r w:rsidRPr="00D66180">
        <w:rPr>
          <w:iCs/>
          <w:color w:val="000000"/>
        </w:rPr>
        <w:t>принцип объективности</w:t>
      </w:r>
      <w:r w:rsidRPr="00D66180">
        <w:rPr>
          <w:color w:val="000000"/>
        </w:rPr>
        <w:t xml:space="preserve"> предполагает формализованность оценки (независимость исследования и интерпретации данных) и предусматривает необходимость</w:t>
      </w:r>
      <w:r w:rsidRPr="00D66180">
        <w:rPr>
          <w:i/>
          <w:iCs/>
          <w:color w:val="000000"/>
        </w:rPr>
        <w:t xml:space="preserve"> </w:t>
      </w:r>
      <w:r w:rsidRPr="00D66180">
        <w:rPr>
          <w:color w:val="000000"/>
        </w:rPr>
        <w:t>принимать все меры</w:t>
      </w:r>
      <w:r w:rsidRPr="00D66180">
        <w:rPr>
          <w:i/>
          <w:iCs/>
          <w:color w:val="000000"/>
        </w:rPr>
        <w:t xml:space="preserve"> </w:t>
      </w:r>
      <w:r w:rsidRPr="00D66180">
        <w:rPr>
          <w:color w:val="00000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F42CA" w:rsidRPr="00D66180" w:rsidRDefault="009F42CA" w:rsidP="009F42CA">
      <w:pPr>
        <w:jc w:val="both"/>
        <w:rPr>
          <w:color w:val="000000"/>
        </w:rPr>
      </w:pPr>
      <w:r w:rsidRPr="00D66180">
        <w:rPr>
          <w:color w:val="000000"/>
        </w:rPr>
        <w:t xml:space="preserve">- </w:t>
      </w:r>
      <w:r w:rsidRPr="00D66180">
        <w:rPr>
          <w:iCs/>
          <w:color w:val="000000"/>
        </w:rPr>
        <w:t>принцип детерминизма (причинной обусловленности)</w:t>
      </w:r>
      <w:r w:rsidRPr="00D66180">
        <w:rPr>
          <w:i/>
          <w:iCs/>
          <w:color w:val="000000"/>
        </w:rPr>
        <w:t xml:space="preserve"> </w:t>
      </w:r>
      <w:r w:rsidRPr="00D66180">
        <w:rPr>
          <w:color w:val="00000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F42CA" w:rsidRPr="00D66180" w:rsidRDefault="009F42CA" w:rsidP="009F42CA">
      <w:pPr>
        <w:jc w:val="both"/>
        <w:rPr>
          <w:color w:val="000000"/>
        </w:rPr>
      </w:pPr>
      <w:r w:rsidRPr="00D66180">
        <w:rPr>
          <w:color w:val="000000"/>
        </w:rPr>
        <w:t xml:space="preserve">- </w:t>
      </w:r>
      <w:r w:rsidRPr="00D66180">
        <w:rPr>
          <w:iCs/>
          <w:color w:val="000000"/>
        </w:rPr>
        <w:t>принцип признания безусловного уважения прав</w:t>
      </w:r>
      <w:r w:rsidRPr="00D66180">
        <w:rPr>
          <w:i/>
          <w:iCs/>
          <w:color w:val="000000"/>
        </w:rPr>
        <w:t xml:space="preserve"> </w:t>
      </w:r>
      <w:r w:rsidRPr="00D66180">
        <w:rPr>
          <w:color w:val="000000"/>
        </w:rPr>
        <w:t>предполагает отказ от прямых негативных оценок и личностных характеристик обучающихся.</w:t>
      </w:r>
    </w:p>
    <w:p w:rsidR="009F42CA" w:rsidRPr="00D66180" w:rsidRDefault="009F42CA" w:rsidP="009F42CA">
      <w:pPr>
        <w:jc w:val="both"/>
        <w:rPr>
          <w:b/>
        </w:rPr>
      </w:pPr>
      <w:r w:rsidRPr="00D66180">
        <w:rPr>
          <w:b/>
        </w:rPr>
        <w:t>Формы проведения мониторинга</w:t>
      </w:r>
    </w:p>
    <w:p w:rsidR="009F42CA" w:rsidRPr="00D66180" w:rsidRDefault="009F42CA" w:rsidP="009F42CA">
      <w:pPr>
        <w:jc w:val="both"/>
      </w:pPr>
      <w:r w:rsidRPr="00D66180">
        <w:rPr>
          <w:b/>
        </w:rPr>
        <w:t>Тестирование (метод тестов)</w:t>
      </w:r>
      <w:r w:rsidRPr="00D66180">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F42CA" w:rsidRPr="00D66180" w:rsidRDefault="009F42CA" w:rsidP="009F42CA">
      <w:pPr>
        <w:jc w:val="both"/>
      </w:pPr>
      <w:r w:rsidRPr="00D66180">
        <w:rPr>
          <w:b/>
        </w:rPr>
        <w:t xml:space="preserve">Опрос </w:t>
      </w:r>
      <w:r w:rsidRPr="00D66180">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анкетирование, интервью, беседа. </w:t>
      </w:r>
    </w:p>
    <w:p w:rsidR="009F42CA" w:rsidRPr="00D66180" w:rsidRDefault="009F42CA" w:rsidP="009F42CA">
      <w:pPr>
        <w:jc w:val="both"/>
      </w:pPr>
      <w:r w:rsidRPr="00D66180">
        <w:rPr>
          <w:b/>
        </w:rPr>
        <w:t> Психолого-педагогическое наблюдение</w:t>
      </w:r>
      <w:r w:rsidRPr="00D66180">
        <w:t xml:space="preserve"> — наблюдатель находится в реальных деловых или неформальных отношениях с обучающимися, за которыми он наблюдает и которых он оценивает, например в период организации, подготовки, проведения праздника, конкурса, игры </w:t>
      </w:r>
    </w:p>
    <w:p w:rsidR="009F42CA" w:rsidRPr="00D66180" w:rsidRDefault="009F42CA" w:rsidP="009F42CA">
      <w:pPr>
        <w:autoSpaceDE w:val="0"/>
        <w:autoSpaceDN w:val="0"/>
        <w:adjustRightInd w:val="0"/>
        <w:jc w:val="both"/>
      </w:pPr>
      <w:r w:rsidRPr="00D66180">
        <w:rPr>
          <w:b/>
        </w:rPr>
        <w:t>Соревнование</w:t>
      </w:r>
      <w:r>
        <w:rPr>
          <w:b/>
        </w:rPr>
        <w:t xml:space="preserve"> </w:t>
      </w:r>
      <w:r w:rsidRPr="00D66180">
        <w:rPr>
          <w:b/>
        </w:rPr>
        <w:t>-</w:t>
      </w:r>
      <w:r w:rsidRPr="00D66180">
        <w:t xml:space="preserve"> 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9F42CA" w:rsidRPr="00D66180" w:rsidRDefault="009F42CA" w:rsidP="009F42CA">
      <w:pPr>
        <w:autoSpaceDE w:val="0"/>
        <w:autoSpaceDN w:val="0"/>
        <w:adjustRightInd w:val="0"/>
        <w:jc w:val="both"/>
      </w:pPr>
      <w:r w:rsidRPr="00D66180">
        <w:rPr>
          <w:b/>
        </w:rPr>
        <w:t xml:space="preserve">Конкурс - </w:t>
      </w:r>
      <w:r w:rsidRPr="00D66180">
        <w:t>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9F42CA" w:rsidRPr="00D66180" w:rsidRDefault="009F42CA" w:rsidP="009F42CA">
      <w:pPr>
        <w:autoSpaceDE w:val="0"/>
        <w:autoSpaceDN w:val="0"/>
        <w:adjustRightInd w:val="0"/>
        <w:jc w:val="both"/>
      </w:pPr>
      <w:r w:rsidRPr="00D66180">
        <w:rPr>
          <w:b/>
        </w:rPr>
        <w:t xml:space="preserve">Выставка </w:t>
      </w:r>
      <w:r w:rsidRPr="00D66180">
        <w:t>- участие в выставке является результатом успешной раб</w:t>
      </w:r>
      <w:r>
        <w:t xml:space="preserve">оты в творческих объединениях. </w:t>
      </w:r>
      <w:r w:rsidRPr="00D66180">
        <w:t>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9F42CA" w:rsidRPr="00D66180" w:rsidRDefault="009F42CA" w:rsidP="009F42CA">
      <w:pPr>
        <w:suppressAutoHyphens/>
        <w:jc w:val="both"/>
      </w:pPr>
      <w:r w:rsidRPr="00D66180">
        <w:t xml:space="preserve">Каждый год по результатам учебного года происходит вручение в торжественной обстановке в присутствии детей их родителей, сотрудников школы наград коллективных соревнований </w:t>
      </w:r>
      <w:r w:rsidRPr="00D66180">
        <w:lastRenderedPageBreak/>
        <w:t>«Лучший класс года» личных успехов детей «Лестница достижений». Основная цель этого мероприятия - поощрение заслуг детей в жизни школы, социальной инициативы, проявленной в различных областях,  развитие стремления к успешности, признанию своей деятельности.</w:t>
      </w:r>
    </w:p>
    <w:p w:rsidR="009F42CA" w:rsidRPr="00D66180" w:rsidRDefault="009F42CA" w:rsidP="009F42CA">
      <w:pPr>
        <w:jc w:val="both"/>
        <w:rPr>
          <w:b/>
        </w:rPr>
      </w:pPr>
      <w:r w:rsidRPr="00D66180">
        <w:rPr>
          <w:b/>
        </w:rPr>
        <w:t>Этапы психолого-педагогического исследования</w:t>
      </w:r>
    </w:p>
    <w:p w:rsidR="009F42CA" w:rsidRPr="00D66180" w:rsidRDefault="009F42CA" w:rsidP="009F42CA">
      <w:pPr>
        <w:jc w:val="both"/>
      </w:pPr>
      <w:r w:rsidRPr="00D66180">
        <w:rPr>
          <w:b/>
        </w:rPr>
        <w:t>Этап 1.</w:t>
      </w:r>
      <w:r w:rsidRPr="00D66180">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F42CA" w:rsidRPr="00D66180" w:rsidRDefault="009F42CA" w:rsidP="009F42CA">
      <w:pPr>
        <w:jc w:val="both"/>
      </w:pPr>
      <w:r w:rsidRPr="00D66180">
        <w:rPr>
          <w:b/>
        </w:rPr>
        <w:t>Этап 2.</w:t>
      </w:r>
      <w:r w:rsidRPr="00D66180">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9F42CA" w:rsidRPr="00D66180" w:rsidRDefault="009F42CA" w:rsidP="009F42CA">
      <w:pPr>
        <w:jc w:val="both"/>
      </w:pPr>
      <w:r w:rsidRPr="00D66180">
        <w:rPr>
          <w:b/>
        </w:rPr>
        <w:t>Этап 3.</w:t>
      </w:r>
      <w:r w:rsidRPr="00D66180">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9F42CA" w:rsidRPr="00D66180" w:rsidRDefault="009F42CA" w:rsidP="009F42CA">
      <w:pPr>
        <w:jc w:val="both"/>
        <w:rPr>
          <w:bCs/>
          <w:iCs/>
        </w:rPr>
      </w:pPr>
      <w:r w:rsidRPr="00D66180">
        <w:rPr>
          <w:bCs/>
          <w:iCs/>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9F42CA" w:rsidRPr="00D66180" w:rsidRDefault="009F42CA" w:rsidP="009F42CA">
      <w:pPr>
        <w:jc w:val="both"/>
        <w:rPr>
          <w:bCs/>
          <w:iCs/>
        </w:rPr>
      </w:pPr>
      <w:r w:rsidRPr="00D66180">
        <w:rPr>
          <w:b/>
          <w:bCs/>
          <w:iCs/>
        </w:rPr>
        <w:t>Компонентами диагностики являются: изучение воспитанности школьников, уровня развития коллектива.</w:t>
      </w:r>
    </w:p>
    <w:p w:rsidR="009F42CA" w:rsidRPr="00D66180" w:rsidRDefault="009F42CA" w:rsidP="009F42CA">
      <w:pPr>
        <w:jc w:val="both"/>
        <w:rPr>
          <w:bCs/>
          <w:iCs/>
        </w:rPr>
      </w:pPr>
      <w:r w:rsidRPr="00D66180">
        <w:rPr>
          <w:bCs/>
          <w:iCs/>
        </w:rPr>
        <w:t xml:space="preserve"> Интегративным показателем воспитанности школьников выступает направленность личности, выражающаяся во взглядах, убеждениях, ценностных ориентациях. Используются авторские методики:</w:t>
      </w:r>
    </w:p>
    <w:p w:rsidR="009F42CA" w:rsidRPr="00D66180" w:rsidRDefault="009F42CA" w:rsidP="009F42CA">
      <w:pPr>
        <w:jc w:val="both"/>
        <w:rPr>
          <w:bCs/>
          <w:iCs/>
        </w:rPr>
      </w:pPr>
      <w:r w:rsidRPr="00D66180">
        <w:rPr>
          <w:bCs/>
          <w:iCs/>
        </w:rPr>
        <w:t>- М.И. Рожкова «Изучение социализированности личности учащегося»</w:t>
      </w:r>
    </w:p>
    <w:p w:rsidR="009F42CA" w:rsidRPr="00D66180" w:rsidRDefault="009F42CA" w:rsidP="009F42CA">
      <w:pPr>
        <w:jc w:val="both"/>
        <w:rPr>
          <w:bCs/>
          <w:iCs/>
        </w:rPr>
      </w:pPr>
      <w:r w:rsidRPr="00D66180">
        <w:rPr>
          <w:bCs/>
          <w:iCs/>
        </w:rPr>
        <w:t>- М.И. Рожкова «Диагностика уровня творческой активности учащихся»</w:t>
      </w:r>
    </w:p>
    <w:p w:rsidR="009F42CA" w:rsidRPr="00D66180" w:rsidRDefault="009F42CA" w:rsidP="009F42CA">
      <w:pPr>
        <w:jc w:val="both"/>
        <w:rPr>
          <w:bCs/>
          <w:iCs/>
        </w:rPr>
      </w:pPr>
      <w:r w:rsidRPr="00D66180">
        <w:rPr>
          <w:bCs/>
          <w:iCs/>
        </w:rPr>
        <w:t xml:space="preserve">- Н.П. Капустина «Изучение уровня воспитанности учащихся» </w:t>
      </w:r>
    </w:p>
    <w:p w:rsidR="009F42CA" w:rsidRPr="00D66180" w:rsidRDefault="009F42CA" w:rsidP="009F42CA">
      <w:pPr>
        <w:jc w:val="both"/>
        <w:rPr>
          <w:bCs/>
          <w:iCs/>
        </w:rPr>
      </w:pPr>
      <w:r w:rsidRPr="00D66180">
        <w:rPr>
          <w:bCs/>
          <w:iCs/>
        </w:rPr>
        <w:t>- Л.В. Байбородовой «Изучение мотивов участия школьников в деятельности»</w:t>
      </w:r>
    </w:p>
    <w:p w:rsidR="009F42CA" w:rsidRPr="00D66180" w:rsidRDefault="009F42CA" w:rsidP="009F42CA">
      <w:pPr>
        <w:jc w:val="both"/>
        <w:rPr>
          <w:bCs/>
          <w:iCs/>
        </w:rPr>
      </w:pPr>
      <w:r w:rsidRPr="00D66180">
        <w:rPr>
          <w:bCs/>
          <w:iCs/>
        </w:rPr>
        <w:t>- Е.Н. Степанова «Определение общественной активности учащихся»</w:t>
      </w:r>
    </w:p>
    <w:p w:rsidR="009F42CA" w:rsidRPr="00D66180" w:rsidRDefault="009F42CA" w:rsidP="009F42CA">
      <w:pPr>
        <w:jc w:val="both"/>
        <w:rPr>
          <w:bCs/>
          <w:iCs/>
        </w:rPr>
      </w:pPr>
      <w:r w:rsidRPr="00D66180">
        <w:rPr>
          <w:bCs/>
          <w:iCs/>
        </w:rPr>
        <w:t>- Р.В. Овчаровой «Выявление коммуникативных склонностей учащихся»</w:t>
      </w:r>
    </w:p>
    <w:p w:rsidR="009F42CA" w:rsidRPr="00D66180" w:rsidRDefault="009F42CA" w:rsidP="009F42CA">
      <w:pPr>
        <w:jc w:val="both"/>
        <w:rPr>
          <w:bCs/>
          <w:iCs/>
        </w:rPr>
      </w:pPr>
      <w:r w:rsidRPr="00D66180">
        <w:rPr>
          <w:bCs/>
          <w:iCs/>
        </w:rPr>
        <w:t>- Д. Голланда «Определение типа личности»</w:t>
      </w:r>
    </w:p>
    <w:p w:rsidR="009F42CA" w:rsidRPr="00D66180" w:rsidRDefault="009F42CA" w:rsidP="009F42CA">
      <w:pPr>
        <w:jc w:val="both"/>
        <w:rPr>
          <w:bCs/>
          <w:iCs/>
        </w:rPr>
      </w:pPr>
      <w:r w:rsidRPr="00D66180">
        <w:rPr>
          <w:b/>
          <w:bCs/>
          <w:iCs/>
        </w:rPr>
        <w:t xml:space="preserve">Диагностика уровня развития коллектива и сложившихся в нем эмоционально-психологических и деловых отношений </w:t>
      </w:r>
      <w:r w:rsidRPr="00D66180">
        <w:rPr>
          <w:bCs/>
          <w:iCs/>
        </w:rPr>
        <w:t>исследуется с помощью методик:</w:t>
      </w:r>
    </w:p>
    <w:p w:rsidR="009F42CA" w:rsidRPr="00D66180" w:rsidRDefault="009F42CA" w:rsidP="009F42CA">
      <w:pPr>
        <w:jc w:val="both"/>
        <w:rPr>
          <w:bCs/>
          <w:iCs/>
        </w:rPr>
      </w:pPr>
      <w:r w:rsidRPr="00D66180">
        <w:rPr>
          <w:bCs/>
          <w:iCs/>
        </w:rPr>
        <w:t>- А.М. Лутошкина «Какой у нас коллектив?»</w:t>
      </w:r>
    </w:p>
    <w:p w:rsidR="009F42CA" w:rsidRPr="00D66180" w:rsidRDefault="009F42CA" w:rsidP="009F42CA">
      <w:pPr>
        <w:jc w:val="both"/>
        <w:rPr>
          <w:bCs/>
          <w:iCs/>
        </w:rPr>
      </w:pPr>
      <w:r w:rsidRPr="00D66180">
        <w:rPr>
          <w:bCs/>
          <w:iCs/>
        </w:rPr>
        <w:t>- Е.Н. Степанова «Мы – коллектив? Мы – коллектив… Мы коллектив!»</w:t>
      </w:r>
    </w:p>
    <w:p w:rsidR="009F42CA" w:rsidRPr="00D66180" w:rsidRDefault="009F42CA" w:rsidP="009F42CA">
      <w:pPr>
        <w:jc w:val="both"/>
        <w:rPr>
          <w:bCs/>
          <w:iCs/>
        </w:rPr>
      </w:pPr>
      <w:r w:rsidRPr="00D66180">
        <w:rPr>
          <w:bCs/>
          <w:iCs/>
        </w:rPr>
        <w:t xml:space="preserve">- Е.Н. Степанова «Ты и твой класс» </w:t>
      </w:r>
    </w:p>
    <w:p w:rsidR="009F42CA" w:rsidRPr="00D66180" w:rsidRDefault="009F42CA" w:rsidP="009F42CA">
      <w:pPr>
        <w:jc w:val="both"/>
        <w:rPr>
          <w:bCs/>
          <w:iCs/>
        </w:rPr>
      </w:pPr>
      <w:r w:rsidRPr="00D66180">
        <w:rPr>
          <w:bCs/>
          <w:iCs/>
        </w:rPr>
        <w:t>- О.В. Лишина "Выявление мотивов участия учащихся в делах классного и общешкольного коллектива"</w:t>
      </w:r>
    </w:p>
    <w:p w:rsidR="009F42CA" w:rsidRPr="00D66180" w:rsidRDefault="009F42CA" w:rsidP="009F42CA">
      <w:pPr>
        <w:jc w:val="both"/>
        <w:rPr>
          <w:bCs/>
          <w:iCs/>
        </w:rPr>
      </w:pPr>
      <w:r w:rsidRPr="00D66180">
        <w:rPr>
          <w:b/>
          <w:bCs/>
          <w:iCs/>
        </w:rPr>
        <w:t xml:space="preserve"> </w:t>
      </w:r>
      <w:r w:rsidRPr="00D66180">
        <w:rPr>
          <w:bCs/>
          <w:iCs/>
        </w:rPr>
        <w:t xml:space="preserve">- А.А. Андреева «Удовлетворенность учащихся школьной жизнью» </w:t>
      </w:r>
    </w:p>
    <w:p w:rsidR="009F42CA" w:rsidRPr="00D66180" w:rsidRDefault="009F42CA" w:rsidP="009F42CA">
      <w:pPr>
        <w:jc w:val="both"/>
        <w:rPr>
          <w:bCs/>
          <w:iCs/>
        </w:rPr>
      </w:pPr>
      <w:r w:rsidRPr="00D66180">
        <w:rPr>
          <w:bCs/>
          <w:iCs/>
        </w:rPr>
        <w:t>- Е.Н. Степанова «Удовлетворенность родителей жизнедеятельностью образовательного учреждения»</w:t>
      </w:r>
    </w:p>
    <w:p w:rsidR="009F42CA" w:rsidRPr="00D66180" w:rsidRDefault="009F42CA" w:rsidP="009F42CA">
      <w:pPr>
        <w:jc w:val="both"/>
        <w:rPr>
          <w:bCs/>
          <w:iCs/>
        </w:rPr>
      </w:pPr>
      <w:r w:rsidRPr="00D66180">
        <w:rPr>
          <w:bCs/>
          <w:iCs/>
        </w:rPr>
        <w:t>- Л.М. Фридмана «Наши отношения»</w:t>
      </w:r>
    </w:p>
    <w:p w:rsidR="009F42CA" w:rsidRPr="00D66180" w:rsidRDefault="009F42CA" w:rsidP="009F42CA">
      <w:pPr>
        <w:jc w:val="both"/>
        <w:rPr>
          <w:bCs/>
          <w:iCs/>
        </w:rPr>
      </w:pPr>
      <w:r w:rsidRPr="00D66180">
        <w:rPr>
          <w:bCs/>
          <w:iCs/>
        </w:rPr>
        <w:t>- Е.Н.Степанова «Изучение удовлетворенности педагогов жизнедеятельностью в образовательном учреждении»</w:t>
      </w:r>
    </w:p>
    <w:p w:rsidR="009F42CA" w:rsidRPr="00D66180" w:rsidRDefault="009F42CA" w:rsidP="009F42CA">
      <w:pPr>
        <w:suppressAutoHyphens/>
        <w:jc w:val="both"/>
        <w:rPr>
          <w:color w:val="000000"/>
        </w:rPr>
      </w:pPr>
      <w:r w:rsidRPr="00D66180">
        <w:rPr>
          <w:color w:val="000000"/>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w:t>
      </w:r>
      <w:r w:rsidRPr="00D66180">
        <w:rPr>
          <w:color w:val="000000"/>
        </w:rPr>
        <w:lastRenderedPageBreak/>
        <w:t>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F42CA" w:rsidRPr="000945BC" w:rsidRDefault="009F42CA" w:rsidP="009F42CA">
      <w:pPr>
        <w:pStyle w:val="31"/>
        <w:spacing w:after="0"/>
        <w:ind w:left="0"/>
        <w:jc w:val="both"/>
        <w:rPr>
          <w:b/>
          <w:noProof/>
          <w:lang w:eastAsia="ja-JP"/>
        </w:rPr>
      </w:pPr>
      <w:r w:rsidRPr="000945BC">
        <w:rPr>
          <w:b/>
          <w:noProof/>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F42CA" w:rsidRPr="00D66180" w:rsidRDefault="009F42CA" w:rsidP="009F42CA">
      <w:pPr>
        <w:pStyle w:val="27"/>
        <w:spacing w:line="240" w:lineRule="auto"/>
        <w:rPr>
          <w:b w:val="0"/>
          <w:sz w:val="24"/>
          <w:szCs w:val="24"/>
        </w:rPr>
      </w:pPr>
      <w:r w:rsidRPr="00D66180">
        <w:rPr>
          <w:b w:val="0"/>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9F42CA" w:rsidRPr="00D66180" w:rsidRDefault="009F42CA" w:rsidP="009F42CA">
      <w:pPr>
        <w:pStyle w:val="27"/>
        <w:spacing w:line="240" w:lineRule="auto"/>
        <w:rPr>
          <w:b w:val="0"/>
          <w:sz w:val="24"/>
          <w:szCs w:val="24"/>
        </w:rPr>
      </w:pPr>
      <w:r>
        <w:rPr>
          <w:sz w:val="24"/>
          <w:szCs w:val="24"/>
        </w:rPr>
        <w:t>В</w:t>
      </w:r>
      <w:r w:rsidRPr="00D66180">
        <w:rPr>
          <w:sz w:val="24"/>
          <w:szCs w:val="24"/>
        </w:rPr>
        <w:t>оспитательный результат</w:t>
      </w:r>
      <w:r w:rsidRPr="00D66180">
        <w:rPr>
          <w:b w:val="0"/>
          <w:i/>
          <w:sz w:val="24"/>
          <w:szCs w:val="24"/>
        </w:rPr>
        <w:t xml:space="preserve"> </w:t>
      </w:r>
      <w:r w:rsidRPr="00D66180">
        <w:rPr>
          <w:b w:val="0"/>
          <w:sz w:val="24"/>
          <w:szCs w:val="24"/>
        </w:rPr>
        <w:t xml:space="preserve">– это те духовно-нравственные приобретения, которые получил ученик вследствие участия в той или иной деятельности; </w:t>
      </w:r>
    </w:p>
    <w:p w:rsidR="009F42CA" w:rsidRPr="00D66180" w:rsidRDefault="009F42CA" w:rsidP="009F42CA">
      <w:pPr>
        <w:pStyle w:val="27"/>
        <w:spacing w:line="240" w:lineRule="auto"/>
        <w:rPr>
          <w:b w:val="0"/>
          <w:sz w:val="24"/>
          <w:szCs w:val="24"/>
        </w:rPr>
      </w:pPr>
      <w:r>
        <w:rPr>
          <w:sz w:val="24"/>
          <w:szCs w:val="24"/>
        </w:rPr>
        <w:t>Э</w:t>
      </w:r>
      <w:r w:rsidRPr="00D66180">
        <w:rPr>
          <w:sz w:val="24"/>
          <w:szCs w:val="24"/>
        </w:rPr>
        <w:t>ффект</w:t>
      </w:r>
      <w:r w:rsidRPr="00D66180">
        <w:rPr>
          <w:b w:val="0"/>
          <w:i/>
          <w:sz w:val="24"/>
          <w:szCs w:val="24"/>
        </w:rPr>
        <w:t xml:space="preserve"> </w:t>
      </w:r>
      <w:r w:rsidRPr="00D66180">
        <w:rPr>
          <w:b w:val="0"/>
          <w:sz w:val="24"/>
          <w:szCs w:val="24"/>
        </w:rPr>
        <w:t xml:space="preserve">– это последствие результата, то, к чему привело достижение результата. </w:t>
      </w:r>
    </w:p>
    <w:p w:rsidR="009F42CA" w:rsidRPr="00D66180" w:rsidRDefault="009F42CA" w:rsidP="009F42CA">
      <w:pPr>
        <w:jc w:val="both"/>
      </w:pPr>
      <w:r w:rsidRPr="00D66180">
        <w:t xml:space="preserve">Выделяются три уровня воспитательных результатов: </w:t>
      </w:r>
    </w:p>
    <w:p w:rsidR="009F42CA" w:rsidRPr="00D66180" w:rsidRDefault="009F42CA" w:rsidP="007A1C4E">
      <w:pPr>
        <w:numPr>
          <w:ilvl w:val="0"/>
          <w:numId w:val="64"/>
        </w:numPr>
        <w:tabs>
          <w:tab w:val="clear" w:pos="720"/>
          <w:tab w:val="num" w:pos="0"/>
        </w:tabs>
        <w:ind w:left="0" w:firstLine="0"/>
        <w:jc w:val="both"/>
      </w:pPr>
      <w:r w:rsidRPr="00D66180">
        <w:rPr>
          <w:b/>
        </w:rPr>
        <w:t>Приобретение обучающимися социальных знаний</w:t>
      </w:r>
      <w:r w:rsidRPr="00D66180">
        <w:t xml:space="preserve">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F42CA" w:rsidRPr="00D66180" w:rsidRDefault="009F42CA" w:rsidP="009F42CA">
      <w:pPr>
        <w:pStyle w:val="27"/>
        <w:spacing w:line="240" w:lineRule="auto"/>
        <w:rPr>
          <w:sz w:val="24"/>
          <w:szCs w:val="24"/>
        </w:rPr>
      </w:pPr>
      <w:r w:rsidRPr="00D66180">
        <w:rPr>
          <w:sz w:val="24"/>
          <w:szCs w:val="24"/>
        </w:rPr>
        <w:t xml:space="preserve">2. 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r w:rsidRPr="00D66180">
        <w:rPr>
          <w:b w:val="0"/>
          <w:sz w:val="24"/>
          <w:szCs w:val="24"/>
        </w:rPr>
        <w:t>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9F42CA" w:rsidRPr="00D66180" w:rsidRDefault="009F42CA" w:rsidP="009F42CA">
      <w:pPr>
        <w:tabs>
          <w:tab w:val="num" w:pos="0"/>
        </w:tabs>
        <w:jc w:val="both"/>
        <w:rPr>
          <w:b/>
        </w:rPr>
      </w:pPr>
      <w:r w:rsidRPr="00D66180">
        <w:rPr>
          <w:b/>
        </w:rPr>
        <w:t>3. Получение обучающимися опыта самостоятельного общественного действия.</w:t>
      </w:r>
    </w:p>
    <w:p w:rsidR="009F42CA" w:rsidRPr="00D66180" w:rsidRDefault="009F42CA" w:rsidP="009F42CA">
      <w:pPr>
        <w:pStyle w:val="27"/>
        <w:spacing w:line="240" w:lineRule="auto"/>
        <w:rPr>
          <w:b w:val="0"/>
          <w:sz w:val="24"/>
          <w:szCs w:val="24"/>
        </w:rPr>
      </w:pPr>
      <w:r w:rsidRPr="00D66180">
        <w:rPr>
          <w:b w:val="0"/>
          <w:sz w:val="24"/>
          <w:szCs w:val="24"/>
        </w:rPr>
        <w:t>Третий уровень, самый высокий, свидет</w:t>
      </w:r>
      <w:r>
        <w:rPr>
          <w:b w:val="0"/>
          <w:sz w:val="24"/>
          <w:szCs w:val="24"/>
        </w:rPr>
        <w:t>ельствует о том, что у ребёнка</w:t>
      </w:r>
      <w:r w:rsidRPr="00D66180">
        <w:rPr>
          <w:b w:val="0"/>
          <w:sz w:val="24"/>
          <w:szCs w:val="24"/>
        </w:rPr>
        <w:t xml:space="preserve">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9F42CA" w:rsidRPr="00D66180" w:rsidRDefault="009F42CA" w:rsidP="009F42CA">
      <w:pPr>
        <w:pStyle w:val="27"/>
        <w:spacing w:line="240" w:lineRule="auto"/>
        <w:rPr>
          <w:b w:val="0"/>
          <w:sz w:val="24"/>
          <w:szCs w:val="24"/>
        </w:rPr>
      </w:pPr>
      <w:r w:rsidRPr="00D66180">
        <w:rPr>
          <w:b w:val="0"/>
          <w:sz w:val="24"/>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9F42CA" w:rsidRPr="00D66180" w:rsidRDefault="009F42CA" w:rsidP="009F42CA">
      <w:pPr>
        <w:pStyle w:val="27"/>
        <w:spacing w:line="240" w:lineRule="auto"/>
        <w:rPr>
          <w:b w:val="0"/>
          <w:sz w:val="24"/>
          <w:szCs w:val="24"/>
        </w:rPr>
      </w:pPr>
      <w:r>
        <w:rPr>
          <w:b w:val="0"/>
          <w:sz w:val="24"/>
          <w:szCs w:val="24"/>
        </w:rPr>
        <w:t>Задача начальной и основной</w:t>
      </w:r>
      <w:r w:rsidRPr="00D66180">
        <w:rPr>
          <w:b w:val="0"/>
          <w:sz w:val="24"/>
          <w:szCs w:val="24"/>
        </w:rPr>
        <w:t xml:space="preserve"> школы - достижение I и II уровней воспитания и социализации обучающего, а достижение III уровня - задача старшей школы. </w:t>
      </w:r>
    </w:p>
    <w:p w:rsidR="009F42CA" w:rsidRPr="00D66180" w:rsidRDefault="009F42CA" w:rsidP="009F42CA">
      <w:pPr>
        <w:pStyle w:val="27"/>
        <w:spacing w:line="240" w:lineRule="auto"/>
        <w:rPr>
          <w:b w:val="0"/>
          <w:sz w:val="24"/>
          <w:szCs w:val="24"/>
        </w:rPr>
      </w:pPr>
      <w:r w:rsidRPr="00D66180">
        <w:rPr>
          <w:b w:val="0"/>
          <w:sz w:val="24"/>
          <w:szCs w:val="24"/>
        </w:rPr>
        <w:t>По каждому из направлений воспитания и социализации учащихся могут быть достигнуты следующие воспитательные результаты:</w:t>
      </w:r>
    </w:p>
    <w:p w:rsidR="009F42CA" w:rsidRPr="00D66180" w:rsidRDefault="009F42CA" w:rsidP="009F42CA">
      <w:pPr>
        <w:pStyle w:val="27"/>
        <w:spacing w:line="240" w:lineRule="auto"/>
        <w:rPr>
          <w:sz w:val="24"/>
          <w:szCs w:val="24"/>
        </w:rPr>
      </w:pPr>
      <w:r w:rsidRPr="00D66180">
        <w:rPr>
          <w:sz w:val="24"/>
          <w:szCs w:val="24"/>
        </w:rPr>
        <w:t>1.Воспитание гражданственности, патриотизма, уважения к правам, свободам и обязанностям человека:</w:t>
      </w:r>
    </w:p>
    <w:p w:rsidR="009F42CA" w:rsidRPr="00D66180" w:rsidRDefault="009F42CA" w:rsidP="009F42CA">
      <w:pPr>
        <w:pStyle w:val="27"/>
        <w:spacing w:line="240" w:lineRule="auto"/>
        <w:rPr>
          <w:b w:val="0"/>
          <w:sz w:val="24"/>
          <w:szCs w:val="24"/>
        </w:rPr>
      </w:pPr>
      <w:r w:rsidRPr="00D66180">
        <w:rPr>
          <w:sz w:val="24"/>
          <w:szCs w:val="24"/>
        </w:rPr>
        <w:t xml:space="preserve">- </w:t>
      </w:r>
      <w:r w:rsidRPr="00D66180">
        <w:rPr>
          <w:b w:val="0"/>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9F42CA" w:rsidRPr="00D66180" w:rsidRDefault="009F42CA" w:rsidP="009F42CA">
      <w:pPr>
        <w:pStyle w:val="27"/>
        <w:spacing w:line="240" w:lineRule="auto"/>
        <w:rPr>
          <w:b w:val="0"/>
          <w:sz w:val="24"/>
          <w:szCs w:val="24"/>
        </w:rPr>
      </w:pPr>
      <w:r w:rsidRPr="00D66180">
        <w:rPr>
          <w:b w:val="0"/>
          <w:sz w:val="24"/>
          <w:szCs w:val="24"/>
        </w:rPr>
        <w:t xml:space="preserve">-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9F42CA" w:rsidRPr="00D66180" w:rsidRDefault="009F42CA" w:rsidP="009F42CA">
      <w:pPr>
        <w:pStyle w:val="27"/>
        <w:spacing w:line="240" w:lineRule="auto"/>
        <w:rPr>
          <w:b w:val="0"/>
          <w:sz w:val="24"/>
          <w:szCs w:val="24"/>
        </w:rPr>
      </w:pPr>
      <w:r w:rsidRPr="00D66180">
        <w:rPr>
          <w:b w:val="0"/>
          <w:sz w:val="24"/>
          <w:szCs w:val="24"/>
        </w:rPr>
        <w:t xml:space="preserve">- опыт постижения ценностей гражданского общества, национальной истории и культуры; </w:t>
      </w:r>
    </w:p>
    <w:p w:rsidR="009F42CA" w:rsidRPr="00D66180" w:rsidRDefault="009F42CA" w:rsidP="009F42CA">
      <w:pPr>
        <w:pStyle w:val="27"/>
        <w:spacing w:line="240" w:lineRule="auto"/>
        <w:rPr>
          <w:b w:val="0"/>
          <w:sz w:val="24"/>
          <w:szCs w:val="24"/>
        </w:rPr>
      </w:pPr>
      <w:r w:rsidRPr="00D66180">
        <w:rPr>
          <w:b w:val="0"/>
          <w:sz w:val="24"/>
          <w:szCs w:val="24"/>
        </w:rPr>
        <w:t xml:space="preserve">- опыт ролевого взаимодействия и реализации гражданской, патриотической позиции; </w:t>
      </w:r>
    </w:p>
    <w:p w:rsidR="009F42CA" w:rsidRPr="00D66180" w:rsidRDefault="009F42CA" w:rsidP="009F42CA">
      <w:pPr>
        <w:pStyle w:val="27"/>
        <w:spacing w:line="240" w:lineRule="auto"/>
        <w:rPr>
          <w:b w:val="0"/>
          <w:sz w:val="24"/>
          <w:szCs w:val="24"/>
        </w:rPr>
      </w:pPr>
      <w:r w:rsidRPr="00D66180">
        <w:rPr>
          <w:b w:val="0"/>
          <w:sz w:val="24"/>
          <w:szCs w:val="24"/>
        </w:rPr>
        <w:t xml:space="preserve">- опыт социальной и межкультурной коммуникации;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 представления о правах и обязанностях человека, гражданина, семьянина, товарища. </w:t>
      </w:r>
    </w:p>
    <w:p w:rsidR="009F42CA" w:rsidRPr="00D66180" w:rsidRDefault="009F42CA" w:rsidP="009F42CA">
      <w:pPr>
        <w:jc w:val="both"/>
        <w:rPr>
          <w:color w:val="000000"/>
        </w:rPr>
      </w:pPr>
      <w:r w:rsidRPr="00D66180">
        <w:rPr>
          <w:b/>
          <w:color w:val="000000"/>
        </w:rPr>
        <w:t>2</w:t>
      </w:r>
      <w:r w:rsidRPr="00D66180">
        <w:rPr>
          <w:color w:val="000000"/>
        </w:rPr>
        <w:t xml:space="preserve">. </w:t>
      </w:r>
      <w:r w:rsidRPr="00D66180">
        <w:rPr>
          <w:b/>
          <w:bCs/>
        </w:rPr>
        <w:t>Воспитание социальной ответственности и компетентности:</w:t>
      </w:r>
    </w:p>
    <w:p w:rsidR="009F42CA" w:rsidRPr="00D66180" w:rsidRDefault="009F42CA" w:rsidP="009F42CA">
      <w:pPr>
        <w:jc w:val="both"/>
        <w:rPr>
          <w:color w:val="000000"/>
        </w:rPr>
      </w:pPr>
      <w:r w:rsidRPr="00D66180">
        <w:rPr>
          <w:color w:val="000000"/>
        </w:rPr>
        <w:t>- позитивное отношение, сознательное принятие роли гражданина;</w:t>
      </w:r>
    </w:p>
    <w:p w:rsidR="009F42CA" w:rsidRPr="00D66180" w:rsidRDefault="009F42CA" w:rsidP="009F42CA">
      <w:pPr>
        <w:jc w:val="both"/>
        <w:rPr>
          <w:color w:val="000000"/>
        </w:rPr>
      </w:pPr>
      <w:r w:rsidRPr="00D66180">
        <w:rPr>
          <w:color w:val="00000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F42CA" w:rsidRPr="00D66180" w:rsidRDefault="009F42CA" w:rsidP="009F42CA">
      <w:pPr>
        <w:jc w:val="both"/>
        <w:rPr>
          <w:color w:val="000000"/>
        </w:rPr>
      </w:pPr>
      <w:r w:rsidRPr="00D66180">
        <w:rPr>
          <w:color w:val="00000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F42CA" w:rsidRPr="00D66180" w:rsidRDefault="009F42CA" w:rsidP="009F42CA">
      <w:pPr>
        <w:jc w:val="both"/>
        <w:rPr>
          <w:color w:val="000000"/>
        </w:rPr>
      </w:pPr>
      <w:r w:rsidRPr="00D66180">
        <w:rPr>
          <w:color w:val="00000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F42CA" w:rsidRPr="00D66180" w:rsidRDefault="009F42CA" w:rsidP="009F42CA">
      <w:pPr>
        <w:jc w:val="both"/>
        <w:rPr>
          <w:color w:val="000000"/>
        </w:rPr>
      </w:pPr>
      <w:r w:rsidRPr="00D66180">
        <w:rPr>
          <w:color w:val="000000"/>
        </w:rPr>
        <w:t>- знание о различных общественных и профессиональных организациях, их структуре, целях и характере деятельности;</w:t>
      </w:r>
    </w:p>
    <w:p w:rsidR="009F42CA" w:rsidRPr="00D66180" w:rsidRDefault="009F42CA" w:rsidP="009F42CA">
      <w:pPr>
        <w:jc w:val="both"/>
        <w:rPr>
          <w:color w:val="000000"/>
        </w:rPr>
      </w:pPr>
      <w:r w:rsidRPr="00D66180">
        <w:rPr>
          <w:color w:val="000000"/>
        </w:rPr>
        <w:t>- умение вести дискуссию по социальным вопросам, обосновывать свою гражданскую позицию, вести диалог и достигать взаимопонимания;</w:t>
      </w:r>
    </w:p>
    <w:p w:rsidR="009F42CA" w:rsidRPr="00D66180" w:rsidRDefault="009F42CA" w:rsidP="009F42CA">
      <w:pPr>
        <w:jc w:val="both"/>
        <w:rPr>
          <w:color w:val="000000"/>
        </w:rPr>
      </w:pPr>
      <w:r w:rsidRPr="00D66180">
        <w:rPr>
          <w:color w:val="00000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F42CA" w:rsidRPr="00D66180" w:rsidRDefault="009F42CA" w:rsidP="009F42CA">
      <w:pPr>
        <w:jc w:val="both"/>
        <w:rPr>
          <w:color w:val="000000"/>
        </w:rPr>
      </w:pPr>
      <w:r w:rsidRPr="00D66180">
        <w:rPr>
          <w:color w:val="00000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F42CA" w:rsidRPr="00D66180" w:rsidRDefault="009F42CA" w:rsidP="009F42CA">
      <w:pPr>
        <w:jc w:val="both"/>
        <w:rPr>
          <w:color w:val="000000"/>
        </w:rPr>
      </w:pPr>
      <w:r w:rsidRPr="00D66180">
        <w:rPr>
          <w:color w:val="00000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F42CA" w:rsidRPr="00D66180" w:rsidRDefault="009F42CA" w:rsidP="009F42CA">
      <w:pPr>
        <w:pStyle w:val="27"/>
        <w:spacing w:line="240" w:lineRule="auto"/>
        <w:rPr>
          <w:sz w:val="24"/>
          <w:szCs w:val="24"/>
        </w:rPr>
      </w:pPr>
      <w:r w:rsidRPr="00D66180">
        <w:rPr>
          <w:sz w:val="24"/>
          <w:szCs w:val="24"/>
        </w:rPr>
        <w:t>3. Воспитание нравственных чувств и этического сознания:</w:t>
      </w:r>
    </w:p>
    <w:p w:rsidR="009F42CA" w:rsidRPr="00D66180" w:rsidRDefault="009F42CA" w:rsidP="009F42CA">
      <w:pPr>
        <w:pStyle w:val="27"/>
        <w:spacing w:line="240" w:lineRule="auto"/>
        <w:rPr>
          <w:b w:val="0"/>
          <w:sz w:val="24"/>
          <w:szCs w:val="24"/>
        </w:rPr>
      </w:pPr>
      <w:r w:rsidRPr="00D66180">
        <w:rPr>
          <w:b w:val="0"/>
          <w:sz w:val="24"/>
          <w:szCs w:val="24"/>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F42CA" w:rsidRPr="00D66180" w:rsidRDefault="009F42CA" w:rsidP="009F42CA">
      <w:pPr>
        <w:pStyle w:val="27"/>
        <w:spacing w:line="240" w:lineRule="auto"/>
        <w:rPr>
          <w:b w:val="0"/>
          <w:sz w:val="24"/>
          <w:szCs w:val="24"/>
        </w:rPr>
      </w:pPr>
      <w:r w:rsidRPr="00D66180">
        <w:rPr>
          <w:b w:val="0"/>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F42CA" w:rsidRPr="00D66180" w:rsidRDefault="009F42CA" w:rsidP="009F42CA">
      <w:pPr>
        <w:pStyle w:val="27"/>
        <w:spacing w:line="240" w:lineRule="auto"/>
        <w:rPr>
          <w:b w:val="0"/>
          <w:sz w:val="24"/>
          <w:szCs w:val="24"/>
        </w:rPr>
      </w:pPr>
      <w:r w:rsidRPr="00D66180">
        <w:rPr>
          <w:b w:val="0"/>
          <w:sz w:val="24"/>
          <w:szCs w:val="24"/>
        </w:rPr>
        <w:t xml:space="preserve">- уважительное отношение к традиционным российским религиям; </w:t>
      </w:r>
    </w:p>
    <w:p w:rsidR="009F42CA" w:rsidRPr="00D66180" w:rsidRDefault="009F42CA" w:rsidP="009F42CA">
      <w:pPr>
        <w:pStyle w:val="27"/>
        <w:spacing w:line="240" w:lineRule="auto"/>
        <w:rPr>
          <w:b w:val="0"/>
          <w:sz w:val="24"/>
          <w:szCs w:val="24"/>
        </w:rPr>
      </w:pPr>
      <w:r w:rsidRPr="00D66180">
        <w:rPr>
          <w:b w:val="0"/>
          <w:sz w:val="24"/>
          <w:szCs w:val="24"/>
        </w:rPr>
        <w:t xml:space="preserve">- неравнодушие к жизненным проблемам других людей, сочувствие к человеку, находящемуся в трудной ситуации; </w:t>
      </w:r>
    </w:p>
    <w:p w:rsidR="009F42CA" w:rsidRPr="00D66180" w:rsidRDefault="009F42CA" w:rsidP="009F42CA">
      <w:pPr>
        <w:pStyle w:val="27"/>
        <w:spacing w:line="240" w:lineRule="auto"/>
        <w:rPr>
          <w:b w:val="0"/>
          <w:sz w:val="24"/>
          <w:szCs w:val="24"/>
        </w:rPr>
      </w:pPr>
      <w:r w:rsidRPr="00D66180">
        <w:rPr>
          <w:b w:val="0"/>
          <w:sz w:val="24"/>
          <w:szCs w:val="24"/>
        </w:rPr>
        <w:t xml:space="preserve">- 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9F42CA" w:rsidRPr="00D66180" w:rsidRDefault="009F42CA" w:rsidP="009F42CA">
      <w:pPr>
        <w:pStyle w:val="27"/>
        <w:spacing w:line="240" w:lineRule="auto"/>
        <w:rPr>
          <w:b w:val="0"/>
          <w:sz w:val="24"/>
          <w:szCs w:val="24"/>
        </w:rPr>
      </w:pPr>
      <w:r w:rsidRPr="00D66180">
        <w:rPr>
          <w:b w:val="0"/>
          <w:sz w:val="24"/>
          <w:szCs w:val="24"/>
        </w:rPr>
        <w:t xml:space="preserve">- почтительное отношение к родителям, уважительное отношение к старшим, заботливое отношение к младшим; </w:t>
      </w:r>
    </w:p>
    <w:p w:rsidR="009F42CA" w:rsidRPr="00D66180" w:rsidRDefault="009F42CA" w:rsidP="009F42CA">
      <w:pPr>
        <w:pStyle w:val="27"/>
        <w:spacing w:line="240" w:lineRule="auto"/>
        <w:rPr>
          <w:b w:val="0"/>
          <w:sz w:val="24"/>
          <w:szCs w:val="24"/>
        </w:rPr>
      </w:pPr>
      <w:r w:rsidRPr="00D66180">
        <w:rPr>
          <w:b w:val="0"/>
          <w:sz w:val="24"/>
          <w:szCs w:val="24"/>
        </w:rPr>
        <w:t xml:space="preserve">- знание традиций своей семьи и лицея, бережное отношение к ним. </w:t>
      </w:r>
    </w:p>
    <w:p w:rsidR="009F42CA" w:rsidRPr="00D66180" w:rsidRDefault="009F42CA" w:rsidP="009F42CA">
      <w:pPr>
        <w:pStyle w:val="27"/>
        <w:spacing w:line="240" w:lineRule="auto"/>
        <w:rPr>
          <w:sz w:val="24"/>
          <w:szCs w:val="24"/>
        </w:rPr>
      </w:pPr>
      <w:r w:rsidRPr="00D66180">
        <w:rPr>
          <w:sz w:val="24"/>
          <w:szCs w:val="24"/>
        </w:rPr>
        <w:t>4. Воспитание экологической культуры, здорового и безопасного  образа жизни:</w:t>
      </w:r>
    </w:p>
    <w:p w:rsidR="009F42CA" w:rsidRPr="00D66180" w:rsidRDefault="009F42CA" w:rsidP="009F42CA">
      <w:pPr>
        <w:pStyle w:val="27"/>
        <w:spacing w:line="240" w:lineRule="auto"/>
        <w:rPr>
          <w:b w:val="0"/>
          <w:sz w:val="24"/>
          <w:szCs w:val="24"/>
        </w:rPr>
      </w:pPr>
      <w:r w:rsidRPr="00D66180">
        <w:rPr>
          <w:b w:val="0"/>
          <w:sz w:val="24"/>
          <w:szCs w:val="24"/>
        </w:rPr>
        <w:t xml:space="preserve">- ценностное отношение к природе; </w:t>
      </w:r>
    </w:p>
    <w:p w:rsidR="009F42CA" w:rsidRPr="00D66180" w:rsidRDefault="009F42CA" w:rsidP="009F42CA">
      <w:pPr>
        <w:pStyle w:val="27"/>
        <w:spacing w:line="240" w:lineRule="auto"/>
        <w:rPr>
          <w:b w:val="0"/>
          <w:sz w:val="24"/>
          <w:szCs w:val="24"/>
        </w:rPr>
      </w:pPr>
      <w:r w:rsidRPr="00D66180">
        <w:rPr>
          <w:b w:val="0"/>
          <w:sz w:val="24"/>
          <w:szCs w:val="24"/>
        </w:rPr>
        <w:t xml:space="preserve">- опыт эстетического, эмоционально-нравственного отношения к природе; </w:t>
      </w:r>
    </w:p>
    <w:p w:rsidR="009F42CA" w:rsidRPr="00D66180" w:rsidRDefault="009F42CA" w:rsidP="009F42CA">
      <w:pPr>
        <w:pStyle w:val="27"/>
        <w:spacing w:line="240" w:lineRule="auto"/>
        <w:rPr>
          <w:b w:val="0"/>
          <w:sz w:val="24"/>
          <w:szCs w:val="24"/>
        </w:rPr>
      </w:pPr>
      <w:r w:rsidRPr="00D66180">
        <w:rPr>
          <w:b w:val="0"/>
          <w:sz w:val="24"/>
          <w:szCs w:val="24"/>
        </w:rPr>
        <w:t xml:space="preserve">- знания о традициях нравственно-этического отношения к природе в культуре народов России, нормах экологической этики; </w:t>
      </w:r>
    </w:p>
    <w:p w:rsidR="009F42CA" w:rsidRPr="00D66180" w:rsidRDefault="009F42CA" w:rsidP="009F42CA">
      <w:pPr>
        <w:pStyle w:val="27"/>
        <w:spacing w:line="240" w:lineRule="auto"/>
        <w:rPr>
          <w:b w:val="0"/>
          <w:sz w:val="24"/>
          <w:szCs w:val="24"/>
        </w:rPr>
      </w:pPr>
      <w:r w:rsidRPr="00D66180">
        <w:rPr>
          <w:b w:val="0"/>
          <w:sz w:val="24"/>
          <w:szCs w:val="24"/>
        </w:rPr>
        <w:t xml:space="preserve">- опыт участия в природоохранной деятельности в школе, по месту жительства; </w:t>
      </w:r>
    </w:p>
    <w:p w:rsidR="009F42CA" w:rsidRPr="00D66180" w:rsidRDefault="009F42CA" w:rsidP="009F42CA">
      <w:pPr>
        <w:pStyle w:val="27"/>
        <w:spacing w:line="240" w:lineRule="auto"/>
        <w:rPr>
          <w:b w:val="0"/>
          <w:sz w:val="24"/>
          <w:szCs w:val="24"/>
        </w:rPr>
      </w:pPr>
      <w:r w:rsidRPr="00D66180">
        <w:rPr>
          <w:b w:val="0"/>
          <w:sz w:val="24"/>
          <w:szCs w:val="24"/>
        </w:rPr>
        <w:t xml:space="preserve">- личный опыт участия в экологических инициативах, проектах. </w:t>
      </w:r>
    </w:p>
    <w:p w:rsidR="009F42CA" w:rsidRPr="00D66180" w:rsidRDefault="009F42CA" w:rsidP="009F42CA">
      <w:pPr>
        <w:pStyle w:val="27"/>
        <w:spacing w:line="240" w:lineRule="auto"/>
        <w:rPr>
          <w:b w:val="0"/>
          <w:sz w:val="24"/>
          <w:szCs w:val="24"/>
        </w:rPr>
      </w:pPr>
      <w:r w:rsidRPr="00D66180">
        <w:rPr>
          <w:b w:val="0"/>
          <w:sz w:val="24"/>
          <w:szCs w:val="24"/>
        </w:rPr>
        <w:t xml:space="preserve">-ценностное отношение к своему здоровью, здоровью близких и окружающих людей; </w:t>
      </w:r>
    </w:p>
    <w:p w:rsidR="009F42CA" w:rsidRPr="00D66180" w:rsidRDefault="009F42CA" w:rsidP="009F42CA">
      <w:pPr>
        <w:pStyle w:val="27"/>
        <w:spacing w:line="240" w:lineRule="auto"/>
        <w:rPr>
          <w:b w:val="0"/>
          <w:sz w:val="24"/>
          <w:szCs w:val="24"/>
        </w:rPr>
      </w:pPr>
      <w:r w:rsidRPr="00D66180">
        <w:rPr>
          <w:b w:val="0"/>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-личный опыт здоровьесберегающей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представления о роли физической культуры и спорта для здоровья человека, его образования, труда и творчества; </w:t>
      </w:r>
    </w:p>
    <w:p w:rsidR="009F42CA" w:rsidRPr="00D66180" w:rsidRDefault="009F42CA" w:rsidP="009F42CA">
      <w:pPr>
        <w:pStyle w:val="27"/>
        <w:spacing w:line="240" w:lineRule="auto"/>
        <w:rPr>
          <w:b w:val="0"/>
          <w:sz w:val="24"/>
          <w:szCs w:val="24"/>
        </w:rPr>
      </w:pPr>
      <w:r w:rsidRPr="00D66180">
        <w:rPr>
          <w:b w:val="0"/>
          <w:sz w:val="24"/>
          <w:szCs w:val="24"/>
        </w:rPr>
        <w:t xml:space="preserve">- знания о возможном негативном влиянии компьютерных игр, телевидения, рекламы на здоровье человека. </w:t>
      </w:r>
    </w:p>
    <w:p w:rsidR="009F42CA" w:rsidRPr="00D66180" w:rsidRDefault="009F42CA" w:rsidP="009F42CA">
      <w:pPr>
        <w:pStyle w:val="27"/>
        <w:spacing w:line="240" w:lineRule="auto"/>
        <w:rPr>
          <w:sz w:val="24"/>
          <w:szCs w:val="24"/>
        </w:rPr>
      </w:pPr>
      <w:r w:rsidRPr="00D66180">
        <w:rPr>
          <w:sz w:val="24"/>
          <w:szCs w:val="24"/>
        </w:rPr>
        <w:t>5. Воспитание трудолюбия, творческого отношения к учению, труду, жизни:</w:t>
      </w:r>
    </w:p>
    <w:p w:rsidR="009F42CA" w:rsidRPr="00D66180" w:rsidRDefault="009F42CA" w:rsidP="009F42CA">
      <w:pPr>
        <w:pStyle w:val="27"/>
        <w:spacing w:line="240" w:lineRule="auto"/>
        <w:rPr>
          <w:b w:val="0"/>
          <w:sz w:val="24"/>
          <w:szCs w:val="24"/>
        </w:rPr>
      </w:pPr>
      <w:r w:rsidRPr="00D66180">
        <w:rPr>
          <w:b w:val="0"/>
          <w:sz w:val="24"/>
          <w:szCs w:val="24"/>
        </w:rPr>
        <w:t xml:space="preserve">- ценностное отношение к труду и творчеству, человеку труда, трудовым достижениям России и человечества; </w:t>
      </w:r>
    </w:p>
    <w:p w:rsidR="009F42CA" w:rsidRPr="00D66180" w:rsidRDefault="009F42CA" w:rsidP="009F42CA">
      <w:pPr>
        <w:pStyle w:val="27"/>
        <w:spacing w:line="240" w:lineRule="auto"/>
        <w:rPr>
          <w:b w:val="0"/>
          <w:sz w:val="24"/>
          <w:szCs w:val="24"/>
        </w:rPr>
      </w:pPr>
      <w:r w:rsidRPr="00D66180">
        <w:rPr>
          <w:b w:val="0"/>
          <w:sz w:val="24"/>
          <w:szCs w:val="24"/>
        </w:rPr>
        <w:t xml:space="preserve">ценностное и творческое отношение к учебному труду; </w:t>
      </w:r>
    </w:p>
    <w:p w:rsidR="009F42CA" w:rsidRPr="00D66180" w:rsidRDefault="009F42CA" w:rsidP="009F42CA">
      <w:pPr>
        <w:pStyle w:val="27"/>
        <w:spacing w:line="240" w:lineRule="auto"/>
        <w:rPr>
          <w:b w:val="0"/>
          <w:sz w:val="24"/>
          <w:szCs w:val="24"/>
        </w:rPr>
      </w:pPr>
      <w:r w:rsidRPr="00D66180">
        <w:rPr>
          <w:b w:val="0"/>
          <w:sz w:val="24"/>
          <w:szCs w:val="24"/>
        </w:rPr>
        <w:t xml:space="preserve">трудолюбие; </w:t>
      </w:r>
    </w:p>
    <w:p w:rsidR="009F42CA" w:rsidRPr="00D66180" w:rsidRDefault="009F42CA" w:rsidP="009F42CA">
      <w:pPr>
        <w:pStyle w:val="27"/>
        <w:spacing w:line="240" w:lineRule="auto"/>
        <w:rPr>
          <w:b w:val="0"/>
          <w:sz w:val="24"/>
          <w:szCs w:val="24"/>
        </w:rPr>
      </w:pPr>
      <w:r w:rsidRPr="00D66180">
        <w:rPr>
          <w:b w:val="0"/>
          <w:sz w:val="24"/>
          <w:szCs w:val="24"/>
        </w:rPr>
        <w:t xml:space="preserve">элементарные представления о различных профессиях; </w:t>
      </w:r>
    </w:p>
    <w:p w:rsidR="009F42CA" w:rsidRPr="00D66180" w:rsidRDefault="009F42CA" w:rsidP="009F42CA">
      <w:pPr>
        <w:pStyle w:val="27"/>
        <w:spacing w:line="240" w:lineRule="auto"/>
        <w:rPr>
          <w:b w:val="0"/>
          <w:sz w:val="24"/>
          <w:szCs w:val="24"/>
        </w:rPr>
      </w:pPr>
      <w:r w:rsidRPr="00D66180">
        <w:rPr>
          <w:b w:val="0"/>
          <w:sz w:val="24"/>
          <w:szCs w:val="24"/>
        </w:rPr>
        <w:t xml:space="preserve">навыки трудового творческого сотрудничества со сверстниками и взрослыми; </w:t>
      </w:r>
    </w:p>
    <w:p w:rsidR="009F42CA" w:rsidRPr="00D66180" w:rsidRDefault="009F42CA" w:rsidP="009F42CA">
      <w:pPr>
        <w:pStyle w:val="27"/>
        <w:spacing w:line="240" w:lineRule="auto"/>
        <w:rPr>
          <w:b w:val="0"/>
          <w:sz w:val="24"/>
          <w:szCs w:val="24"/>
        </w:rPr>
      </w:pPr>
      <w:r w:rsidRPr="00D66180">
        <w:rPr>
          <w:b w:val="0"/>
          <w:sz w:val="24"/>
          <w:szCs w:val="24"/>
        </w:rPr>
        <w:t xml:space="preserve">осознание приоритета нравственных основ труда, творчества, создания нового; </w:t>
      </w:r>
    </w:p>
    <w:p w:rsidR="009F42CA" w:rsidRPr="00D66180" w:rsidRDefault="009F42CA" w:rsidP="009F42CA">
      <w:pPr>
        <w:pStyle w:val="27"/>
        <w:spacing w:line="240" w:lineRule="auto"/>
        <w:rPr>
          <w:b w:val="0"/>
          <w:sz w:val="24"/>
          <w:szCs w:val="24"/>
        </w:rPr>
      </w:pPr>
      <w:r w:rsidRPr="00D66180">
        <w:rPr>
          <w:b w:val="0"/>
          <w:sz w:val="24"/>
          <w:szCs w:val="24"/>
        </w:rPr>
        <w:t xml:space="preserve">опыт участия в различных видах общественно полезной и личностно значимой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9F42CA" w:rsidRPr="00D66180" w:rsidRDefault="009F42CA" w:rsidP="009F42CA">
      <w:pPr>
        <w:pStyle w:val="27"/>
        <w:spacing w:line="240" w:lineRule="auto"/>
        <w:rPr>
          <w:sz w:val="24"/>
          <w:szCs w:val="24"/>
        </w:rPr>
      </w:pPr>
      <w:r w:rsidRPr="00D66180">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F42CA" w:rsidRPr="00D66180" w:rsidRDefault="009F42CA" w:rsidP="009F42CA">
      <w:pPr>
        <w:pStyle w:val="27"/>
        <w:spacing w:line="240" w:lineRule="auto"/>
        <w:rPr>
          <w:b w:val="0"/>
          <w:sz w:val="24"/>
          <w:szCs w:val="24"/>
        </w:rPr>
      </w:pPr>
      <w:r w:rsidRPr="00D66180">
        <w:rPr>
          <w:b w:val="0"/>
          <w:sz w:val="24"/>
          <w:szCs w:val="24"/>
        </w:rPr>
        <w:t xml:space="preserve">- умения видеть красоту в окружающем мире; </w:t>
      </w:r>
    </w:p>
    <w:p w:rsidR="009F42CA" w:rsidRPr="00D66180" w:rsidRDefault="009F42CA" w:rsidP="009F42CA">
      <w:pPr>
        <w:pStyle w:val="27"/>
        <w:spacing w:line="240" w:lineRule="auto"/>
        <w:rPr>
          <w:b w:val="0"/>
          <w:sz w:val="24"/>
          <w:szCs w:val="24"/>
        </w:rPr>
      </w:pPr>
      <w:r w:rsidRPr="00D66180">
        <w:rPr>
          <w:b w:val="0"/>
          <w:sz w:val="24"/>
          <w:szCs w:val="24"/>
        </w:rPr>
        <w:t xml:space="preserve">- умения видеть красоту в поведении, поступках людей; </w:t>
      </w:r>
    </w:p>
    <w:p w:rsidR="009F42CA" w:rsidRPr="00D66180" w:rsidRDefault="009F42CA" w:rsidP="009F42CA">
      <w:pPr>
        <w:pStyle w:val="27"/>
        <w:spacing w:line="240" w:lineRule="auto"/>
        <w:rPr>
          <w:b w:val="0"/>
          <w:sz w:val="24"/>
          <w:szCs w:val="24"/>
        </w:rPr>
      </w:pPr>
      <w:r w:rsidRPr="00D66180">
        <w:rPr>
          <w:b w:val="0"/>
          <w:sz w:val="24"/>
          <w:szCs w:val="24"/>
        </w:rPr>
        <w:t xml:space="preserve">- представления об эстетических и художественных ценностях отечественной культуры; </w:t>
      </w:r>
    </w:p>
    <w:p w:rsidR="009F42CA" w:rsidRPr="00D66180" w:rsidRDefault="009F42CA" w:rsidP="009F42CA">
      <w:pPr>
        <w:pStyle w:val="27"/>
        <w:spacing w:line="240" w:lineRule="auto"/>
        <w:rPr>
          <w:b w:val="0"/>
          <w:sz w:val="24"/>
          <w:szCs w:val="24"/>
        </w:rPr>
      </w:pPr>
      <w:r w:rsidRPr="00D66180">
        <w:rPr>
          <w:b w:val="0"/>
          <w:sz w:val="24"/>
          <w:szCs w:val="24"/>
        </w:rPr>
        <w:t xml:space="preserve">- опыт эмоционального постижения народного творчества, этнокультурных традиций, фольклора народов России; </w:t>
      </w:r>
    </w:p>
    <w:p w:rsidR="009F42CA" w:rsidRPr="00D66180" w:rsidRDefault="009F42CA" w:rsidP="009F42CA">
      <w:pPr>
        <w:pStyle w:val="27"/>
        <w:spacing w:line="240" w:lineRule="auto"/>
        <w:rPr>
          <w:b w:val="0"/>
          <w:sz w:val="24"/>
          <w:szCs w:val="24"/>
        </w:rPr>
      </w:pPr>
      <w:r w:rsidRPr="00D66180">
        <w:rPr>
          <w:b w:val="0"/>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F42CA" w:rsidRPr="00D66180" w:rsidRDefault="009F42CA" w:rsidP="009F42CA">
      <w:pPr>
        <w:pStyle w:val="27"/>
        <w:spacing w:line="240" w:lineRule="auto"/>
        <w:rPr>
          <w:b w:val="0"/>
          <w:sz w:val="24"/>
          <w:szCs w:val="24"/>
        </w:rPr>
      </w:pPr>
      <w:r w:rsidRPr="00D66180">
        <w:rPr>
          <w:b w:val="0"/>
          <w:sz w:val="24"/>
          <w:szCs w:val="24"/>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9F42CA" w:rsidRPr="00D66180" w:rsidRDefault="009F42CA" w:rsidP="009F42CA">
      <w:pPr>
        <w:pStyle w:val="27"/>
        <w:spacing w:line="240" w:lineRule="auto"/>
        <w:rPr>
          <w:b w:val="0"/>
          <w:sz w:val="24"/>
          <w:szCs w:val="24"/>
        </w:rPr>
      </w:pPr>
      <w:r w:rsidRPr="00D66180">
        <w:rPr>
          <w:b w:val="0"/>
          <w:sz w:val="24"/>
          <w:szCs w:val="24"/>
        </w:rPr>
        <w:t xml:space="preserve">- мотивация к реализации эстетических ценностей в пространстве школы и семьи. </w:t>
      </w:r>
    </w:p>
    <w:p w:rsidR="009F42CA" w:rsidRPr="00D66180" w:rsidRDefault="009F42CA" w:rsidP="009F42CA">
      <w:pPr>
        <w:pStyle w:val="27"/>
        <w:spacing w:line="240" w:lineRule="auto"/>
        <w:rPr>
          <w:sz w:val="24"/>
          <w:szCs w:val="24"/>
        </w:rPr>
      </w:pPr>
      <w:r w:rsidRPr="00D66180">
        <w:rPr>
          <w:sz w:val="24"/>
          <w:szCs w:val="24"/>
        </w:rPr>
        <w:t>Уровни сформированности результатов воспитания и социализации</w:t>
      </w:r>
    </w:p>
    <w:p w:rsidR="009F42CA" w:rsidRPr="00D66180" w:rsidRDefault="009F42CA" w:rsidP="009F42CA">
      <w:pPr>
        <w:pStyle w:val="27"/>
        <w:spacing w:line="240" w:lineRule="auto"/>
        <w:rPr>
          <w:b w:val="0"/>
          <w:sz w:val="24"/>
          <w:szCs w:val="24"/>
        </w:rPr>
      </w:pPr>
      <w:r w:rsidRPr="00D66180">
        <w:rPr>
          <w:b w:val="0"/>
          <w:sz w:val="24"/>
          <w:szCs w:val="24"/>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9F42CA" w:rsidRPr="00D66180" w:rsidRDefault="009F42CA" w:rsidP="009F42CA">
      <w:pPr>
        <w:pStyle w:val="27"/>
        <w:spacing w:line="240" w:lineRule="auto"/>
        <w:rPr>
          <w:b w:val="0"/>
          <w:sz w:val="24"/>
          <w:szCs w:val="24"/>
        </w:rPr>
      </w:pPr>
      <w:r w:rsidRPr="00D66180">
        <w:rPr>
          <w:b w:val="0"/>
          <w:sz w:val="24"/>
          <w:szCs w:val="24"/>
        </w:rPr>
        <w:t xml:space="preserve">Понимаю </w:t>
      </w:r>
    </w:p>
    <w:p w:rsidR="009F42CA" w:rsidRPr="00D66180" w:rsidRDefault="009F42CA" w:rsidP="009F42CA">
      <w:pPr>
        <w:pStyle w:val="27"/>
        <w:spacing w:line="240" w:lineRule="auto"/>
        <w:rPr>
          <w:b w:val="0"/>
          <w:sz w:val="24"/>
          <w:szCs w:val="24"/>
        </w:rPr>
      </w:pPr>
      <w:r w:rsidRPr="00D66180">
        <w:rPr>
          <w:b w:val="0"/>
          <w:sz w:val="24"/>
          <w:szCs w:val="24"/>
        </w:rPr>
        <w:t xml:space="preserve">Стремлюсь </w:t>
      </w:r>
    </w:p>
    <w:p w:rsidR="009F42CA" w:rsidRPr="00D66180" w:rsidRDefault="009F42CA" w:rsidP="009F42CA">
      <w:pPr>
        <w:pStyle w:val="27"/>
        <w:spacing w:line="240" w:lineRule="auto"/>
        <w:rPr>
          <w:b w:val="0"/>
          <w:sz w:val="24"/>
          <w:szCs w:val="24"/>
        </w:rPr>
      </w:pPr>
      <w:r w:rsidRPr="00D66180">
        <w:rPr>
          <w:b w:val="0"/>
          <w:sz w:val="24"/>
          <w:szCs w:val="24"/>
        </w:rPr>
        <w:t xml:space="preserve">Делаю </w:t>
      </w:r>
    </w:p>
    <w:p w:rsidR="009F42CA" w:rsidRPr="00D66180" w:rsidRDefault="009F42CA" w:rsidP="009F42CA">
      <w:pPr>
        <w:pStyle w:val="27"/>
        <w:spacing w:line="240" w:lineRule="auto"/>
        <w:rPr>
          <w:sz w:val="24"/>
          <w:szCs w:val="24"/>
        </w:rPr>
      </w:pPr>
      <w:r w:rsidRPr="00D66180">
        <w:rPr>
          <w:sz w:val="24"/>
          <w:szCs w:val="24"/>
        </w:rPr>
        <w:t xml:space="preserve">Первый уровень сводится к тому, что у школьника имеются: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значимости получаемых знаний, обозначенных в Программе; </w:t>
      </w:r>
    </w:p>
    <w:p w:rsidR="009F42CA" w:rsidRPr="00D66180" w:rsidRDefault="009F42CA" w:rsidP="009F42CA">
      <w:pPr>
        <w:pStyle w:val="27"/>
        <w:spacing w:line="240" w:lineRule="auto"/>
        <w:rPr>
          <w:b w:val="0"/>
          <w:sz w:val="24"/>
          <w:szCs w:val="24"/>
        </w:rPr>
      </w:pPr>
      <w:r w:rsidRPr="00D66180">
        <w:rPr>
          <w:b w:val="0"/>
          <w:sz w:val="24"/>
          <w:szCs w:val="24"/>
        </w:rPr>
        <w:t xml:space="preserve">- ясное осознание того, что нравственность проявляется в поведении человека и его отношении с окружающими людьми;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собственной причастности к культуре своего народа, ответственности за судьбу Отечества;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 способность к осмыслению собственной социальной самоидентификации и своей роли в настоящей и будущей общественной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необходимости вести здоровый и безопасный образ жизни и беречь окружающий мир. </w:t>
      </w:r>
    </w:p>
    <w:p w:rsidR="009F42CA" w:rsidRPr="00D66180" w:rsidRDefault="009F42CA" w:rsidP="009F42CA">
      <w:pPr>
        <w:pStyle w:val="27"/>
        <w:spacing w:line="240" w:lineRule="auto"/>
        <w:rPr>
          <w:sz w:val="24"/>
          <w:szCs w:val="24"/>
        </w:rPr>
      </w:pPr>
      <w:r w:rsidRPr="00D66180">
        <w:rPr>
          <w:sz w:val="24"/>
          <w:szCs w:val="24"/>
        </w:rPr>
        <w:t xml:space="preserve">Второй уровень предполагает, что обучающийся стремится: </w:t>
      </w:r>
    </w:p>
    <w:p w:rsidR="009F42CA" w:rsidRPr="00D66180" w:rsidRDefault="009F42CA" w:rsidP="009F42CA">
      <w:pPr>
        <w:pStyle w:val="27"/>
        <w:spacing w:line="240" w:lineRule="auto"/>
        <w:rPr>
          <w:b w:val="0"/>
          <w:sz w:val="24"/>
          <w:szCs w:val="24"/>
        </w:rPr>
      </w:pPr>
      <w:r w:rsidRPr="00D66180">
        <w:rPr>
          <w:b w:val="0"/>
          <w:sz w:val="24"/>
          <w:szCs w:val="24"/>
        </w:rPr>
        <w:t xml:space="preserve">-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9F42CA" w:rsidRPr="00D66180" w:rsidRDefault="009F42CA" w:rsidP="009F42CA">
      <w:pPr>
        <w:pStyle w:val="27"/>
        <w:spacing w:line="240" w:lineRule="auto"/>
        <w:rPr>
          <w:b w:val="0"/>
          <w:sz w:val="24"/>
          <w:szCs w:val="24"/>
        </w:rPr>
      </w:pPr>
      <w:r w:rsidRPr="00D66180">
        <w:rPr>
          <w:b w:val="0"/>
          <w:sz w:val="24"/>
          <w:szCs w:val="24"/>
        </w:rPr>
        <w:t xml:space="preserve">- оценивать свои поступки (в том числе и речевые) согласно совести и с позиции норм морали; </w:t>
      </w:r>
    </w:p>
    <w:p w:rsidR="009F42CA" w:rsidRPr="00D66180" w:rsidRDefault="009F42CA" w:rsidP="009F42CA">
      <w:pPr>
        <w:pStyle w:val="27"/>
        <w:spacing w:line="240" w:lineRule="auto"/>
        <w:rPr>
          <w:b w:val="0"/>
          <w:sz w:val="24"/>
          <w:szCs w:val="24"/>
        </w:rPr>
      </w:pPr>
      <w:r w:rsidRPr="00D66180">
        <w:rPr>
          <w:b w:val="0"/>
          <w:sz w:val="24"/>
          <w:szCs w:val="24"/>
        </w:rPr>
        <w:t xml:space="preserve">- определить собственную роль как гражданина в развитии и процветании своего народа, края, страны; </w:t>
      </w:r>
    </w:p>
    <w:p w:rsidR="009F42CA" w:rsidRPr="00D66180" w:rsidRDefault="009F42CA" w:rsidP="009F42CA">
      <w:pPr>
        <w:pStyle w:val="27"/>
        <w:spacing w:line="240" w:lineRule="auto"/>
        <w:rPr>
          <w:b w:val="0"/>
          <w:sz w:val="24"/>
          <w:szCs w:val="24"/>
        </w:rPr>
      </w:pPr>
      <w:r w:rsidRPr="00D66180">
        <w:rPr>
          <w:b w:val="0"/>
          <w:sz w:val="24"/>
          <w:szCs w:val="24"/>
        </w:rPr>
        <w:t xml:space="preserve">- освоить определённый социальный и культурный опыт и присвоить базовые национальные ценности своего народа; </w:t>
      </w:r>
    </w:p>
    <w:p w:rsidR="009F42CA" w:rsidRPr="00D66180" w:rsidRDefault="009F42CA" w:rsidP="009F42CA">
      <w:pPr>
        <w:pStyle w:val="27"/>
        <w:spacing w:line="240" w:lineRule="auto"/>
        <w:rPr>
          <w:b w:val="0"/>
          <w:sz w:val="24"/>
          <w:szCs w:val="24"/>
        </w:rPr>
      </w:pPr>
      <w:r w:rsidRPr="00D66180">
        <w:rPr>
          <w:b w:val="0"/>
          <w:sz w:val="24"/>
          <w:szCs w:val="24"/>
        </w:rPr>
        <w:t xml:space="preserve">- 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9F42CA" w:rsidRPr="00D66180" w:rsidRDefault="009F42CA" w:rsidP="009F42CA">
      <w:pPr>
        <w:pStyle w:val="27"/>
        <w:spacing w:line="240" w:lineRule="auto"/>
        <w:rPr>
          <w:sz w:val="24"/>
          <w:szCs w:val="24"/>
        </w:rPr>
      </w:pPr>
      <w:r w:rsidRPr="00D66180">
        <w:rPr>
          <w:sz w:val="24"/>
          <w:szCs w:val="24"/>
        </w:rPr>
        <w:t xml:space="preserve">Третий уровень, самый высокий, свидетельствует о том, что у подростка наблюдаются: </w:t>
      </w:r>
    </w:p>
    <w:p w:rsidR="009F42CA" w:rsidRPr="00D66180" w:rsidRDefault="009F42CA" w:rsidP="009F42CA">
      <w:pPr>
        <w:pStyle w:val="27"/>
        <w:spacing w:line="240" w:lineRule="auto"/>
        <w:rPr>
          <w:b w:val="0"/>
          <w:sz w:val="24"/>
          <w:szCs w:val="24"/>
        </w:rPr>
      </w:pPr>
      <w:r w:rsidRPr="00D66180">
        <w:rPr>
          <w:b w:val="0"/>
          <w:sz w:val="24"/>
          <w:szCs w:val="24"/>
        </w:rPr>
        <w:t xml:space="preserve">-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9F42CA" w:rsidRPr="00D66180" w:rsidRDefault="009F42CA" w:rsidP="009F42CA">
      <w:pPr>
        <w:pStyle w:val="27"/>
        <w:spacing w:line="240" w:lineRule="auto"/>
        <w:rPr>
          <w:b w:val="0"/>
          <w:sz w:val="24"/>
          <w:szCs w:val="24"/>
        </w:rPr>
      </w:pPr>
      <w:r w:rsidRPr="00D66180">
        <w:rPr>
          <w:b w:val="0"/>
          <w:sz w:val="24"/>
          <w:szCs w:val="24"/>
        </w:rPr>
        <w:t>-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9F42CA" w:rsidRPr="00D66180" w:rsidRDefault="009F42CA" w:rsidP="009F42CA">
      <w:pPr>
        <w:pStyle w:val="27"/>
        <w:spacing w:line="240" w:lineRule="auto"/>
        <w:rPr>
          <w:b w:val="0"/>
          <w:sz w:val="24"/>
          <w:szCs w:val="24"/>
        </w:rPr>
      </w:pPr>
      <w:r w:rsidRPr="00D66180">
        <w:rPr>
          <w:b w:val="0"/>
          <w:sz w:val="24"/>
          <w:szCs w:val="24"/>
        </w:rPr>
        <w:t xml:space="preserve">- 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собственная инициатива и активное участие в различных формах социально-культурной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9F42CA" w:rsidRPr="00D66180" w:rsidRDefault="009F42CA" w:rsidP="009F42CA">
      <w:pPr>
        <w:pStyle w:val="27"/>
        <w:spacing w:line="240" w:lineRule="auto"/>
        <w:rPr>
          <w:b w:val="0"/>
          <w:sz w:val="24"/>
          <w:szCs w:val="24"/>
        </w:rPr>
      </w:pPr>
      <w:r w:rsidRPr="00D66180">
        <w:rPr>
          <w:b w:val="0"/>
          <w:sz w:val="24"/>
          <w:szCs w:val="24"/>
        </w:rPr>
        <w:t xml:space="preserve">Обобщённый результат – «идеальный портрет» </w:t>
      </w:r>
    </w:p>
    <w:p w:rsidR="009F42CA" w:rsidRPr="009F42CA" w:rsidRDefault="009F42CA" w:rsidP="009F42CA">
      <w:pPr>
        <w:pStyle w:val="27"/>
        <w:spacing w:line="240" w:lineRule="auto"/>
        <w:rPr>
          <w:b w:val="0"/>
          <w:sz w:val="24"/>
          <w:szCs w:val="24"/>
        </w:rPr>
      </w:pPr>
      <w:r w:rsidRPr="00D66180">
        <w:rPr>
          <w:b w:val="0"/>
          <w:sz w:val="24"/>
          <w:szCs w:val="24"/>
        </w:rPr>
        <w:t xml:space="preserve">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EA51A8" w:rsidRPr="00EA51A8" w:rsidRDefault="00EA51A8" w:rsidP="00FA496E">
      <w:pPr>
        <w:pStyle w:val="ae"/>
        <w:numPr>
          <w:ilvl w:val="1"/>
          <w:numId w:val="111"/>
        </w:numPr>
        <w:spacing w:line="240" w:lineRule="auto"/>
        <w:ind w:left="0" w:firstLine="0"/>
        <w:rPr>
          <w:sz w:val="24"/>
        </w:rPr>
      </w:pPr>
      <w:bookmarkStart w:id="169" w:name="_Toc288394104"/>
      <w:bookmarkStart w:id="170" w:name="_Toc288410571"/>
      <w:bookmarkStart w:id="171" w:name="_Toc288410700"/>
      <w:bookmarkStart w:id="172" w:name="_Toc424564340"/>
      <w:r w:rsidRPr="00EA51A8">
        <w:rPr>
          <w:sz w:val="24"/>
        </w:rPr>
        <w:t>Программа формирования экологической культуры, здорового и безопасного образа жизни</w:t>
      </w:r>
      <w:bookmarkEnd w:id="169"/>
      <w:bookmarkEnd w:id="170"/>
      <w:bookmarkEnd w:id="171"/>
      <w:bookmarkEnd w:id="172"/>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A51A8">
        <w:rPr>
          <w:rStyle w:val="Zag11"/>
          <w:rFonts w:ascii="Times New Roman" w:hAnsi="Times New Roman"/>
          <w:color w:val="auto"/>
          <w:spacing w:val="2"/>
          <w:sz w:val="24"/>
          <w:szCs w:val="24"/>
        </w:rPr>
        <w:t xml:space="preserve">у обучающихся знаний, установок, личностных ориентиров </w:t>
      </w:r>
      <w:r w:rsidRPr="00EA51A8">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w:t>
      </w:r>
      <w:r w:rsidRPr="00BD7394">
        <w:rPr>
          <w:rStyle w:val="Zag11"/>
          <w:rFonts w:ascii="Times New Roman" w:hAnsi="Times New Roman"/>
          <w:color w:val="auto"/>
          <w:sz w:val="28"/>
          <w:szCs w:val="28"/>
        </w:rPr>
        <w:t xml:space="preserve"> </w:t>
      </w:r>
      <w:r w:rsidRPr="00EA51A8">
        <w:rPr>
          <w:rStyle w:val="Zag11"/>
          <w:rFonts w:ascii="Times New Roman" w:hAnsi="Times New Roman"/>
          <w:color w:val="auto"/>
          <w:sz w:val="24"/>
          <w:szCs w:val="24"/>
        </w:rPr>
        <w:t xml:space="preserve">ценностных составляющих, способствующих познавательному и эмоциональному развитию ребенка. </w:t>
      </w:r>
    </w:p>
    <w:p w:rsidR="00EA51A8" w:rsidRPr="00EA51A8" w:rsidRDefault="00EA51A8" w:rsidP="00EA51A8">
      <w:pPr>
        <w:pStyle w:val="aa"/>
        <w:spacing w:line="240" w:lineRule="auto"/>
        <w:ind w:firstLine="454"/>
        <w:rPr>
          <w:rStyle w:val="Zag11"/>
          <w:rFonts w:ascii="Times New Roman" w:hAnsi="Times New Roman"/>
          <w:color w:val="auto"/>
          <w:spacing w:val="2"/>
          <w:sz w:val="24"/>
          <w:szCs w:val="24"/>
        </w:rPr>
      </w:pPr>
      <w:r w:rsidRPr="00EA51A8">
        <w:rPr>
          <w:rStyle w:val="Zag11"/>
          <w:rFonts w:ascii="Times New Roman" w:hAnsi="Times New Roman"/>
          <w:color w:val="auto"/>
          <w:spacing w:val="2"/>
          <w:sz w:val="24"/>
          <w:szCs w:val="24"/>
        </w:rPr>
        <w:t>Программа построена на основе общенациональных цен</w:t>
      </w:r>
      <w:r w:rsidRPr="00EA51A8">
        <w:rPr>
          <w:rStyle w:val="Zag11"/>
          <w:rFonts w:ascii="Times New Roman" w:hAnsi="Times New Roman"/>
          <w:color w:val="auto"/>
          <w:sz w:val="24"/>
          <w:szCs w:val="24"/>
        </w:rPr>
        <w:t xml:space="preserve">ностей российского общества, таких, как гражданственность, </w:t>
      </w:r>
      <w:r w:rsidRPr="00EA51A8">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w:t>
      </w:r>
      <w:r w:rsidRPr="00BD7394">
        <w:rPr>
          <w:rStyle w:val="Zag11"/>
          <w:rFonts w:ascii="Times New Roman" w:hAnsi="Times New Roman"/>
          <w:color w:val="auto"/>
          <w:spacing w:val="2"/>
          <w:sz w:val="28"/>
          <w:szCs w:val="28"/>
        </w:rPr>
        <w:t xml:space="preserve"> </w:t>
      </w:r>
      <w:r w:rsidRPr="00EA51A8">
        <w:rPr>
          <w:rStyle w:val="Zag11"/>
          <w:rFonts w:ascii="Times New Roman" w:hAnsi="Times New Roman"/>
          <w:color w:val="auto"/>
          <w:spacing w:val="2"/>
          <w:sz w:val="24"/>
          <w:szCs w:val="24"/>
        </w:rPr>
        <w:t xml:space="preserve">свою </w:t>
      </w:r>
      <w:r w:rsidRPr="00EA51A8">
        <w:rPr>
          <w:rStyle w:val="Zag11"/>
          <w:rFonts w:ascii="Times New Roman" w:hAnsi="Times New Roman"/>
          <w:color w:val="auto"/>
          <w:sz w:val="24"/>
          <w:szCs w:val="24"/>
        </w:rPr>
        <w:t xml:space="preserve">экологическую грамотность, действовать предусмотрительно, </w:t>
      </w:r>
      <w:r w:rsidRPr="00EA51A8">
        <w:rPr>
          <w:rStyle w:val="Zag11"/>
          <w:rFonts w:ascii="Times New Roman" w:hAnsi="Times New Roman"/>
          <w:color w:val="auto"/>
          <w:spacing w:val="2"/>
          <w:sz w:val="24"/>
          <w:szCs w:val="24"/>
        </w:rPr>
        <w:t>осознанно придерживаться здорового и экологически без</w:t>
      </w:r>
      <w:r w:rsidRPr="00EA51A8">
        <w:rPr>
          <w:rStyle w:val="Zag11"/>
          <w:rFonts w:ascii="Times New Roman" w:hAnsi="Times New Roman"/>
          <w:color w:val="auto"/>
          <w:sz w:val="24"/>
          <w:szCs w:val="24"/>
        </w:rPr>
        <w:t>опасного образа жизни, вести работу по экологическому</w:t>
      </w:r>
      <w:r w:rsidRPr="00BD7394">
        <w:rPr>
          <w:rStyle w:val="Zag11"/>
          <w:rFonts w:ascii="Times New Roman" w:hAnsi="Times New Roman"/>
          <w:color w:val="auto"/>
          <w:sz w:val="28"/>
          <w:szCs w:val="28"/>
        </w:rPr>
        <w:t xml:space="preserve"> </w:t>
      </w:r>
      <w:r w:rsidRPr="00EA51A8">
        <w:rPr>
          <w:rStyle w:val="Zag11"/>
          <w:rFonts w:ascii="Times New Roman" w:hAnsi="Times New Roman"/>
          <w:color w:val="auto"/>
          <w:sz w:val="24"/>
          <w:szCs w:val="24"/>
        </w:rPr>
        <w:t xml:space="preserve">просвещению, ценить природу как источник духовного развития, </w:t>
      </w:r>
      <w:r w:rsidRPr="00EA51A8">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EA51A8" w:rsidRPr="00EA51A8" w:rsidRDefault="00EA51A8" w:rsidP="00EA51A8">
      <w:pPr>
        <w:pStyle w:val="21"/>
        <w:spacing w:line="240" w:lineRule="auto"/>
        <w:rPr>
          <w:rStyle w:val="Zag11"/>
          <w:sz w:val="24"/>
        </w:rPr>
      </w:pPr>
      <w:r w:rsidRPr="00EA51A8">
        <w:rPr>
          <w:rStyle w:val="Zag11"/>
          <w:sz w:val="24"/>
        </w:rPr>
        <w:lastRenderedPageBreak/>
        <w:t>неблагоприятные экологические, социальные и экономические условия;</w:t>
      </w:r>
    </w:p>
    <w:p w:rsidR="00EA51A8" w:rsidRPr="00EA51A8" w:rsidRDefault="00EA51A8" w:rsidP="00EA51A8">
      <w:pPr>
        <w:pStyle w:val="21"/>
        <w:spacing w:line="240" w:lineRule="auto"/>
        <w:rPr>
          <w:rStyle w:val="Zag11"/>
          <w:spacing w:val="2"/>
          <w:sz w:val="24"/>
        </w:rPr>
      </w:pPr>
      <w:r w:rsidRPr="00EA51A8">
        <w:rPr>
          <w:rStyle w:val="Zag11"/>
          <w:spacing w:val="-2"/>
          <w:sz w:val="24"/>
        </w:rPr>
        <w:t>факторы риска, имеющие место в образовательных организациях</w:t>
      </w:r>
      <w:r w:rsidRPr="00EA51A8">
        <w:rPr>
          <w:rStyle w:val="Zag11"/>
          <w:spacing w:val="2"/>
          <w:sz w:val="24"/>
        </w:rPr>
        <w:t>, которые приводят к дальнейшему ухудшению здоровья детей и подростков от первого к последнему году обучения;</w:t>
      </w:r>
    </w:p>
    <w:p w:rsidR="00EA51A8" w:rsidRPr="00EA51A8" w:rsidRDefault="00EA51A8" w:rsidP="00EA51A8">
      <w:pPr>
        <w:pStyle w:val="21"/>
        <w:spacing w:line="240" w:lineRule="auto"/>
        <w:rPr>
          <w:rStyle w:val="Zag11"/>
          <w:sz w:val="24"/>
        </w:rPr>
      </w:pPr>
      <w:r w:rsidRPr="00EA51A8">
        <w:rPr>
          <w:rStyle w:val="Zag11"/>
          <w:spacing w:val="2"/>
          <w:sz w:val="24"/>
        </w:rPr>
        <w:t>чувствительность к воздействиям при одновременной</w:t>
      </w:r>
      <w:r w:rsidRPr="00EA51A8">
        <w:rPr>
          <w:rStyle w:val="Zag11"/>
          <w:spacing w:val="2"/>
          <w:sz w:val="24"/>
        </w:rPr>
        <w:br/>
      </w:r>
      <w:r w:rsidRPr="00EA51A8">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EA51A8">
        <w:rPr>
          <w:rStyle w:val="Zag11"/>
          <w:spacing w:val="2"/>
          <w:sz w:val="24"/>
        </w:rPr>
        <w:t>может быть значительным, достигая нескольких лет, и те</w:t>
      </w:r>
      <w:r w:rsidRPr="00EA51A8">
        <w:rPr>
          <w:rStyle w:val="Zag11"/>
          <w:spacing w:val="-3"/>
          <w:sz w:val="24"/>
        </w:rPr>
        <w:t>м самым между начальным и существенным проявлением небла</w:t>
      </w:r>
      <w:r w:rsidRPr="00EA51A8">
        <w:rPr>
          <w:rStyle w:val="Zag11"/>
          <w:sz w:val="24"/>
        </w:rPr>
        <w:t>гополучных популяционных сдвигов в здоровье детей и подростков и всего населения страны в целом;</w:t>
      </w:r>
    </w:p>
    <w:p w:rsidR="00EA51A8" w:rsidRPr="00EA51A8" w:rsidRDefault="00EA51A8" w:rsidP="00EA51A8">
      <w:pPr>
        <w:pStyle w:val="21"/>
        <w:spacing w:line="240" w:lineRule="auto"/>
        <w:rPr>
          <w:rStyle w:val="Zag11"/>
          <w:sz w:val="24"/>
        </w:rPr>
      </w:pPr>
      <w:r w:rsidRPr="00EA51A8">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EA51A8">
        <w:rPr>
          <w:rStyle w:val="Zag11"/>
          <w:spacing w:val="-2"/>
          <w:sz w:val="24"/>
        </w:rPr>
        <w:t>опыта «нездоровья» (за исключением детей с серьезными хро</w:t>
      </w:r>
      <w:r w:rsidRPr="00EA51A8">
        <w:rPr>
          <w:rStyle w:val="Zag11"/>
          <w:sz w:val="24"/>
        </w:rPr>
        <w:t>ническими заболеваниями) и восприятием ребенком состо</w:t>
      </w:r>
      <w:r w:rsidRPr="00EA51A8">
        <w:rPr>
          <w:rStyle w:val="Zag11"/>
          <w:spacing w:val="2"/>
          <w:sz w:val="24"/>
        </w:rPr>
        <w:t xml:space="preserve">яния болезни главным образом как ограничения свободы </w:t>
      </w:r>
      <w:r w:rsidRPr="00EA51A8">
        <w:rPr>
          <w:rStyle w:val="Zag11"/>
          <w:sz w:val="24"/>
        </w:rPr>
        <w:t>(необходимость лежать в постели, болезненные уколы).</w:t>
      </w:r>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Наиболее эффективным путем формирования экологиче</w:t>
      </w:r>
      <w:r w:rsidRPr="00EA51A8">
        <w:rPr>
          <w:rStyle w:val="Zag11"/>
          <w:rFonts w:ascii="Times New Roman" w:hAnsi="Times New Roman"/>
          <w:color w:val="auto"/>
          <w:spacing w:val="2"/>
          <w:sz w:val="24"/>
          <w:szCs w:val="24"/>
        </w:rPr>
        <w:t>ской культуры, здорового и безопасного образа жизни об</w:t>
      </w:r>
      <w:r w:rsidRPr="00EA51A8">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A51A8">
        <w:rPr>
          <w:rStyle w:val="Zag11"/>
          <w:rFonts w:ascii="Times New Roman" w:hAnsi="Times New Roman"/>
          <w:color w:val="auto"/>
          <w:spacing w:val="2"/>
          <w:sz w:val="24"/>
          <w:szCs w:val="24"/>
        </w:rPr>
        <w:t xml:space="preserve">ной и успешной социализации ребенка в образовательной </w:t>
      </w:r>
      <w:r w:rsidRPr="00EA51A8">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EA51A8">
        <w:rPr>
          <w:rStyle w:val="Zag11"/>
          <w:rFonts w:ascii="Times New Roman" w:hAnsi="Times New Roman"/>
          <w:color w:val="auto"/>
          <w:spacing w:val="2"/>
          <w:sz w:val="24"/>
          <w:szCs w:val="24"/>
        </w:rPr>
        <w:t xml:space="preserve">режима дня и двигательной активности, питания, правил </w:t>
      </w:r>
      <w:r w:rsidRPr="00EA51A8">
        <w:rPr>
          <w:rStyle w:val="Zag11"/>
          <w:rFonts w:ascii="Times New Roman" w:hAnsi="Times New Roman"/>
          <w:color w:val="auto"/>
          <w:sz w:val="24"/>
          <w:szCs w:val="24"/>
        </w:rPr>
        <w:t>личной гигиены.</w:t>
      </w:r>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EA51A8">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A51A8">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A51A8">
        <w:rPr>
          <w:rStyle w:val="Zag11"/>
          <w:rFonts w:ascii="Times New Roman" w:hAnsi="Times New Roman"/>
          <w:color w:val="auto"/>
          <w:spacing w:val="2"/>
          <w:sz w:val="24"/>
          <w:szCs w:val="24"/>
        </w:rPr>
        <w:t xml:space="preserve">исходить из того, что </w:t>
      </w:r>
      <w:r w:rsidR="00796524">
        <w:rPr>
          <w:rStyle w:val="Zag11"/>
          <w:rFonts w:ascii="Times New Roman" w:hAnsi="Times New Roman"/>
          <w:color w:val="auto"/>
          <w:spacing w:val="2"/>
          <w:sz w:val="24"/>
          <w:szCs w:val="24"/>
        </w:rPr>
        <w:t xml:space="preserve">формирование культуры здорового </w:t>
      </w:r>
      <w:r w:rsidRPr="00EA51A8">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EA51A8">
        <w:rPr>
          <w:rStyle w:val="Zag11"/>
          <w:rFonts w:ascii="Times New Roman" w:hAnsi="Times New Roman"/>
          <w:color w:val="auto"/>
          <w:sz w:val="24"/>
          <w:szCs w:val="24"/>
        </w:rPr>
        <w:t xml:space="preserve">образовательной </w:t>
      </w:r>
      <w:r w:rsidRPr="00EA51A8">
        <w:rPr>
          <w:rStyle w:val="Zag11"/>
          <w:rFonts w:ascii="Times New Roman" w:hAnsi="Times New Roman"/>
          <w:color w:val="auto"/>
          <w:spacing w:val="2"/>
          <w:sz w:val="24"/>
          <w:szCs w:val="24"/>
        </w:rPr>
        <w:t xml:space="preserve">организации, </w:t>
      </w:r>
      <w:r w:rsidRPr="00EA51A8">
        <w:rPr>
          <w:rStyle w:val="Zag11"/>
          <w:rFonts w:ascii="Times New Roman" w:hAnsi="Times New Roman"/>
          <w:color w:val="auto"/>
          <w:sz w:val="24"/>
          <w:szCs w:val="24"/>
        </w:rPr>
        <w:t xml:space="preserve">требующий соответствующей экологически </w:t>
      </w:r>
      <w:r w:rsidRPr="00EA51A8">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EA51A8">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w:t>
      </w:r>
      <w:r w:rsidR="00796524">
        <w:rPr>
          <w:rStyle w:val="Zag11"/>
          <w:rFonts w:ascii="Times New Roman" w:hAnsi="Times New Roman"/>
          <w:color w:val="auto"/>
          <w:sz w:val="24"/>
          <w:szCs w:val="24"/>
        </w:rPr>
        <w:t xml:space="preserve"> </w:t>
      </w:r>
      <w:r w:rsidRPr="00EA51A8">
        <w:rPr>
          <w:rStyle w:val="Zag11"/>
          <w:rFonts w:ascii="Times New Roman" w:hAnsi="Times New Roman"/>
          <w:color w:val="auto"/>
          <w:sz w:val="24"/>
          <w:szCs w:val="24"/>
        </w:rPr>
        <w:t>­</w:t>
      </w:r>
      <w:r w:rsidR="00796524">
        <w:rPr>
          <w:rStyle w:val="Zag11"/>
          <w:rFonts w:ascii="Times New Roman" w:hAnsi="Times New Roman"/>
          <w:color w:val="auto"/>
          <w:sz w:val="24"/>
          <w:szCs w:val="24"/>
        </w:rPr>
        <w:t xml:space="preserve"> </w:t>
      </w:r>
      <w:r w:rsidRPr="00EA51A8">
        <w:rPr>
          <w:rStyle w:val="Zag11"/>
          <w:rFonts w:ascii="Times New Roman" w:hAnsi="Times New Roman"/>
          <w:color w:val="auto"/>
          <w:sz w:val="24"/>
          <w:szCs w:val="24"/>
        </w:rPr>
        <w:t>оздоровительной работы, организации рационального питания.</w:t>
      </w:r>
    </w:p>
    <w:p w:rsidR="00EA51A8" w:rsidRPr="00EA51A8" w:rsidRDefault="00EA51A8" w:rsidP="00EA51A8">
      <w:pPr>
        <w:pStyle w:val="aa"/>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Одним из компонентов формирования экологической куль</w:t>
      </w:r>
      <w:r w:rsidRPr="00EA51A8">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A51A8">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796524" w:rsidRPr="00796524" w:rsidRDefault="00796524" w:rsidP="00796524">
      <w:pPr>
        <w:pStyle w:val="aa"/>
        <w:spacing w:line="240" w:lineRule="auto"/>
        <w:ind w:firstLine="454"/>
        <w:rPr>
          <w:rStyle w:val="Zag11"/>
          <w:rFonts w:ascii="Times New Roman" w:hAnsi="Times New Roman"/>
          <w:b/>
          <w:bCs/>
          <w:iCs/>
          <w:color w:val="auto"/>
          <w:sz w:val="24"/>
          <w:szCs w:val="24"/>
        </w:rPr>
      </w:pPr>
      <w:r w:rsidRPr="00796524">
        <w:rPr>
          <w:rStyle w:val="Zag11"/>
          <w:rFonts w:ascii="Times New Roman" w:hAnsi="Times New Roman"/>
          <w:b/>
          <w:bCs/>
          <w:iCs/>
          <w:color w:val="auto"/>
          <w:sz w:val="24"/>
          <w:szCs w:val="24"/>
        </w:rPr>
        <w:t>Цели и задачи программы</w:t>
      </w:r>
    </w:p>
    <w:p w:rsidR="00796524" w:rsidRPr="00796524" w:rsidRDefault="00796524" w:rsidP="00796524">
      <w:pPr>
        <w:pStyle w:val="aa"/>
        <w:spacing w:line="240" w:lineRule="auto"/>
        <w:ind w:firstLine="454"/>
        <w:rPr>
          <w:rStyle w:val="Zag11"/>
          <w:rFonts w:ascii="Times New Roman" w:hAnsi="Times New Roman"/>
          <w:color w:val="auto"/>
          <w:sz w:val="24"/>
          <w:szCs w:val="24"/>
        </w:rPr>
      </w:pPr>
      <w:r w:rsidRPr="00796524">
        <w:rPr>
          <w:rStyle w:val="Zag11"/>
          <w:rFonts w:ascii="Times New Roman" w:hAnsi="Times New Roman"/>
          <w:color w:val="auto"/>
          <w:spacing w:val="2"/>
          <w:sz w:val="24"/>
          <w:szCs w:val="24"/>
        </w:rPr>
        <w:t xml:space="preserve">Основная </w:t>
      </w:r>
      <w:r w:rsidRPr="00796524">
        <w:rPr>
          <w:rStyle w:val="Zag11"/>
          <w:rFonts w:ascii="Times New Roman" w:hAnsi="Times New Roman"/>
          <w:b/>
          <w:bCs/>
          <w:color w:val="auto"/>
          <w:spacing w:val="2"/>
          <w:sz w:val="24"/>
          <w:szCs w:val="24"/>
        </w:rPr>
        <w:t>цель</w:t>
      </w:r>
      <w:r w:rsidRPr="00796524">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796524">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796524">
        <w:rPr>
          <w:rStyle w:val="Zag11"/>
          <w:rFonts w:ascii="Times New Roman" w:hAnsi="Times New Roman"/>
          <w:color w:val="auto"/>
          <w:spacing w:val="2"/>
          <w:sz w:val="24"/>
          <w:szCs w:val="24"/>
        </w:rPr>
        <w:t>вательному и эмоциональному развитию ребенка, достиже</w:t>
      </w:r>
      <w:r w:rsidRPr="00796524">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C1399" w:rsidRPr="002C1399" w:rsidRDefault="002C1399" w:rsidP="002C1399">
      <w:pPr>
        <w:pStyle w:val="aa"/>
        <w:spacing w:line="240" w:lineRule="auto"/>
        <w:ind w:firstLine="454"/>
        <w:rPr>
          <w:rStyle w:val="Zag11"/>
          <w:rFonts w:ascii="Times New Roman" w:hAnsi="Times New Roman"/>
          <w:b/>
          <w:bCs/>
          <w:color w:val="auto"/>
          <w:sz w:val="24"/>
          <w:szCs w:val="24"/>
        </w:rPr>
      </w:pPr>
      <w:r w:rsidRPr="002C1399">
        <w:rPr>
          <w:rStyle w:val="Zag11"/>
          <w:rFonts w:ascii="Times New Roman" w:hAnsi="Times New Roman"/>
          <w:b/>
          <w:bCs/>
          <w:color w:val="auto"/>
          <w:sz w:val="24"/>
          <w:szCs w:val="24"/>
        </w:rPr>
        <w:t>Задачи программы:</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2C1399">
        <w:rPr>
          <w:rStyle w:val="Zag11"/>
          <w:sz w:val="24"/>
        </w:rPr>
        <w:t>в быту и природе, безопасного для человека и окружающей среды;</w:t>
      </w:r>
    </w:p>
    <w:p w:rsidR="002C1399" w:rsidRPr="002C1399" w:rsidRDefault="002C1399" w:rsidP="002C1399">
      <w:pPr>
        <w:pStyle w:val="21"/>
        <w:spacing w:line="240" w:lineRule="auto"/>
        <w:rPr>
          <w:rStyle w:val="Zag11"/>
          <w:sz w:val="24"/>
        </w:rPr>
      </w:pPr>
      <w:r w:rsidRPr="002C1399">
        <w:rPr>
          <w:rStyle w:val="Zag11"/>
          <w:sz w:val="24"/>
        </w:rPr>
        <w:lastRenderedPageBreak/>
        <w:t xml:space="preserve">сформировать представление о позитивных и негативных </w:t>
      </w:r>
      <w:r w:rsidRPr="002C1399">
        <w:rPr>
          <w:rStyle w:val="Zag11"/>
          <w:spacing w:val="2"/>
          <w:sz w:val="24"/>
        </w:rPr>
        <w:t xml:space="preserve">факторах, влияющих на здоровье, в том числе о влиянии </w:t>
      </w:r>
      <w:r w:rsidRPr="002C139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C1399" w:rsidRPr="002C1399" w:rsidRDefault="002C1399" w:rsidP="002C1399">
      <w:pPr>
        <w:pStyle w:val="21"/>
        <w:spacing w:line="240" w:lineRule="auto"/>
        <w:rPr>
          <w:rStyle w:val="Zag11"/>
          <w:sz w:val="24"/>
        </w:rPr>
      </w:pPr>
      <w:r w:rsidRPr="002C1399">
        <w:rPr>
          <w:rStyle w:val="Zag11"/>
          <w:spacing w:val="2"/>
          <w:sz w:val="24"/>
        </w:rPr>
        <w:t>дать представление с учетом принципа информацион</w:t>
      </w:r>
      <w:r w:rsidRPr="002C139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C1399" w:rsidRPr="002C1399" w:rsidRDefault="002C1399" w:rsidP="002C1399">
      <w:pPr>
        <w:pStyle w:val="21"/>
        <w:spacing w:line="240" w:lineRule="auto"/>
        <w:rPr>
          <w:rStyle w:val="Zag11"/>
          <w:sz w:val="24"/>
        </w:rPr>
      </w:pPr>
      <w:r w:rsidRPr="002C1399">
        <w:rPr>
          <w:rStyle w:val="Zag11"/>
          <w:sz w:val="24"/>
        </w:rPr>
        <w:t>сформировать познавательный интерес и бережное отношение к природе;</w:t>
      </w:r>
    </w:p>
    <w:p w:rsidR="002C1399" w:rsidRPr="002C1399" w:rsidRDefault="002C1399" w:rsidP="002C1399">
      <w:pPr>
        <w:pStyle w:val="21"/>
        <w:spacing w:line="240" w:lineRule="auto"/>
        <w:rPr>
          <w:rStyle w:val="Zag11"/>
          <w:sz w:val="24"/>
        </w:rPr>
      </w:pPr>
      <w:r w:rsidRPr="002C139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представление о правильном (здоровом) </w:t>
      </w:r>
      <w:r w:rsidRPr="002C1399">
        <w:rPr>
          <w:rStyle w:val="Zag11"/>
          <w:sz w:val="24"/>
        </w:rPr>
        <w:t>питании, его режиме, структуре, полезных продуктах;</w:t>
      </w:r>
    </w:p>
    <w:p w:rsidR="002C1399" w:rsidRPr="002C1399" w:rsidRDefault="002C1399" w:rsidP="002C1399">
      <w:pPr>
        <w:pStyle w:val="21"/>
        <w:spacing w:line="240" w:lineRule="auto"/>
        <w:rPr>
          <w:rStyle w:val="Zag11"/>
          <w:sz w:val="24"/>
        </w:rPr>
      </w:pPr>
      <w:r w:rsidRPr="002C1399">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C1399" w:rsidRPr="002C1399" w:rsidRDefault="002C1399" w:rsidP="002C1399">
      <w:pPr>
        <w:pStyle w:val="21"/>
        <w:spacing w:line="240" w:lineRule="auto"/>
        <w:rPr>
          <w:rStyle w:val="Zag11"/>
          <w:spacing w:val="-2"/>
          <w:sz w:val="24"/>
        </w:rPr>
      </w:pPr>
      <w:r w:rsidRPr="002C1399">
        <w:rPr>
          <w:rStyle w:val="Zag11"/>
          <w:spacing w:val="-5"/>
          <w:sz w:val="24"/>
        </w:rPr>
        <w:t>обучить безопасному поведению в окружающей среде и эле</w:t>
      </w:r>
      <w:r w:rsidRPr="002C1399">
        <w:rPr>
          <w:rStyle w:val="Zag11"/>
          <w:spacing w:val="-2"/>
          <w:sz w:val="24"/>
        </w:rPr>
        <w:t>ментарным навыкам поведения в экстремальных ситуациях;</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навыки позитивного </w:t>
      </w:r>
      <w:r w:rsidRPr="002C1399">
        <w:rPr>
          <w:rStyle w:val="Zag11"/>
          <w:sz w:val="24"/>
        </w:rPr>
        <w:t>общения;</w:t>
      </w:r>
    </w:p>
    <w:p w:rsidR="002C1399" w:rsidRPr="002C1399" w:rsidRDefault="002C1399" w:rsidP="002C1399">
      <w:pPr>
        <w:pStyle w:val="21"/>
        <w:spacing w:line="240" w:lineRule="auto"/>
        <w:rPr>
          <w:rStyle w:val="Zag11"/>
          <w:sz w:val="24"/>
        </w:rPr>
      </w:pPr>
      <w:r w:rsidRPr="002C1399">
        <w:rPr>
          <w:rStyle w:val="Zag11"/>
          <w:spacing w:val="2"/>
          <w:sz w:val="24"/>
        </w:rPr>
        <w:t>научить осознанному выбору поступков, стиля поведе</w:t>
      </w:r>
      <w:r w:rsidRPr="002C1399">
        <w:rPr>
          <w:rStyle w:val="Zag11"/>
          <w:sz w:val="24"/>
        </w:rPr>
        <w:t>ния, позволяющих сохранять и укреплять здоровье;</w:t>
      </w:r>
    </w:p>
    <w:p w:rsidR="002C1399" w:rsidRPr="002C1399" w:rsidRDefault="002C1399" w:rsidP="002C1399">
      <w:pPr>
        <w:pStyle w:val="21"/>
        <w:spacing w:line="240" w:lineRule="auto"/>
        <w:rPr>
          <w:rStyle w:val="Zag11"/>
          <w:sz w:val="24"/>
        </w:rPr>
      </w:pPr>
      <w:r w:rsidRPr="002C1399">
        <w:rPr>
          <w:rStyle w:val="Zag11"/>
          <w:sz w:val="24"/>
        </w:rPr>
        <w:t>сформировать потребность ребенка безбоязненно обра</w:t>
      </w:r>
      <w:r w:rsidRPr="002C1399">
        <w:rPr>
          <w:rStyle w:val="Zag11"/>
          <w:spacing w:val="2"/>
          <w:sz w:val="24"/>
        </w:rPr>
        <w:t>щаться к врачу по любым вопросам состояния здоровья,</w:t>
      </w:r>
      <w:r>
        <w:rPr>
          <w:rStyle w:val="Zag11"/>
          <w:spacing w:val="2"/>
          <w:sz w:val="24"/>
        </w:rPr>
        <w:t xml:space="preserve"> </w:t>
      </w:r>
      <w:r w:rsidRPr="002C1399">
        <w:rPr>
          <w:rStyle w:val="Zag11"/>
          <w:sz w:val="24"/>
        </w:rPr>
        <w:t>в том числе связанным с особенностями роста и развития.</w:t>
      </w:r>
    </w:p>
    <w:p w:rsidR="002B0031" w:rsidRPr="002B0031" w:rsidRDefault="002B0031" w:rsidP="002B0031">
      <w:pPr>
        <w:pStyle w:val="aa"/>
        <w:spacing w:line="240" w:lineRule="auto"/>
        <w:ind w:firstLine="454"/>
        <w:rPr>
          <w:rStyle w:val="Zag11"/>
          <w:rFonts w:ascii="Times New Roman" w:hAnsi="Times New Roman"/>
          <w:b/>
          <w:bCs/>
          <w:iCs/>
          <w:color w:val="auto"/>
          <w:sz w:val="24"/>
          <w:szCs w:val="24"/>
        </w:rPr>
      </w:pPr>
      <w:r w:rsidRPr="002B0031">
        <w:rPr>
          <w:rStyle w:val="Zag11"/>
          <w:rFonts w:ascii="Times New Roman" w:hAnsi="Times New Roman"/>
          <w:b/>
          <w:bCs/>
          <w:iCs/>
          <w:color w:val="auto"/>
          <w:sz w:val="24"/>
          <w:szCs w:val="24"/>
        </w:rPr>
        <w:t>Основные направления программы</w:t>
      </w:r>
    </w:p>
    <w:p w:rsidR="002B0031" w:rsidRPr="002B0031" w:rsidRDefault="002B0031" w:rsidP="002B0031">
      <w:pPr>
        <w:pStyle w:val="aa"/>
        <w:spacing w:line="240" w:lineRule="auto"/>
        <w:ind w:firstLine="454"/>
        <w:rPr>
          <w:rStyle w:val="Zag11"/>
          <w:rFonts w:ascii="Times New Roman" w:hAnsi="Times New Roman"/>
          <w:color w:val="auto"/>
          <w:spacing w:val="-2"/>
          <w:sz w:val="24"/>
          <w:szCs w:val="24"/>
        </w:rPr>
      </w:pPr>
      <w:r w:rsidRPr="002B0031">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B0031">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B0031" w:rsidRPr="002B0031" w:rsidRDefault="002B0031" w:rsidP="002B0031">
      <w:pPr>
        <w:pStyle w:val="aa"/>
        <w:spacing w:line="240" w:lineRule="auto"/>
        <w:ind w:firstLine="454"/>
        <w:rPr>
          <w:rStyle w:val="Zag11"/>
          <w:rFonts w:ascii="Times New Roman" w:hAnsi="Times New Roman"/>
          <w:color w:val="auto"/>
          <w:sz w:val="24"/>
          <w:szCs w:val="24"/>
        </w:rPr>
      </w:pPr>
      <w:r w:rsidRPr="002B0031">
        <w:rPr>
          <w:rStyle w:val="Zag11"/>
          <w:rFonts w:ascii="Times New Roman" w:hAnsi="Times New Roman"/>
          <w:color w:val="auto"/>
          <w:spacing w:val="-4"/>
          <w:sz w:val="24"/>
          <w:szCs w:val="24"/>
        </w:rPr>
        <w:t>Основными источниками содержания выступают экологиче</w:t>
      </w:r>
      <w:r w:rsidRPr="002B0031">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B0031">
        <w:rPr>
          <w:rStyle w:val="Zag11"/>
          <w:rFonts w:ascii="Times New Roman" w:hAnsi="Times New Roman"/>
          <w:color w:val="auto"/>
          <w:sz w:val="24"/>
          <w:szCs w:val="24"/>
        </w:rPr>
        <w:t>ного знания.</w:t>
      </w:r>
    </w:p>
    <w:p w:rsidR="002B0031" w:rsidRPr="002B0031" w:rsidRDefault="002B0031" w:rsidP="002B0031">
      <w:pPr>
        <w:pStyle w:val="aa"/>
        <w:spacing w:line="240" w:lineRule="auto"/>
        <w:ind w:firstLine="454"/>
        <w:rPr>
          <w:rStyle w:val="Zag11"/>
          <w:rFonts w:ascii="Times New Roman" w:hAnsi="Times New Roman"/>
          <w:color w:val="auto"/>
          <w:spacing w:val="-6"/>
          <w:sz w:val="24"/>
          <w:szCs w:val="24"/>
        </w:rPr>
      </w:pPr>
      <w:r w:rsidRPr="002B0031">
        <w:rPr>
          <w:rStyle w:val="Zag11"/>
          <w:rFonts w:ascii="Times New Roman" w:hAnsi="Times New Roman"/>
          <w:color w:val="auto"/>
          <w:spacing w:val="-5"/>
          <w:sz w:val="24"/>
          <w:szCs w:val="24"/>
        </w:rPr>
        <w:t>Основные виды деятельности обучающихся: учебная, учебно</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исследовательская, образно</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познавательная, игровая, рефлексив</w:t>
      </w:r>
      <w:r w:rsidRPr="002B0031">
        <w:rPr>
          <w:rStyle w:val="Zag11"/>
          <w:rFonts w:ascii="Times New Roman" w:hAnsi="Times New Roman"/>
          <w:color w:val="auto"/>
          <w:spacing w:val="-6"/>
          <w:sz w:val="24"/>
          <w:szCs w:val="24"/>
        </w:rPr>
        <w:t>но</w:t>
      </w:r>
      <w:r w:rsidR="00B60B98">
        <w:rPr>
          <w:rStyle w:val="Zag11"/>
          <w:rFonts w:ascii="Times New Roman" w:hAnsi="Times New Roman"/>
          <w:color w:val="auto"/>
          <w:spacing w:val="-6"/>
          <w:sz w:val="24"/>
          <w:szCs w:val="24"/>
        </w:rPr>
        <w:t xml:space="preserve"> </w:t>
      </w:r>
      <w:r w:rsidRPr="002B0031">
        <w:rPr>
          <w:rStyle w:val="Zag11"/>
          <w:rFonts w:ascii="Times New Roman" w:hAnsi="Times New Roman"/>
          <w:color w:val="auto"/>
          <w:spacing w:val="-6"/>
          <w:sz w:val="24"/>
          <w:szCs w:val="24"/>
        </w:rPr>
        <w:t>­</w:t>
      </w:r>
      <w:r w:rsidR="00B60B98">
        <w:rPr>
          <w:rStyle w:val="Zag11"/>
          <w:rFonts w:ascii="Times New Roman" w:hAnsi="Times New Roman"/>
          <w:color w:val="auto"/>
          <w:spacing w:val="-6"/>
          <w:sz w:val="24"/>
          <w:szCs w:val="24"/>
        </w:rPr>
        <w:t xml:space="preserve"> </w:t>
      </w:r>
      <w:r w:rsidRPr="002B0031">
        <w:rPr>
          <w:rStyle w:val="Zag11"/>
          <w:rFonts w:ascii="Times New Roman" w:hAnsi="Times New Roman"/>
          <w:color w:val="auto"/>
          <w:spacing w:val="-6"/>
          <w:sz w:val="24"/>
          <w:szCs w:val="24"/>
        </w:rPr>
        <w:t xml:space="preserve">оценочная, регулятивная, креативная, общественно полезная. </w:t>
      </w:r>
    </w:p>
    <w:p w:rsidR="002B0031" w:rsidRPr="002B0031" w:rsidRDefault="002B0031" w:rsidP="002B0031">
      <w:pPr>
        <w:pStyle w:val="aa"/>
        <w:spacing w:line="240" w:lineRule="auto"/>
        <w:ind w:firstLine="454"/>
        <w:rPr>
          <w:rStyle w:val="Zag11"/>
          <w:rFonts w:ascii="Times New Roman" w:hAnsi="Times New Roman"/>
          <w:color w:val="auto"/>
          <w:sz w:val="24"/>
          <w:szCs w:val="24"/>
        </w:rPr>
      </w:pPr>
      <w:r w:rsidRPr="002B0031">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B0031" w:rsidRPr="002B0031" w:rsidRDefault="002B0031" w:rsidP="002B0031">
      <w:pPr>
        <w:pStyle w:val="aa"/>
        <w:spacing w:line="240" w:lineRule="auto"/>
        <w:ind w:firstLine="454"/>
        <w:rPr>
          <w:rFonts w:ascii="Times New Roman" w:hAnsi="Times New Roman"/>
          <w:color w:val="auto"/>
          <w:sz w:val="24"/>
          <w:szCs w:val="24"/>
        </w:rPr>
      </w:pPr>
      <w:r w:rsidRPr="002B0031">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B0031" w:rsidRPr="002B0031" w:rsidRDefault="002B0031" w:rsidP="002B0031">
      <w:pPr>
        <w:pStyle w:val="aa"/>
        <w:spacing w:line="240" w:lineRule="auto"/>
        <w:ind w:firstLine="454"/>
        <w:rPr>
          <w:rStyle w:val="Zag11"/>
          <w:rFonts w:ascii="Times New Roman" w:hAnsi="Times New Roman"/>
          <w:iCs/>
          <w:color w:val="auto"/>
          <w:sz w:val="24"/>
          <w:szCs w:val="24"/>
        </w:rPr>
      </w:pPr>
      <w:r w:rsidRPr="002B0031">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w:t>
      </w:r>
      <w:r w:rsidR="00B60B98">
        <w:rPr>
          <w:rStyle w:val="Zag11"/>
          <w:rFonts w:ascii="Times New Roman" w:hAnsi="Times New Roman"/>
          <w:iCs/>
          <w:color w:val="auto"/>
          <w:sz w:val="24"/>
          <w:szCs w:val="24"/>
        </w:rPr>
        <w:t>опасного образа жизни</w:t>
      </w:r>
      <w:r w:rsidRPr="002B0031">
        <w:rPr>
          <w:rStyle w:val="Zag11"/>
          <w:rFonts w:ascii="Times New Roman" w:hAnsi="Times New Roman"/>
          <w:iCs/>
          <w:color w:val="auto"/>
          <w:sz w:val="24"/>
          <w:szCs w:val="24"/>
        </w:rPr>
        <w:t xml:space="preserve"> организована по следующим </w:t>
      </w:r>
      <w:r w:rsidRPr="002B0031">
        <w:rPr>
          <w:rStyle w:val="Zag11"/>
          <w:rFonts w:ascii="Times New Roman" w:hAnsi="Times New Roman"/>
          <w:b/>
          <w:iCs/>
          <w:color w:val="auto"/>
          <w:sz w:val="24"/>
          <w:szCs w:val="24"/>
        </w:rPr>
        <w:t>направлениям</w:t>
      </w:r>
      <w:r w:rsidRPr="002B0031">
        <w:rPr>
          <w:rStyle w:val="Zag11"/>
          <w:rFonts w:ascii="Times New Roman" w:hAnsi="Times New Roman"/>
          <w:iCs/>
          <w:color w:val="auto"/>
          <w:sz w:val="24"/>
          <w:szCs w:val="24"/>
        </w:rPr>
        <w:t>:</w:t>
      </w:r>
    </w:p>
    <w:p w:rsidR="002B0031" w:rsidRPr="002B0031" w:rsidRDefault="002B0031" w:rsidP="002B0031">
      <w:pPr>
        <w:pStyle w:val="21"/>
        <w:spacing w:line="240" w:lineRule="auto"/>
        <w:rPr>
          <w:rStyle w:val="Zag11"/>
          <w:sz w:val="24"/>
        </w:rPr>
      </w:pPr>
      <w:r w:rsidRPr="002B0031">
        <w:rPr>
          <w:rStyle w:val="Zag11"/>
          <w:sz w:val="24"/>
        </w:rPr>
        <w:t xml:space="preserve">создание экологически безопасной, здоровьесберегающей инфраструктуры </w:t>
      </w:r>
      <w:r w:rsidRPr="002B0031">
        <w:rPr>
          <w:rStyle w:val="Zag11"/>
          <w:spacing w:val="-3"/>
          <w:sz w:val="24"/>
        </w:rPr>
        <w:t>образовательной организации</w:t>
      </w:r>
      <w:r w:rsidRPr="002B0031">
        <w:rPr>
          <w:rStyle w:val="Zag11"/>
          <w:sz w:val="24"/>
        </w:rPr>
        <w:t>;</w:t>
      </w:r>
    </w:p>
    <w:p w:rsidR="002B0031" w:rsidRPr="002B0031" w:rsidRDefault="002B0031" w:rsidP="002B0031">
      <w:pPr>
        <w:pStyle w:val="21"/>
        <w:spacing w:line="240" w:lineRule="auto"/>
        <w:rPr>
          <w:rStyle w:val="Zag11"/>
          <w:sz w:val="24"/>
        </w:rPr>
      </w:pPr>
      <w:r w:rsidRPr="002B0031">
        <w:rPr>
          <w:rStyle w:val="Zag11"/>
          <w:sz w:val="24"/>
        </w:rPr>
        <w:t xml:space="preserve">организация учебной и внеурочной деятельности обучающихся; </w:t>
      </w:r>
    </w:p>
    <w:p w:rsidR="002B0031" w:rsidRPr="002B0031" w:rsidRDefault="002B0031" w:rsidP="002B0031">
      <w:pPr>
        <w:pStyle w:val="21"/>
        <w:spacing w:line="240" w:lineRule="auto"/>
        <w:rPr>
          <w:rStyle w:val="Zag11"/>
          <w:sz w:val="24"/>
        </w:rPr>
      </w:pPr>
      <w:r w:rsidRPr="002B0031">
        <w:rPr>
          <w:rStyle w:val="Zag11"/>
          <w:sz w:val="24"/>
        </w:rPr>
        <w:t>организация физкультурно</w:t>
      </w:r>
      <w:r w:rsidR="00B60B98">
        <w:rPr>
          <w:rStyle w:val="Zag11"/>
          <w:sz w:val="24"/>
        </w:rPr>
        <w:t xml:space="preserve"> </w:t>
      </w:r>
      <w:r w:rsidRPr="002B0031">
        <w:rPr>
          <w:rStyle w:val="Zag11"/>
          <w:sz w:val="24"/>
        </w:rPr>
        <w:t>­</w:t>
      </w:r>
      <w:r w:rsidR="00B60B98">
        <w:rPr>
          <w:rStyle w:val="Zag11"/>
          <w:sz w:val="24"/>
        </w:rPr>
        <w:t xml:space="preserve"> </w:t>
      </w:r>
      <w:r w:rsidRPr="002B0031">
        <w:rPr>
          <w:rStyle w:val="Zag11"/>
          <w:sz w:val="24"/>
        </w:rPr>
        <w:t xml:space="preserve">оздоровительной работы; </w:t>
      </w:r>
    </w:p>
    <w:p w:rsidR="002B0031" w:rsidRPr="002B0031" w:rsidRDefault="002B0031" w:rsidP="002B0031">
      <w:pPr>
        <w:pStyle w:val="21"/>
        <w:spacing w:line="240" w:lineRule="auto"/>
        <w:rPr>
          <w:rStyle w:val="Zag11"/>
          <w:sz w:val="24"/>
        </w:rPr>
      </w:pPr>
      <w:r w:rsidRPr="002B0031">
        <w:rPr>
          <w:rStyle w:val="Zag11"/>
          <w:sz w:val="24"/>
        </w:rPr>
        <w:t>реализация дополнительных образовательных курсов;</w:t>
      </w:r>
    </w:p>
    <w:p w:rsidR="00E616E0" w:rsidRPr="00B41EF6" w:rsidRDefault="002B0031" w:rsidP="00B41EF6">
      <w:pPr>
        <w:pStyle w:val="21"/>
        <w:spacing w:line="240" w:lineRule="auto"/>
        <w:rPr>
          <w:rStyle w:val="Zag11"/>
          <w:sz w:val="24"/>
        </w:rPr>
      </w:pPr>
      <w:r w:rsidRPr="002B0031">
        <w:rPr>
          <w:rStyle w:val="Zag11"/>
          <w:sz w:val="24"/>
        </w:rPr>
        <w:lastRenderedPageBreak/>
        <w:t>организация работы с родителями (законными представителями).</w:t>
      </w:r>
    </w:p>
    <w:p w:rsidR="00FD6442" w:rsidRPr="00D66180" w:rsidRDefault="00FD6442" w:rsidP="00FD6442">
      <w:pPr>
        <w:jc w:val="both"/>
        <w:rPr>
          <w:color w:val="000000"/>
        </w:rPr>
      </w:pPr>
      <w:r w:rsidRPr="00D66180">
        <w:rPr>
          <w:b/>
          <w:noProof/>
        </w:rPr>
        <w:t>Модели организации работы по формированию экологически целесообразного, здорового и безопасного образа жизни.</w:t>
      </w:r>
    </w:p>
    <w:p w:rsidR="00FD6442" w:rsidRPr="00D66180" w:rsidRDefault="00FD6442" w:rsidP="00FD6442">
      <w:pPr>
        <w:jc w:val="both"/>
        <w:rPr>
          <w:color w:val="000000"/>
        </w:rPr>
      </w:pPr>
      <w:r w:rsidRPr="00D66180">
        <w:rPr>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D6442" w:rsidRPr="00D66180" w:rsidRDefault="00FD6442" w:rsidP="00FD6442">
      <w:pPr>
        <w:jc w:val="both"/>
        <w:rPr>
          <w:color w:val="000000"/>
        </w:rPr>
      </w:pPr>
      <w:r w:rsidRPr="00D66180">
        <w:rPr>
          <w:b/>
          <w:color w:val="000000"/>
        </w:rPr>
        <w:t xml:space="preserve">Модуль 1. </w:t>
      </w:r>
      <w:r w:rsidRPr="00D66180">
        <w:rPr>
          <w:color w:val="000000"/>
        </w:rPr>
        <w:t xml:space="preserve">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D6442" w:rsidRPr="00D66180" w:rsidRDefault="00FD6442" w:rsidP="00FD6442">
      <w:pPr>
        <w:jc w:val="both"/>
        <w:rPr>
          <w:color w:val="000000"/>
        </w:rPr>
      </w:pPr>
      <w:r w:rsidRPr="00D66180">
        <w:rPr>
          <w:color w:val="00000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D6442" w:rsidRPr="00D66180" w:rsidRDefault="00FD6442" w:rsidP="00FD6442">
      <w:pPr>
        <w:jc w:val="both"/>
        <w:rPr>
          <w:color w:val="000000"/>
        </w:rPr>
      </w:pPr>
      <w:r w:rsidRPr="00D66180">
        <w:rPr>
          <w:color w:val="000000"/>
        </w:rPr>
        <w:t>- знание основ профилактики переутомления и перенапряжения.</w:t>
      </w:r>
    </w:p>
    <w:p w:rsidR="00FD6442" w:rsidRPr="00D66180" w:rsidRDefault="00FD6442" w:rsidP="00FD6442">
      <w:pPr>
        <w:jc w:val="both"/>
        <w:rPr>
          <w:color w:val="000000"/>
        </w:rPr>
      </w:pPr>
      <w:r w:rsidRPr="00D66180">
        <w:rPr>
          <w:b/>
          <w:color w:val="000000"/>
        </w:rPr>
        <w:t xml:space="preserve">Модуль 2.  </w:t>
      </w:r>
      <w:r w:rsidRPr="00D66180">
        <w:rPr>
          <w:color w:val="000000"/>
        </w:rPr>
        <w:t xml:space="preserve">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D6442" w:rsidRPr="00D66180" w:rsidRDefault="00FD6442" w:rsidP="00FD6442">
      <w:pPr>
        <w:jc w:val="both"/>
        <w:rPr>
          <w:color w:val="000000"/>
        </w:rPr>
      </w:pPr>
      <w:r w:rsidRPr="00D66180">
        <w:rPr>
          <w:color w:val="000000"/>
        </w:rPr>
        <w:t xml:space="preserve">- представление о рисках для здоровья неадекватных нагрузок и использования биостимуляторов; </w:t>
      </w:r>
    </w:p>
    <w:p w:rsidR="00FD6442" w:rsidRPr="00D66180" w:rsidRDefault="00FD6442" w:rsidP="00FD6442">
      <w:pPr>
        <w:jc w:val="both"/>
        <w:rPr>
          <w:color w:val="000000"/>
        </w:rPr>
      </w:pPr>
      <w:r w:rsidRPr="00D66180">
        <w:rPr>
          <w:color w:val="000000"/>
        </w:rPr>
        <w:t>- потребность в двигательной активности и ежедневных занятиях физической культурой;</w:t>
      </w:r>
    </w:p>
    <w:p w:rsidR="00FD6442" w:rsidRPr="00D66180" w:rsidRDefault="00FD6442" w:rsidP="00FD6442">
      <w:pPr>
        <w:jc w:val="both"/>
        <w:rPr>
          <w:color w:val="000000"/>
        </w:rPr>
      </w:pPr>
      <w:r w:rsidRPr="00D66180">
        <w:rPr>
          <w:color w:val="00000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D6442" w:rsidRPr="00D66180" w:rsidRDefault="00FD6442" w:rsidP="00FD6442">
      <w:pPr>
        <w:jc w:val="both"/>
        <w:rPr>
          <w:color w:val="000000"/>
        </w:rPr>
      </w:pPr>
      <w:r w:rsidRPr="00D66180">
        <w:rPr>
          <w:color w:val="000000"/>
        </w:rPr>
        <w:t>Для реализации этого модуля необходима интеграция с курсом физической культуры.</w:t>
      </w:r>
    </w:p>
    <w:p w:rsidR="00FD6442" w:rsidRPr="00D66180" w:rsidRDefault="00FD6442" w:rsidP="00FD6442">
      <w:pPr>
        <w:jc w:val="both"/>
        <w:rPr>
          <w:color w:val="000000"/>
        </w:rPr>
      </w:pPr>
      <w:r w:rsidRPr="00D66180">
        <w:rPr>
          <w:b/>
          <w:color w:val="000000"/>
        </w:rPr>
        <w:t>Модуль 3.</w:t>
      </w:r>
      <w:r w:rsidRPr="00D66180">
        <w:rPr>
          <w:color w:val="000000"/>
        </w:rPr>
        <w:t xml:space="preserve"> 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D6442" w:rsidRPr="00D66180" w:rsidRDefault="00FD6442" w:rsidP="00FD6442">
      <w:pPr>
        <w:jc w:val="both"/>
        <w:rPr>
          <w:color w:val="000000"/>
        </w:rPr>
      </w:pPr>
      <w:r w:rsidRPr="00D66180">
        <w:rPr>
          <w:color w:val="000000"/>
        </w:rPr>
        <w:t>- навыки работы в условиях стрессовых ситуаций;</w:t>
      </w:r>
    </w:p>
    <w:p w:rsidR="00FD6442" w:rsidRPr="00D66180" w:rsidRDefault="00FD6442" w:rsidP="00FD6442">
      <w:pPr>
        <w:jc w:val="both"/>
        <w:rPr>
          <w:color w:val="000000"/>
        </w:rPr>
      </w:pPr>
      <w:r w:rsidRPr="00D66180">
        <w:rPr>
          <w:color w:val="000000"/>
        </w:rPr>
        <w:t>- владение элементами саморегуляции для снятия эмоционального и физического напряжения;</w:t>
      </w:r>
    </w:p>
    <w:p w:rsidR="00FD6442" w:rsidRPr="00D66180" w:rsidRDefault="00FD6442" w:rsidP="00FD6442">
      <w:pPr>
        <w:jc w:val="both"/>
        <w:rPr>
          <w:color w:val="000000"/>
        </w:rPr>
      </w:pPr>
      <w:r w:rsidRPr="00D66180">
        <w:rPr>
          <w:color w:val="000000"/>
        </w:rPr>
        <w:t>- навыки самоконтроля за собственным состоянием, чувствами в стрессовых ситуациях;</w:t>
      </w:r>
    </w:p>
    <w:p w:rsidR="00FD6442" w:rsidRPr="00D66180" w:rsidRDefault="00FD6442" w:rsidP="00FD6442">
      <w:pPr>
        <w:jc w:val="both"/>
        <w:rPr>
          <w:color w:val="000000"/>
        </w:rPr>
      </w:pPr>
      <w:r w:rsidRPr="00D66180">
        <w:rPr>
          <w:color w:val="00000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D6442" w:rsidRPr="00D66180" w:rsidRDefault="00FD6442" w:rsidP="00FD6442">
      <w:pPr>
        <w:jc w:val="both"/>
        <w:rPr>
          <w:color w:val="000000"/>
        </w:rPr>
      </w:pPr>
      <w:r w:rsidRPr="00D66180">
        <w:rPr>
          <w:color w:val="000000"/>
        </w:rPr>
        <w:t>- навыки эмоциональной разгрузки и их использование в повседневной жизни;</w:t>
      </w:r>
    </w:p>
    <w:p w:rsidR="00FD6442" w:rsidRPr="00D66180" w:rsidRDefault="00FD6442" w:rsidP="00FD6442">
      <w:pPr>
        <w:jc w:val="both"/>
        <w:rPr>
          <w:color w:val="000000"/>
        </w:rPr>
      </w:pPr>
      <w:r w:rsidRPr="00D66180">
        <w:rPr>
          <w:color w:val="000000"/>
        </w:rPr>
        <w:t>- навыки управления своим эмоциональным состоянием и поведением.</w:t>
      </w:r>
    </w:p>
    <w:p w:rsidR="00FD6442" w:rsidRPr="00D66180" w:rsidRDefault="00FD6442" w:rsidP="00FD6442">
      <w:pPr>
        <w:jc w:val="both"/>
        <w:rPr>
          <w:color w:val="000000"/>
        </w:rPr>
      </w:pPr>
      <w:r w:rsidRPr="00D66180">
        <w:rPr>
          <w:color w:val="00000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D6442" w:rsidRPr="00D66180" w:rsidRDefault="00FD6442" w:rsidP="00FD6442">
      <w:pPr>
        <w:jc w:val="both"/>
        <w:rPr>
          <w:color w:val="000000"/>
        </w:rPr>
      </w:pPr>
      <w:r w:rsidRPr="00D66180">
        <w:rPr>
          <w:b/>
          <w:color w:val="000000"/>
        </w:rPr>
        <w:t>Модуль 4.</w:t>
      </w:r>
      <w:r w:rsidRPr="00D66180">
        <w:rPr>
          <w:color w:val="000000"/>
        </w:rPr>
        <w:t xml:space="preserve"> 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D6442" w:rsidRPr="00D66180" w:rsidRDefault="00FD6442" w:rsidP="00FD6442">
      <w:pPr>
        <w:jc w:val="both"/>
        <w:rPr>
          <w:color w:val="000000"/>
        </w:rPr>
      </w:pPr>
      <w:r w:rsidRPr="00D66180">
        <w:rPr>
          <w:color w:val="00000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D6442" w:rsidRPr="00D66180" w:rsidRDefault="00FD6442" w:rsidP="00FD6442">
      <w:pPr>
        <w:jc w:val="both"/>
        <w:rPr>
          <w:color w:val="000000"/>
        </w:rPr>
      </w:pPr>
      <w:r w:rsidRPr="00D66180">
        <w:rPr>
          <w:color w:val="000000"/>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D6442" w:rsidRPr="00D66180" w:rsidRDefault="00FD6442" w:rsidP="00FD6442">
      <w:pPr>
        <w:jc w:val="both"/>
        <w:rPr>
          <w:color w:val="000000"/>
        </w:rPr>
      </w:pPr>
      <w:r w:rsidRPr="00D66180">
        <w:rPr>
          <w:color w:val="00000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D6442" w:rsidRPr="00D66180" w:rsidRDefault="00FD6442" w:rsidP="00FD6442">
      <w:pPr>
        <w:jc w:val="both"/>
        <w:rPr>
          <w:color w:val="000000"/>
        </w:rPr>
      </w:pPr>
      <w:r w:rsidRPr="00D66180">
        <w:rPr>
          <w:b/>
          <w:color w:val="000000"/>
        </w:rPr>
        <w:t>Модуль 5.</w:t>
      </w:r>
      <w:r w:rsidRPr="00D66180">
        <w:rPr>
          <w:color w:val="000000"/>
        </w:rPr>
        <w:t xml:space="preserve"> 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р</w:t>
      </w:r>
      <w:r>
        <w:rPr>
          <w:color w:val="000000"/>
        </w:rPr>
        <w:t>азвитие представлений</w:t>
      </w:r>
      <w:r w:rsidRPr="00D66180">
        <w:rPr>
          <w:color w:val="000000"/>
        </w:rPr>
        <w:t xml:space="preserve">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D6442" w:rsidRPr="00D66180" w:rsidRDefault="00FD6442" w:rsidP="00FD6442">
      <w:pPr>
        <w:jc w:val="both"/>
        <w:rPr>
          <w:color w:val="000000"/>
        </w:rPr>
      </w:pPr>
      <w:r w:rsidRPr="00D66180">
        <w:rPr>
          <w:color w:val="00000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D6442" w:rsidRPr="00D66180" w:rsidRDefault="00FD6442" w:rsidP="00FD6442">
      <w:pPr>
        <w:jc w:val="both"/>
        <w:rPr>
          <w:color w:val="000000"/>
        </w:rPr>
      </w:pPr>
      <w:r w:rsidRPr="00D66180">
        <w:rPr>
          <w:color w:val="00000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D6442" w:rsidRPr="00D66180" w:rsidRDefault="00FD6442" w:rsidP="00FD6442">
      <w:pPr>
        <w:jc w:val="both"/>
        <w:rPr>
          <w:color w:val="000000"/>
        </w:rPr>
      </w:pPr>
      <w:r w:rsidRPr="00D66180">
        <w:rPr>
          <w:color w:val="000000"/>
        </w:rPr>
        <w:t>- включение</w:t>
      </w:r>
      <w:r>
        <w:rPr>
          <w:color w:val="000000"/>
        </w:rPr>
        <w:t xml:space="preserve"> учащихся в</w:t>
      </w:r>
      <w:r w:rsidRPr="00D66180">
        <w:rPr>
          <w:color w:val="000000"/>
        </w:rPr>
        <w:t xml:space="preserve"> деятельность, позволяющую им реализовать потребность в признании окружающих, проявить свои лучшие качества и способности;</w:t>
      </w:r>
    </w:p>
    <w:p w:rsidR="00FD6442" w:rsidRPr="00D66180" w:rsidRDefault="00FD6442" w:rsidP="00FD6442">
      <w:pPr>
        <w:jc w:val="both"/>
        <w:rPr>
          <w:color w:val="000000"/>
        </w:rPr>
      </w:pPr>
      <w:r w:rsidRPr="00D66180">
        <w:rPr>
          <w:color w:val="000000"/>
        </w:rPr>
        <w:t>- ознакомление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D6442" w:rsidRPr="00D66180" w:rsidRDefault="00FD6442" w:rsidP="00FD6442">
      <w:pPr>
        <w:jc w:val="both"/>
        <w:rPr>
          <w:color w:val="000000"/>
        </w:rPr>
      </w:pPr>
      <w:r w:rsidRPr="00D66180">
        <w:rPr>
          <w:color w:val="000000"/>
        </w:rPr>
        <w:t>- развитие способности контролировать время, проведённое за компьютером.</w:t>
      </w:r>
    </w:p>
    <w:p w:rsidR="00FD6442" w:rsidRPr="00D66180" w:rsidRDefault="00FD6442" w:rsidP="00FD6442">
      <w:pPr>
        <w:jc w:val="both"/>
        <w:rPr>
          <w:color w:val="000000"/>
        </w:rPr>
      </w:pPr>
      <w:r w:rsidRPr="00D66180">
        <w:rPr>
          <w:b/>
          <w:color w:val="000000"/>
        </w:rPr>
        <w:t>Модуль 6.</w:t>
      </w:r>
      <w:r w:rsidRPr="00D66180">
        <w:rPr>
          <w:color w:val="000000"/>
        </w:rPr>
        <w:t xml:space="preserve"> Комплекс мероприятий, позволяющих сформировать у обучающихся: </w:t>
      </w:r>
    </w:p>
    <w:p w:rsidR="00FD6442" w:rsidRPr="00D66180" w:rsidRDefault="00FD6442" w:rsidP="00FD6442">
      <w:pPr>
        <w:jc w:val="both"/>
        <w:rPr>
          <w:color w:val="000000"/>
        </w:rPr>
      </w:pPr>
      <w:r w:rsidRPr="00D66180">
        <w:rPr>
          <w:color w:val="00000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D6442" w:rsidRPr="00D66180" w:rsidRDefault="00FD6442" w:rsidP="00FD6442">
      <w:pPr>
        <w:jc w:val="both"/>
        <w:rPr>
          <w:color w:val="000000"/>
        </w:rPr>
      </w:pPr>
      <w:r w:rsidRPr="00D66180">
        <w:rPr>
          <w:color w:val="000000"/>
        </w:rPr>
        <w:t>- развитие умения бесконфликтного решения спорных вопросов;</w:t>
      </w:r>
    </w:p>
    <w:p w:rsidR="00FD6442" w:rsidRPr="00D66180" w:rsidRDefault="00FD6442" w:rsidP="00FD6442">
      <w:pPr>
        <w:jc w:val="both"/>
        <w:rPr>
          <w:color w:val="000000"/>
        </w:rPr>
      </w:pPr>
      <w:r w:rsidRPr="00D66180">
        <w:rPr>
          <w:color w:val="000000"/>
        </w:rPr>
        <w:t>- формирование умения оценивать себя (своё состояние, поступки, поведение), а также поступки и поведение других людей.</w:t>
      </w:r>
    </w:p>
    <w:p w:rsidR="00FD6442" w:rsidRPr="00D66180" w:rsidRDefault="00FD6442" w:rsidP="00FD6442">
      <w:pPr>
        <w:jc w:val="both"/>
      </w:pPr>
      <w:r w:rsidRPr="00D66180">
        <w:t xml:space="preserve">При выборе модели  была учтена структура здоровьесберегающей среды школы, обеспечивающая эффективную работу педагогического коллектива, службы  сопровождения образовательного процесса, родительского комитета и взаимодействие с социумом. </w:t>
      </w:r>
    </w:p>
    <w:p w:rsidR="00FD6442" w:rsidRPr="00794419" w:rsidRDefault="00FD6442" w:rsidP="00FD6442">
      <w:pPr>
        <w:autoSpaceDE w:val="0"/>
        <w:autoSpaceDN w:val="0"/>
        <w:adjustRightInd w:val="0"/>
        <w:jc w:val="both"/>
        <w:rPr>
          <w:b/>
          <w:bCs/>
          <w:iCs/>
        </w:rPr>
      </w:pPr>
      <w:r w:rsidRPr="00D66180">
        <w:rPr>
          <w:b/>
          <w:bCs/>
          <w:iCs/>
        </w:rPr>
        <w:t>Модель организации работы  по формированию у обучающихся экологической культуры, здорового и безопасного образа жизни</w:t>
      </w:r>
    </w:p>
    <w:p w:rsidR="00FD6442" w:rsidRPr="00D66180" w:rsidRDefault="00FD6442" w:rsidP="00FD6442">
      <w:pPr>
        <w:jc w:val="both"/>
      </w:pPr>
      <w:r w:rsidRPr="00D66180">
        <w:t>Структурно-функциональная модель организации работы школы по формированию у обучающихся культуры здорового и безопасного образа жизни состоит из 4 компонентов:</w:t>
      </w:r>
    </w:p>
    <w:p w:rsidR="00FD6442" w:rsidRPr="00D66180" w:rsidRDefault="00FD6442" w:rsidP="00FD6442">
      <w:pPr>
        <w:jc w:val="both"/>
      </w:pPr>
      <w:r w:rsidRPr="00D66180">
        <w:t xml:space="preserve"> - целеполагающего;</w:t>
      </w:r>
    </w:p>
    <w:p w:rsidR="00FD6442" w:rsidRPr="00D66180" w:rsidRDefault="00FD6442" w:rsidP="00FD6442">
      <w:pPr>
        <w:jc w:val="both"/>
      </w:pPr>
      <w:r w:rsidRPr="00D66180">
        <w:t>- организационно-содержательного;</w:t>
      </w:r>
    </w:p>
    <w:p w:rsidR="00FD6442" w:rsidRPr="00D66180" w:rsidRDefault="00FD6442" w:rsidP="00FD6442">
      <w:pPr>
        <w:jc w:val="both"/>
      </w:pPr>
      <w:r w:rsidRPr="00D66180">
        <w:t>- диагностико-результативного;</w:t>
      </w:r>
    </w:p>
    <w:p w:rsidR="00FD6442" w:rsidRPr="00D66180" w:rsidRDefault="00FD6442" w:rsidP="00FD6442">
      <w:pPr>
        <w:jc w:val="both"/>
      </w:pPr>
      <w:r w:rsidRPr="00D66180">
        <w:t xml:space="preserve">- функционального. </w:t>
      </w:r>
    </w:p>
    <w:p w:rsidR="00FD6442" w:rsidRPr="00D66180" w:rsidRDefault="00FD6442" w:rsidP="00FD6442">
      <w:pPr>
        <w:jc w:val="both"/>
      </w:pPr>
      <w:r w:rsidRPr="00D66180">
        <w:t xml:space="preserve">Целеполагающий компонент включает  требования государства, общества и родителей обучающихся к организации работы школы по формированию здорового и безопасного образа жизни </w:t>
      </w:r>
      <w:r>
        <w:t>обучающихся, изложенные в ФГОС,</w:t>
      </w:r>
      <w:r w:rsidRPr="00D66180">
        <w:t xml:space="preserve">  цель работы школы;  задачи.</w:t>
      </w:r>
    </w:p>
    <w:p w:rsidR="00FD6442" w:rsidRPr="00D66180" w:rsidRDefault="00FD6442" w:rsidP="00FD6442">
      <w:pPr>
        <w:jc w:val="both"/>
      </w:pPr>
      <w:r w:rsidRPr="00D66180">
        <w:t>Организационно-содержательный компонент определяет основные подходы, виды и формы работы педагогического коллектива.</w:t>
      </w:r>
    </w:p>
    <w:p w:rsidR="00FD6442" w:rsidRPr="00D66180" w:rsidRDefault="00FD6442" w:rsidP="00FD6442">
      <w:pPr>
        <w:jc w:val="both"/>
      </w:pPr>
      <w:r w:rsidRPr="00D66180">
        <w:t>Диагностико - результативный компонент определяет критерии оценки уровня сформированности компетенций обучающихся.</w:t>
      </w:r>
    </w:p>
    <w:p w:rsidR="00FD6442" w:rsidRPr="00D66180" w:rsidRDefault="00FD6442" w:rsidP="00FD6442">
      <w:pPr>
        <w:jc w:val="both"/>
      </w:pPr>
      <w:r w:rsidRPr="00D66180">
        <w:t xml:space="preserve"> Функциональный компонент определяет функции отдельных специалистов образовательного учреждения.</w:t>
      </w:r>
    </w:p>
    <w:p w:rsidR="00FD6442" w:rsidRPr="00D66180" w:rsidRDefault="00FD6442" w:rsidP="00FD6442">
      <w:pPr>
        <w:jc w:val="both"/>
      </w:pPr>
      <w:r w:rsidRPr="00D66180">
        <w:lastRenderedPageBreak/>
        <w:t xml:space="preserve"> Модель определяет основную цель и задачи, стоящие перед школой на ступени начального общего образования, и алгоритм действий педагогического коллектива по решению этих задач на основе системно – деятельностного подхода в обучении и воспитании. </w:t>
      </w:r>
    </w:p>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D6442" w:rsidRPr="00D66180" w:rsidTr="004C1C85">
        <w:tc>
          <w:tcPr>
            <w:tcW w:w="9570" w:type="dxa"/>
            <w:shd w:val="clear" w:color="auto" w:fill="auto"/>
          </w:tcPr>
          <w:p w:rsidR="00FD6442" w:rsidRPr="00D66180" w:rsidRDefault="00342952" w:rsidP="004C1C85">
            <w:pPr>
              <w:jc w:val="both"/>
              <w:rPr>
                <w:b/>
              </w:rPr>
            </w:pPr>
            <w:r>
              <w:rPr>
                <w:b/>
                <w:noProof/>
                <w:lang w:eastAsia="en-US"/>
              </w:rPr>
              <w:pict>
                <v:line id="_x0000_s1027" style="position:absolute;left:0;text-align:left;z-index:251662336" from="102pt,24.7pt" to="102pt,24.7pt"/>
              </w:pict>
            </w:r>
            <w:r w:rsidR="00FD6442" w:rsidRPr="00D66180">
              <w:rPr>
                <w:b/>
              </w:rPr>
              <w:t>Модель организации работы школы по формированию у обучающихся экологической культуры, здорового и безопасного образа жизни</w:t>
            </w:r>
          </w:p>
        </w:tc>
      </w:tr>
    </w:tbl>
    <w:p w:rsidR="00FD6442" w:rsidRPr="00D66180" w:rsidRDefault="00FD6442" w:rsidP="00FD6442">
      <w:pPr>
        <w:jc w:val="both"/>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gridCol w:w="30"/>
      </w:tblGrid>
      <w:tr w:rsidR="00FD6442" w:rsidRPr="00D66180" w:rsidTr="004C1C85">
        <w:trPr>
          <w:trHeight w:val="407"/>
        </w:trPr>
        <w:tc>
          <w:tcPr>
            <w:tcW w:w="9600" w:type="dxa"/>
            <w:gridSpan w:val="4"/>
            <w:shd w:val="clear" w:color="auto" w:fill="auto"/>
          </w:tcPr>
          <w:p w:rsidR="00FD6442" w:rsidRPr="00D66180" w:rsidRDefault="00FD6442" w:rsidP="004C1C85">
            <w:pPr>
              <w:jc w:val="both"/>
              <w:rPr>
                <w:b/>
              </w:rPr>
            </w:pPr>
            <w:r w:rsidRPr="00D66180">
              <w:rPr>
                <w:b/>
              </w:rPr>
              <w:t>Целеполагающий</w:t>
            </w:r>
          </w:p>
        </w:tc>
      </w:tr>
      <w:tr w:rsidR="00FD6442" w:rsidRPr="00D66180" w:rsidTr="004C1C85">
        <w:trPr>
          <w:gridAfter w:val="1"/>
          <w:wAfter w:w="18" w:type="dxa"/>
        </w:trPr>
        <w:tc>
          <w:tcPr>
            <w:tcW w:w="3190" w:type="dxa"/>
            <w:shd w:val="clear" w:color="auto" w:fill="auto"/>
          </w:tcPr>
          <w:p w:rsidR="00FD6442" w:rsidRPr="00D66180" w:rsidRDefault="00FD6442" w:rsidP="004C1C85">
            <w:pPr>
              <w:jc w:val="both"/>
            </w:pPr>
            <w:r w:rsidRPr="00D66180">
              <w:t xml:space="preserve">                     Требования ФГОС, общества, родителей обучающихся</w:t>
            </w:r>
          </w:p>
        </w:tc>
        <w:tc>
          <w:tcPr>
            <w:tcW w:w="3190" w:type="dxa"/>
            <w:shd w:val="clear" w:color="auto" w:fill="auto"/>
          </w:tcPr>
          <w:p w:rsidR="00FD6442" w:rsidRPr="00D66180" w:rsidRDefault="00FD6442" w:rsidP="004C1C85">
            <w:pPr>
              <w:jc w:val="both"/>
              <w:rPr>
                <w:b/>
              </w:rPr>
            </w:pPr>
            <w:r w:rsidRPr="00D66180">
              <w:rPr>
                <w:b/>
              </w:rPr>
              <w:t>Цель:</w:t>
            </w:r>
          </w:p>
          <w:p w:rsidR="00FD6442" w:rsidRPr="00D66180" w:rsidRDefault="00FD6442" w:rsidP="004C1C85">
            <w:pPr>
              <w:jc w:val="both"/>
            </w:pPr>
            <w:r w:rsidRPr="00D66180">
              <w:t xml:space="preserve"> формирование знаний, установок, личностных ориентиров и норм поведения, обеспечивающих сохранение и укрепление здоровья и безопасности обучающихся</w:t>
            </w:r>
          </w:p>
        </w:tc>
        <w:tc>
          <w:tcPr>
            <w:tcW w:w="3190" w:type="dxa"/>
            <w:shd w:val="clear" w:color="auto" w:fill="auto"/>
          </w:tcPr>
          <w:p w:rsidR="00FD6442" w:rsidRPr="00D66180" w:rsidRDefault="00FD6442" w:rsidP="004C1C85">
            <w:pPr>
              <w:jc w:val="both"/>
            </w:pPr>
            <w:r w:rsidRPr="00D66180">
              <w:rPr>
                <w:b/>
              </w:rPr>
              <w:t>Задачи</w:t>
            </w:r>
            <w:r w:rsidRPr="00D66180">
              <w:t xml:space="preserve"> в области формирования:</w:t>
            </w:r>
          </w:p>
          <w:p w:rsidR="00FD6442" w:rsidRDefault="00FD6442" w:rsidP="004C1C85">
            <w:pPr>
              <w:jc w:val="both"/>
            </w:pPr>
            <w:r w:rsidRPr="00D66180">
              <w:t xml:space="preserve">- личностной культуры, </w:t>
            </w:r>
          </w:p>
          <w:p w:rsidR="00FD6442" w:rsidRDefault="00FD6442" w:rsidP="004C1C85">
            <w:pPr>
              <w:jc w:val="both"/>
            </w:pPr>
            <w:r w:rsidRPr="00D66180">
              <w:t xml:space="preserve">- социальной культуры, </w:t>
            </w:r>
          </w:p>
          <w:p w:rsidR="00FD6442" w:rsidRPr="00D66180" w:rsidRDefault="00FD6442" w:rsidP="004C1C85">
            <w:pPr>
              <w:jc w:val="both"/>
            </w:pPr>
            <w:r w:rsidRPr="00D66180">
              <w:t>- семейной культуры</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D6442" w:rsidRPr="00D66180" w:rsidTr="004C1C85">
        <w:tc>
          <w:tcPr>
            <w:tcW w:w="9570" w:type="dxa"/>
            <w:gridSpan w:val="2"/>
            <w:shd w:val="clear" w:color="auto" w:fill="auto"/>
          </w:tcPr>
          <w:p w:rsidR="00FD6442" w:rsidRPr="00D66180" w:rsidRDefault="00FD6442" w:rsidP="004C1C85">
            <w:pPr>
              <w:jc w:val="both"/>
              <w:rPr>
                <w:b/>
              </w:rPr>
            </w:pPr>
            <w:r w:rsidRPr="00D66180">
              <w:rPr>
                <w:b/>
              </w:rPr>
              <w:t>Организационно-содержательный</w:t>
            </w:r>
          </w:p>
        </w:tc>
      </w:tr>
      <w:tr w:rsidR="00FD6442" w:rsidRPr="00D66180" w:rsidTr="004C1C85">
        <w:tc>
          <w:tcPr>
            <w:tcW w:w="4785" w:type="dxa"/>
            <w:shd w:val="clear" w:color="auto" w:fill="auto"/>
          </w:tcPr>
          <w:p w:rsidR="00FD6442" w:rsidRPr="00D66180" w:rsidRDefault="00FD6442" w:rsidP="004C1C85">
            <w:pPr>
              <w:jc w:val="both"/>
              <w:rPr>
                <w:b/>
              </w:rPr>
            </w:pPr>
            <w:r w:rsidRPr="00D66180">
              <w:rPr>
                <w:b/>
              </w:rPr>
              <w:t>Этапы:</w:t>
            </w:r>
          </w:p>
          <w:p w:rsidR="00FD6442" w:rsidRPr="00D66180" w:rsidRDefault="00FD6442" w:rsidP="004C1C85">
            <w:pPr>
              <w:jc w:val="both"/>
            </w:pPr>
            <w:r w:rsidRPr="00D66180">
              <w:t>1 -анализ состояния и планирование работы по направлениям;</w:t>
            </w:r>
          </w:p>
          <w:p w:rsidR="00FD6442" w:rsidRPr="00D66180" w:rsidRDefault="00FD6442" w:rsidP="004C1C85">
            <w:pPr>
              <w:jc w:val="both"/>
            </w:pPr>
            <w:r w:rsidRPr="00D66180">
              <w:t xml:space="preserve">2 - организация работы с обучающимися, педагогами и родителями; </w:t>
            </w:r>
          </w:p>
          <w:p w:rsidR="00FD6442" w:rsidRPr="00D66180" w:rsidRDefault="00FD6442" w:rsidP="004C1C85">
            <w:pPr>
              <w:jc w:val="both"/>
            </w:pPr>
            <w:r>
              <w:t>3 - контроль  реализации</w:t>
            </w:r>
            <w:r w:rsidRPr="00D66180">
              <w:t xml:space="preserve"> программы и корректировка</w:t>
            </w:r>
          </w:p>
        </w:tc>
        <w:tc>
          <w:tcPr>
            <w:tcW w:w="4785" w:type="dxa"/>
            <w:shd w:val="clear" w:color="auto" w:fill="auto"/>
          </w:tcPr>
          <w:p w:rsidR="00FD6442" w:rsidRPr="00D66180" w:rsidRDefault="00FD6442" w:rsidP="004C1C85">
            <w:pPr>
              <w:jc w:val="both"/>
              <w:rPr>
                <w:b/>
              </w:rPr>
            </w:pPr>
            <w:r w:rsidRPr="00D66180">
              <w:rPr>
                <w:b/>
              </w:rPr>
              <w:t>Направления деятельности:</w:t>
            </w:r>
          </w:p>
          <w:p w:rsidR="00FD6442" w:rsidRPr="00D66180" w:rsidRDefault="00FD6442" w:rsidP="004C1C85">
            <w:pPr>
              <w:jc w:val="both"/>
            </w:pPr>
            <w:r w:rsidRPr="00D66180">
              <w:t>- учебная деятельность;</w:t>
            </w:r>
          </w:p>
          <w:p w:rsidR="00FD6442" w:rsidRPr="00D66180" w:rsidRDefault="00FD6442" w:rsidP="004C1C85">
            <w:pPr>
              <w:jc w:val="both"/>
            </w:pPr>
            <w:r w:rsidRPr="00D66180">
              <w:t>– внеурочная деятельность;</w:t>
            </w:r>
          </w:p>
          <w:p w:rsidR="00FD6442" w:rsidRPr="00D66180" w:rsidRDefault="00FD6442" w:rsidP="004C1C85">
            <w:pPr>
              <w:jc w:val="both"/>
            </w:pPr>
            <w:r w:rsidRPr="00D66180">
              <w:t>- методическая работа с педагогами;</w:t>
            </w:r>
          </w:p>
          <w:p w:rsidR="00FD6442" w:rsidRPr="00D66180" w:rsidRDefault="00FD6442" w:rsidP="004C1C85">
            <w:pPr>
              <w:jc w:val="both"/>
            </w:pPr>
            <w:r w:rsidRPr="00D66180">
              <w:t>- просветительская работа с родителями</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FD6442" w:rsidRPr="00D66180" w:rsidTr="004C1C85">
        <w:tc>
          <w:tcPr>
            <w:tcW w:w="9570" w:type="dxa"/>
            <w:gridSpan w:val="4"/>
            <w:shd w:val="clear" w:color="auto" w:fill="auto"/>
          </w:tcPr>
          <w:p w:rsidR="00FD6442" w:rsidRPr="00D66180" w:rsidRDefault="00FD6442" w:rsidP="004C1C85">
            <w:pPr>
              <w:jc w:val="both"/>
              <w:rPr>
                <w:b/>
              </w:rPr>
            </w:pPr>
            <w:r w:rsidRPr="00D66180">
              <w:rPr>
                <w:b/>
              </w:rPr>
              <w:t>Виды и формы работы</w:t>
            </w:r>
          </w:p>
        </w:tc>
      </w:tr>
      <w:tr w:rsidR="00FD6442" w:rsidRPr="00D66180" w:rsidTr="004C1C85">
        <w:tc>
          <w:tcPr>
            <w:tcW w:w="2392" w:type="dxa"/>
            <w:shd w:val="clear" w:color="auto" w:fill="auto"/>
          </w:tcPr>
          <w:p w:rsidR="00FD6442" w:rsidRPr="00D66180" w:rsidRDefault="00FD6442" w:rsidP="004C1C85">
            <w:pPr>
              <w:jc w:val="both"/>
              <w:rPr>
                <w:b/>
              </w:rPr>
            </w:pPr>
            <w:r w:rsidRPr="00D66180">
              <w:rPr>
                <w:b/>
              </w:rPr>
              <w:t>Учебная деятельность:</w:t>
            </w:r>
          </w:p>
          <w:p w:rsidR="00FD6442" w:rsidRPr="00D66180" w:rsidRDefault="00FD6442" w:rsidP="004C1C85">
            <w:pPr>
              <w:jc w:val="both"/>
            </w:pPr>
            <w:r w:rsidRPr="00D66180">
              <w:t>- беседы, викторины,</w:t>
            </w:r>
          </w:p>
          <w:p w:rsidR="00FD6442" w:rsidRPr="00D66180" w:rsidRDefault="00FD6442" w:rsidP="004C1C85">
            <w:pPr>
              <w:jc w:val="both"/>
            </w:pPr>
            <w:r w:rsidRPr="00D66180">
              <w:t xml:space="preserve"> тесты, реферат </w:t>
            </w:r>
          </w:p>
          <w:p w:rsidR="00FD6442" w:rsidRPr="00D66180" w:rsidRDefault="00FD6442" w:rsidP="004C1C85">
            <w:pPr>
              <w:jc w:val="both"/>
            </w:pPr>
            <w:r w:rsidRPr="00D66180">
              <w:t xml:space="preserve">- презентации, </w:t>
            </w:r>
          </w:p>
          <w:p w:rsidR="00FD6442" w:rsidRPr="00D66180" w:rsidRDefault="00FD6442" w:rsidP="004C1C85">
            <w:pPr>
              <w:jc w:val="both"/>
            </w:pPr>
            <w:r w:rsidRPr="00D66180">
              <w:t xml:space="preserve">- конкурс, </w:t>
            </w:r>
          </w:p>
          <w:p w:rsidR="00FD6442" w:rsidRPr="00D66180" w:rsidRDefault="00FD6442" w:rsidP="004C1C85">
            <w:pPr>
              <w:jc w:val="both"/>
            </w:pPr>
            <w:r w:rsidRPr="00D66180">
              <w:t xml:space="preserve">- экскурсия, </w:t>
            </w:r>
          </w:p>
          <w:p w:rsidR="00FD6442" w:rsidRPr="00D66180" w:rsidRDefault="00FD6442" w:rsidP="004C1C85">
            <w:pPr>
              <w:jc w:val="both"/>
            </w:pPr>
            <w:r w:rsidRPr="00D66180">
              <w:t>- практикум</w:t>
            </w:r>
          </w:p>
        </w:tc>
        <w:tc>
          <w:tcPr>
            <w:tcW w:w="2392" w:type="dxa"/>
            <w:shd w:val="clear" w:color="auto" w:fill="auto"/>
          </w:tcPr>
          <w:p w:rsidR="00FD6442" w:rsidRPr="00D66180" w:rsidRDefault="00FD6442" w:rsidP="004C1C85">
            <w:pPr>
              <w:jc w:val="both"/>
              <w:rPr>
                <w:b/>
              </w:rPr>
            </w:pPr>
            <w:r w:rsidRPr="00D66180">
              <w:rPr>
                <w:b/>
              </w:rPr>
              <w:t>Внеурочная деятельность:</w:t>
            </w:r>
          </w:p>
          <w:p w:rsidR="00FD6442" w:rsidRPr="00D66180" w:rsidRDefault="00FD6442" w:rsidP="004C1C85">
            <w:pPr>
              <w:jc w:val="both"/>
            </w:pPr>
            <w:r w:rsidRPr="00D66180">
              <w:t xml:space="preserve">- классный час, </w:t>
            </w:r>
          </w:p>
          <w:p w:rsidR="00FD6442" w:rsidRPr="00D66180" w:rsidRDefault="00FD6442" w:rsidP="004C1C85">
            <w:pPr>
              <w:jc w:val="both"/>
            </w:pPr>
            <w:r w:rsidRPr="00D66180">
              <w:t xml:space="preserve">- встречи и консультации спец., - СМИ школы, </w:t>
            </w:r>
          </w:p>
          <w:p w:rsidR="00FD6442" w:rsidRPr="00D66180" w:rsidRDefault="00FD6442" w:rsidP="004C1C85">
            <w:pPr>
              <w:jc w:val="both"/>
            </w:pPr>
            <w:r w:rsidRPr="00D66180">
              <w:t xml:space="preserve">- походы, поездки, </w:t>
            </w:r>
          </w:p>
          <w:p w:rsidR="00FD6442" w:rsidRPr="00D66180" w:rsidRDefault="00FD6442" w:rsidP="004C1C85">
            <w:pPr>
              <w:jc w:val="both"/>
            </w:pPr>
            <w:r w:rsidRPr="00D66180">
              <w:t xml:space="preserve">-спартакиада, </w:t>
            </w:r>
          </w:p>
          <w:p w:rsidR="00FD6442" w:rsidRPr="00D66180" w:rsidRDefault="00FD6442" w:rsidP="004C1C85">
            <w:pPr>
              <w:jc w:val="both"/>
            </w:pPr>
            <w:r w:rsidRPr="00D66180">
              <w:t xml:space="preserve">-субботник, акции, </w:t>
            </w:r>
          </w:p>
          <w:p w:rsidR="00FD6442" w:rsidRPr="00D66180" w:rsidRDefault="00FD6442" w:rsidP="004C1C85">
            <w:pPr>
              <w:jc w:val="both"/>
            </w:pPr>
            <w:r w:rsidRPr="00D66180">
              <w:t>- школьный лагерь</w:t>
            </w:r>
          </w:p>
        </w:tc>
        <w:tc>
          <w:tcPr>
            <w:tcW w:w="2393" w:type="dxa"/>
            <w:shd w:val="clear" w:color="auto" w:fill="auto"/>
          </w:tcPr>
          <w:p w:rsidR="00FD6442" w:rsidRPr="00D66180" w:rsidRDefault="00FD6442" w:rsidP="004C1C85">
            <w:pPr>
              <w:jc w:val="both"/>
              <w:rPr>
                <w:b/>
              </w:rPr>
            </w:pPr>
            <w:r w:rsidRPr="00D66180">
              <w:rPr>
                <w:b/>
              </w:rPr>
              <w:t>Методическая работа:</w:t>
            </w:r>
          </w:p>
          <w:p w:rsidR="00FD6442" w:rsidRPr="00D66180" w:rsidRDefault="00FD6442" w:rsidP="004C1C85">
            <w:pPr>
              <w:jc w:val="both"/>
            </w:pPr>
            <w:r w:rsidRPr="00D66180">
              <w:t xml:space="preserve">- лекции, семинары, педсоветы, мастер -классы </w:t>
            </w:r>
          </w:p>
          <w:p w:rsidR="00FD6442" w:rsidRPr="00D66180" w:rsidRDefault="00FD6442" w:rsidP="004C1C85">
            <w:pPr>
              <w:jc w:val="both"/>
            </w:pPr>
            <w:r w:rsidRPr="00D66180">
              <w:t xml:space="preserve">- КПК, </w:t>
            </w:r>
          </w:p>
          <w:p w:rsidR="00FD6442" w:rsidRPr="00D66180" w:rsidRDefault="00FD6442" w:rsidP="004C1C85">
            <w:pPr>
              <w:jc w:val="both"/>
            </w:pPr>
            <w:r w:rsidRPr="00D66180">
              <w:t>- медиатека</w:t>
            </w:r>
          </w:p>
        </w:tc>
        <w:tc>
          <w:tcPr>
            <w:tcW w:w="2393" w:type="dxa"/>
            <w:shd w:val="clear" w:color="auto" w:fill="auto"/>
          </w:tcPr>
          <w:p w:rsidR="00FD6442" w:rsidRPr="00D66180" w:rsidRDefault="00FD6442" w:rsidP="004C1C85">
            <w:pPr>
              <w:jc w:val="both"/>
              <w:rPr>
                <w:b/>
              </w:rPr>
            </w:pPr>
            <w:r w:rsidRPr="00D66180">
              <w:rPr>
                <w:b/>
              </w:rPr>
              <w:t>Просветительская работа:</w:t>
            </w:r>
          </w:p>
          <w:p w:rsidR="00FD6442" w:rsidRPr="00D66180" w:rsidRDefault="00FD6442" w:rsidP="004C1C85">
            <w:r w:rsidRPr="00D66180">
              <w:t xml:space="preserve">- родительский лекторий, собрание, - консультации специалистов, </w:t>
            </w:r>
          </w:p>
          <w:p w:rsidR="00FD6442" w:rsidRPr="00D66180" w:rsidRDefault="00FD6442" w:rsidP="004C1C85">
            <w:r w:rsidRPr="00D66180">
              <w:t>- акции,</w:t>
            </w:r>
            <w:r>
              <w:t xml:space="preserve"> </w:t>
            </w:r>
            <w:r w:rsidRPr="00D66180">
              <w:t>участие в мероприятиях</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FD6442" w:rsidRPr="00D66180" w:rsidTr="004C1C85">
        <w:tc>
          <w:tcPr>
            <w:tcW w:w="9570" w:type="dxa"/>
            <w:gridSpan w:val="4"/>
            <w:shd w:val="clear" w:color="auto" w:fill="auto"/>
          </w:tcPr>
          <w:p w:rsidR="00FD6442" w:rsidRPr="00D66180" w:rsidRDefault="00FD6442" w:rsidP="004C1C85">
            <w:pPr>
              <w:jc w:val="both"/>
              <w:rPr>
                <w:b/>
              </w:rPr>
            </w:pPr>
            <w:r w:rsidRPr="00D66180">
              <w:rPr>
                <w:b/>
              </w:rPr>
              <w:t>Диагностико-результативный (критерии оценки)</w:t>
            </w:r>
          </w:p>
        </w:tc>
      </w:tr>
      <w:tr w:rsidR="00FD6442" w:rsidRPr="00D66180" w:rsidTr="004C1C85">
        <w:tc>
          <w:tcPr>
            <w:tcW w:w="2392" w:type="dxa"/>
            <w:shd w:val="clear" w:color="auto" w:fill="auto"/>
          </w:tcPr>
          <w:p w:rsidR="00FD6442" w:rsidRPr="00D66180" w:rsidRDefault="00FD6442" w:rsidP="004C1C85">
            <w:pPr>
              <w:jc w:val="both"/>
            </w:pPr>
            <w:r w:rsidRPr="00D66180">
              <w:t>Группа здоровья</w:t>
            </w:r>
          </w:p>
        </w:tc>
        <w:tc>
          <w:tcPr>
            <w:tcW w:w="2392" w:type="dxa"/>
            <w:shd w:val="clear" w:color="auto" w:fill="auto"/>
          </w:tcPr>
          <w:p w:rsidR="00FD6442" w:rsidRPr="00D66180" w:rsidRDefault="00FD6442" w:rsidP="004C1C85">
            <w:pPr>
              <w:jc w:val="both"/>
            </w:pPr>
            <w:r w:rsidRPr="00D66180">
              <w:t>Охват горячим питанием</w:t>
            </w:r>
          </w:p>
        </w:tc>
        <w:tc>
          <w:tcPr>
            <w:tcW w:w="2393" w:type="dxa"/>
            <w:shd w:val="clear" w:color="auto" w:fill="auto"/>
          </w:tcPr>
          <w:p w:rsidR="00FD6442" w:rsidRPr="00D66180" w:rsidRDefault="00FD6442" w:rsidP="004C1C85">
            <w:pPr>
              <w:jc w:val="both"/>
            </w:pPr>
            <w:r w:rsidRPr="00D66180">
              <w:t>Пропуски уроков по болезни</w:t>
            </w:r>
          </w:p>
        </w:tc>
        <w:tc>
          <w:tcPr>
            <w:tcW w:w="2393" w:type="dxa"/>
            <w:shd w:val="clear" w:color="auto" w:fill="auto"/>
          </w:tcPr>
          <w:p w:rsidR="00FD6442" w:rsidRPr="00D66180" w:rsidRDefault="00FD6442" w:rsidP="004C1C85">
            <w:pPr>
              <w:jc w:val="both"/>
            </w:pPr>
            <w:r w:rsidRPr="00D66180">
              <w:t>Занятость во внеурочное время</w:t>
            </w:r>
          </w:p>
        </w:tc>
      </w:tr>
    </w:tbl>
    <w:p w:rsidR="00FD6442" w:rsidRPr="00D66180" w:rsidRDefault="00FD6442" w:rsidP="00FD6442">
      <w:pPr>
        <w:jc w:val="both"/>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37"/>
        <w:gridCol w:w="1170"/>
        <w:gridCol w:w="1331"/>
        <w:gridCol w:w="1236"/>
        <w:gridCol w:w="1531"/>
        <w:gridCol w:w="1106"/>
        <w:gridCol w:w="23"/>
      </w:tblGrid>
      <w:tr w:rsidR="00FD6442" w:rsidRPr="00D66180" w:rsidTr="004C1C85">
        <w:trPr>
          <w:gridAfter w:val="1"/>
          <w:wAfter w:w="23" w:type="dxa"/>
        </w:trPr>
        <w:tc>
          <w:tcPr>
            <w:tcW w:w="9570" w:type="dxa"/>
            <w:gridSpan w:val="7"/>
            <w:shd w:val="clear" w:color="auto" w:fill="auto"/>
          </w:tcPr>
          <w:p w:rsidR="00FD6442" w:rsidRPr="00D66180" w:rsidRDefault="00FD6442" w:rsidP="004C1C85">
            <w:pPr>
              <w:jc w:val="both"/>
              <w:rPr>
                <w:b/>
              </w:rPr>
            </w:pPr>
            <w:r w:rsidRPr="00D66180">
              <w:rPr>
                <w:b/>
              </w:rPr>
              <w:t>Функциональный</w:t>
            </w:r>
          </w:p>
        </w:tc>
      </w:tr>
      <w:tr w:rsidR="00FD6442" w:rsidRPr="00D66180" w:rsidTr="004C1C85">
        <w:tc>
          <w:tcPr>
            <w:tcW w:w="1559" w:type="dxa"/>
            <w:shd w:val="clear" w:color="auto" w:fill="auto"/>
          </w:tcPr>
          <w:p w:rsidR="00FD6442" w:rsidRPr="00D66180" w:rsidRDefault="00FD6442" w:rsidP="004C1C85">
            <w:pPr>
              <w:jc w:val="both"/>
            </w:pPr>
            <w:r w:rsidRPr="00D66180">
              <w:t>Учителя-предметники</w:t>
            </w:r>
          </w:p>
        </w:tc>
        <w:tc>
          <w:tcPr>
            <w:tcW w:w="1637" w:type="dxa"/>
            <w:shd w:val="clear" w:color="auto" w:fill="auto"/>
          </w:tcPr>
          <w:p w:rsidR="00FD6442" w:rsidRPr="00D66180" w:rsidRDefault="00FD6442" w:rsidP="004C1C85">
            <w:pPr>
              <w:jc w:val="both"/>
            </w:pPr>
            <w:r w:rsidRPr="00D66180">
              <w:t>Классные руководители</w:t>
            </w:r>
          </w:p>
        </w:tc>
        <w:tc>
          <w:tcPr>
            <w:tcW w:w="1170" w:type="dxa"/>
            <w:shd w:val="clear" w:color="auto" w:fill="auto"/>
          </w:tcPr>
          <w:p w:rsidR="00FD6442" w:rsidRPr="00D66180" w:rsidRDefault="00FD6442" w:rsidP="004C1C85">
            <w:pPr>
              <w:jc w:val="both"/>
            </w:pPr>
            <w:r w:rsidRPr="00D66180">
              <w:t>Педагоги Доп. Обр.</w:t>
            </w:r>
          </w:p>
        </w:tc>
        <w:tc>
          <w:tcPr>
            <w:tcW w:w="1331" w:type="dxa"/>
            <w:shd w:val="clear" w:color="auto" w:fill="auto"/>
          </w:tcPr>
          <w:p w:rsidR="00FD6442" w:rsidRPr="00D66180" w:rsidRDefault="00FD6442" w:rsidP="004C1C85">
            <w:pPr>
              <w:jc w:val="both"/>
            </w:pPr>
            <w:r w:rsidRPr="00D66180">
              <w:t>Психологи</w:t>
            </w:r>
          </w:p>
        </w:tc>
        <w:tc>
          <w:tcPr>
            <w:tcW w:w="1236" w:type="dxa"/>
            <w:shd w:val="clear" w:color="auto" w:fill="auto"/>
          </w:tcPr>
          <w:p w:rsidR="00FD6442" w:rsidRPr="00D66180" w:rsidRDefault="00FD6442" w:rsidP="004C1C85">
            <w:pPr>
              <w:jc w:val="both"/>
            </w:pPr>
            <w:r w:rsidRPr="00D66180">
              <w:t>Логопеды</w:t>
            </w:r>
          </w:p>
        </w:tc>
        <w:tc>
          <w:tcPr>
            <w:tcW w:w="1531" w:type="dxa"/>
            <w:shd w:val="clear" w:color="auto" w:fill="auto"/>
          </w:tcPr>
          <w:p w:rsidR="00FD6442" w:rsidRPr="00D66180" w:rsidRDefault="00FD6442" w:rsidP="004C1C85">
            <w:pPr>
              <w:jc w:val="both"/>
            </w:pPr>
            <w:r w:rsidRPr="00D66180">
              <w:t>Воспитатели ГПД</w:t>
            </w:r>
          </w:p>
        </w:tc>
        <w:tc>
          <w:tcPr>
            <w:tcW w:w="1129" w:type="dxa"/>
            <w:gridSpan w:val="2"/>
            <w:shd w:val="clear" w:color="auto" w:fill="auto"/>
          </w:tcPr>
          <w:p w:rsidR="00FD6442" w:rsidRPr="00D66180" w:rsidRDefault="00FD6442" w:rsidP="004C1C85">
            <w:pPr>
              <w:jc w:val="both"/>
            </w:pPr>
            <w:r w:rsidRPr="00D66180">
              <w:t xml:space="preserve">Админи-страция </w:t>
            </w:r>
          </w:p>
        </w:tc>
      </w:tr>
    </w:tbl>
    <w:p w:rsidR="00AA5B6B" w:rsidRDefault="00AA5B6B" w:rsidP="00DC0531">
      <w:pPr>
        <w:widowControl w:val="0"/>
        <w:autoSpaceDE w:val="0"/>
        <w:autoSpaceDN w:val="0"/>
        <w:adjustRightInd w:val="0"/>
        <w:jc w:val="both"/>
        <w:rPr>
          <w:b/>
        </w:rPr>
      </w:pPr>
      <w:r w:rsidRPr="003A079E">
        <w:rPr>
          <w:b/>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A5B6B" w:rsidRDefault="00AA5B6B" w:rsidP="00AA5B6B">
      <w:pPr>
        <w:jc w:val="both"/>
        <w:rPr>
          <w:color w:val="000000"/>
        </w:rPr>
      </w:pPr>
      <w:r>
        <w:rPr>
          <w:color w:val="000000"/>
          <w:shd w:val="clear" w:color="auto" w:fill="FFFFFF"/>
        </w:rPr>
        <w:t xml:space="preserve">- </w:t>
      </w:r>
      <w:r w:rsidRPr="00D66180">
        <w:rPr>
          <w:color w:val="000000"/>
          <w:shd w:val="clear" w:color="auto" w:fill="FFFFFF"/>
        </w:rPr>
        <w:t>признание эколого-культурных ценностей и ценностей здоровья своего народа, народов России как одного из направлений общероссийской гражданской идентичности;</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r w:rsidRPr="00D66180">
        <w:rPr>
          <w:rStyle w:val="apple-converted-space"/>
          <w:rFonts w:eastAsia="MS Gothic"/>
          <w:color w:val="000000"/>
          <w:shd w:val="clear" w:color="auto" w:fill="FFFFFF"/>
        </w:rPr>
        <w:t> </w:t>
      </w:r>
      <w:r w:rsidRPr="00D66180">
        <w:rPr>
          <w:color w:val="000000"/>
        </w:rPr>
        <w:br/>
        <w:t>-</w:t>
      </w:r>
      <w:r w:rsidRPr="00D66180">
        <w:rPr>
          <w:color w:val="000000"/>
          <w:shd w:val="clear" w:color="auto" w:fill="FFFFFF"/>
        </w:rPr>
        <w:t> понимание взаимной связи здоровья, экологического качества окружающей среды и экологической культуры человека;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w:t>
      </w:r>
      <w:r>
        <w:rPr>
          <w:color w:val="000000"/>
          <w:shd w:val="clear" w:color="auto" w:fill="FFFFFF"/>
        </w:rPr>
        <w:t xml:space="preserve"> </w:t>
      </w:r>
      <w:r w:rsidRPr="00D66180">
        <w:rPr>
          <w:color w:val="000000"/>
          <w:shd w:val="clear" w:color="auto" w:fill="FFFFFF"/>
        </w:rPr>
        <w:t>-психологического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r>
        <w:rPr>
          <w:color w:val="000000"/>
        </w:rPr>
        <w:t xml:space="preserve"> </w:t>
      </w:r>
    </w:p>
    <w:p w:rsidR="00AA5B6B" w:rsidRDefault="00AA5B6B" w:rsidP="00AA5B6B">
      <w:pPr>
        <w:jc w:val="both"/>
        <w:rPr>
          <w:color w:val="000000"/>
        </w:rPr>
      </w:pPr>
      <w:r>
        <w:rPr>
          <w:color w:val="000000"/>
        </w:rPr>
        <w:t xml:space="preserve">- </w:t>
      </w:r>
      <w:r>
        <w:rPr>
          <w:color w:val="000000"/>
          <w:shd w:val="clear" w:color="auto" w:fill="FFFFFF"/>
        </w:rPr>
        <w:t xml:space="preserve">интерес к прогулкам на природе, </w:t>
      </w:r>
      <w:r w:rsidRPr="00D66180">
        <w:rPr>
          <w:color w:val="000000"/>
          <w:shd w:val="clear" w:color="auto" w:fill="FFFFFF"/>
        </w:rPr>
        <w:t xml:space="preserve"> подвижным играм, участию в спортивных соревнованиях, туристическим походам, занятиям в спортивных секциях, военизированным играм;</w:t>
      </w:r>
      <w:r w:rsidRPr="00D66180">
        <w:rPr>
          <w:color w:val="000000"/>
        </w:rPr>
        <w:br/>
        <w:t xml:space="preserve">- </w:t>
      </w:r>
      <w:r w:rsidRPr="00D66180">
        <w:rPr>
          <w:color w:val="000000"/>
          <w:shd w:val="clear" w:color="auto" w:fill="FFFFFF"/>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опыт самооценки личного вклада в ресурсосбережение, сохранение качества окружающей среды, экологическую безопасность;</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осознание социальной значимости идей устойчивого развития; готовность участвовать в пропаганде идей образования для устойчивого развития;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знание основ законодательства в области защиты здоровья и экологического качества окружающей среды и выполнение его требований;</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r w:rsidRPr="00D66180">
        <w:rPr>
          <w:color w:val="000000"/>
        </w:rPr>
        <w:br/>
        <w:t xml:space="preserve">- </w:t>
      </w:r>
      <w:r w:rsidRPr="00D66180">
        <w:rPr>
          <w:color w:val="000000"/>
          <w:shd w:val="clear" w:color="auto" w:fill="FFFFFF"/>
        </w:rPr>
        <w:t>опыт участия в физкультурно-оздоровительных, санитарно-гигиенических мероприятиях, экологическом туризме;</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резко негативное отношение к курению, употреблению алкогольных напитков, наркотиков и других психоактивных веществ (ПАВ);</w:t>
      </w:r>
      <w:r w:rsidRPr="00D66180">
        <w:rPr>
          <w:rStyle w:val="apple-converted-space"/>
          <w:rFonts w:eastAsia="MS Gothic"/>
          <w:color w:val="000000"/>
          <w:shd w:val="clear" w:color="auto" w:fill="FFFFFF"/>
        </w:rPr>
        <w:t> </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отрицательное отношение к лицам и организациям, пропагандирующим курение и пьянство, распространяющим наркотики и другие ПАВ.</w:t>
      </w:r>
      <w:r>
        <w:rPr>
          <w:color w:val="000000"/>
        </w:rPr>
        <w:t xml:space="preserve"> </w:t>
      </w:r>
    </w:p>
    <w:p w:rsidR="00AA5B6B" w:rsidRPr="00D66180" w:rsidRDefault="00AA5B6B" w:rsidP="00AA5B6B">
      <w:pPr>
        <w:jc w:val="both"/>
      </w:pPr>
      <w:r w:rsidRPr="00D66180">
        <w:rPr>
          <w:b/>
        </w:rPr>
        <w:lastRenderedPageBreak/>
        <w:t xml:space="preserve">Понятийный словарь: </w:t>
      </w:r>
      <w:r w:rsidRPr="00D66180">
        <w:t>болезнь, воля, зарядка, занятия спортом, здоровье, вредные привычки, полезные привычки, спортсмен, победы над собой, преодоление, недуг, стремление, Олимпиада, виды спорта, природа, безопасность.</w:t>
      </w:r>
    </w:p>
    <w:p w:rsidR="00AA5B6B" w:rsidRPr="003A079E" w:rsidRDefault="00AA5B6B" w:rsidP="00AA5B6B">
      <w:pPr>
        <w:widowControl w:val="0"/>
        <w:autoSpaceDE w:val="0"/>
        <w:autoSpaceDN w:val="0"/>
        <w:adjustRightInd w:val="0"/>
        <w:ind w:firstLine="709"/>
        <w:jc w:val="both"/>
        <w:rPr>
          <w:b/>
        </w:rPr>
      </w:pPr>
      <w:r w:rsidRPr="00D66180">
        <w:rPr>
          <w:b/>
        </w:rPr>
        <w:t xml:space="preserve">Личностные прототипы. </w:t>
      </w:r>
      <w:r w:rsidRPr="00D66180">
        <w:t>Великие спортсмены страны и мира, герои Олимпийских игр, герои паралимпийских игр, выдающиеся тренеры, исторические личности, демонстрирующие положительное отношение к спорту, спортсмены-долгожители, спортивные семьи и династии: Пьер де Кубертен, Д.С. Лихачев, В. Дикуль, А. Швейцер, В. Брумель В. Третьяк, А. Гомельский, И. Роднина</w:t>
      </w:r>
    </w:p>
    <w:p w:rsidR="00AA5B6B" w:rsidRPr="003A079E" w:rsidRDefault="00AA5B6B" w:rsidP="00AA5B6B">
      <w:pPr>
        <w:ind w:firstLine="709"/>
        <w:jc w:val="both"/>
      </w:pPr>
      <w:r w:rsidRPr="003A079E">
        <w:rPr>
          <w:b/>
          <w:i/>
        </w:rPr>
        <w:t>Воспитание физической культуры, формирование ценностного отношения к здоровью и здоровому образу жизни.</w:t>
      </w:r>
      <w:r>
        <w:rPr>
          <w:b/>
          <w:i/>
        </w:rPr>
        <w:t xml:space="preserve"> </w:t>
      </w:r>
      <w:r w:rsidRPr="003A079E">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A5B6B" w:rsidRPr="003A079E" w:rsidRDefault="00AA5B6B" w:rsidP="00AA5B6B">
      <w:pPr>
        <w:autoSpaceDE w:val="0"/>
        <w:autoSpaceDN w:val="0"/>
        <w:adjustRightInd w:val="0"/>
        <w:ind w:firstLine="709"/>
        <w:jc w:val="both"/>
      </w:pPr>
      <w:r w:rsidRPr="003A079E">
        <w:rPr>
          <w:b/>
          <w:i/>
        </w:rPr>
        <w:t xml:space="preserve">Формы и методы </w:t>
      </w:r>
      <w:r w:rsidRPr="003A079E">
        <w:t>формирования у обучающихся культуры здорового и безопасного образа жизни: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предъявление примеров ведения здорового образа жизни;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AA5B6B" w:rsidRPr="003A079E" w:rsidRDefault="00AA5B6B" w:rsidP="00AA5B6B">
      <w:pPr>
        <w:pStyle w:val="-11"/>
        <w:numPr>
          <w:ilvl w:val="0"/>
          <w:numId w:val="46"/>
        </w:numPr>
        <w:tabs>
          <w:tab w:val="left" w:pos="993"/>
        </w:tabs>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коллективные прогулки, туристические походы ученического класса;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A5B6B" w:rsidRDefault="00AA5B6B" w:rsidP="00AA5B6B">
      <w:pPr>
        <w:pStyle w:val="-11"/>
        <w:numPr>
          <w:ilvl w:val="0"/>
          <w:numId w:val="46"/>
        </w:numPr>
        <w:tabs>
          <w:tab w:val="left" w:pos="993"/>
        </w:tabs>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совместные праздники, турпоходы, спортивные соревнования</w:t>
      </w:r>
      <w:r>
        <w:rPr>
          <w:rFonts w:ascii="Times New Roman" w:hAnsi="Times New Roman"/>
          <w:sz w:val="24"/>
          <w:szCs w:val="24"/>
        </w:rPr>
        <w:t xml:space="preserve"> для детей и родителей.</w:t>
      </w:r>
    </w:p>
    <w:p w:rsidR="00AA5B6B" w:rsidRPr="003A079E" w:rsidRDefault="00AA5B6B" w:rsidP="00AA5B6B">
      <w:pPr>
        <w:pStyle w:val="220"/>
        <w:widowControl w:val="0"/>
      </w:pPr>
      <w:r w:rsidRPr="003A079E">
        <w:rPr>
          <w:b/>
          <w:i/>
        </w:rPr>
        <w:t xml:space="preserve">Развитие экологической культуры личности, ценностного отношения к природе, созидательной экологической позиции. </w:t>
      </w:r>
      <w:r w:rsidRPr="003A079E">
        <w:t xml:space="preserve">Развитие содержания экологического воспитания на </w:t>
      </w:r>
      <w:r w:rsidRPr="003A079E">
        <w:lastRenderedPageBreak/>
        <w:t>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A5B6B" w:rsidRPr="003A079E" w:rsidRDefault="00AA5B6B" w:rsidP="00AA5B6B">
      <w:pPr>
        <w:autoSpaceDE w:val="0"/>
        <w:autoSpaceDN w:val="0"/>
        <w:adjustRightInd w:val="0"/>
        <w:ind w:firstLine="709"/>
        <w:jc w:val="both"/>
      </w:pPr>
      <w:r w:rsidRPr="003A079E">
        <w:rPr>
          <w:b/>
          <w:i/>
        </w:rPr>
        <w:t xml:space="preserve">Формы и методы </w:t>
      </w:r>
      <w:r w:rsidRPr="003A079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bCs/>
          <w:sz w:val="24"/>
          <w:szCs w:val="24"/>
        </w:rPr>
        <w:t xml:space="preserve">исследование </w:t>
      </w:r>
      <w:r w:rsidRPr="003A079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pacing w:val="-6"/>
          <w:sz w:val="24"/>
          <w:szCs w:val="24"/>
        </w:rPr>
        <w:t>преобразование природы с целью возделывания растений и ухода за животными (выращив</w:t>
      </w:r>
      <w:r>
        <w:rPr>
          <w:rFonts w:ascii="Times New Roman" w:hAnsi="Times New Roman"/>
          <w:spacing w:val="-6"/>
          <w:sz w:val="24"/>
          <w:szCs w:val="24"/>
        </w:rPr>
        <w:t>ание домашних растений,</w:t>
      </w:r>
      <w:r w:rsidRPr="003A079E">
        <w:rPr>
          <w:rFonts w:ascii="Times New Roman" w:hAnsi="Times New Roman"/>
          <w:spacing w:val="-6"/>
          <w:sz w:val="24"/>
          <w:szCs w:val="24"/>
        </w:rPr>
        <w:t xml:space="preserve"> презентации домашних растений, цветов и т. д.)</w:t>
      </w:r>
      <w:r w:rsidRPr="003A079E">
        <w:rPr>
          <w:rFonts w:ascii="Times New Roman" w:hAnsi="Times New Roman"/>
          <w:sz w:val="24"/>
          <w:szCs w:val="24"/>
        </w:rPr>
        <w:t>;</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A079E">
        <w:rPr>
          <w:rFonts w:ascii="Times New Roman" w:hAnsi="Times New Roman"/>
          <w:sz w:val="24"/>
          <w:szCs w:val="24"/>
        </w:rPr>
        <w:t>природоохранная деятель</w:t>
      </w:r>
      <w:r w:rsidRPr="003A079E">
        <w:rPr>
          <w:rFonts w:ascii="Times New Roman" w:hAnsi="Times New Roman"/>
          <w:bCs/>
          <w:sz w:val="24"/>
          <w:szCs w:val="24"/>
        </w:rPr>
        <w:t xml:space="preserve">ность (экологические акции, природоохранные флешмобы). </w:t>
      </w:r>
    </w:p>
    <w:p w:rsidR="00AA5B6B" w:rsidRDefault="00AA5B6B" w:rsidP="00AA5B6B">
      <w:pPr>
        <w:shd w:val="clear" w:color="auto" w:fill="FFFFFF"/>
        <w:tabs>
          <w:tab w:val="left" w:pos="142"/>
        </w:tabs>
        <w:ind w:firstLine="709"/>
        <w:jc w:val="both"/>
        <w:rPr>
          <w:snapToGrid w:val="0"/>
        </w:rPr>
      </w:pPr>
      <w:r w:rsidRPr="00BD46D4">
        <w:rPr>
          <w:snapToGrid w:val="0"/>
        </w:rPr>
        <w:t xml:space="preserve">Обучение детей дошкольного возраста и школьников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14.12.95, №198-ФЗ. </w:t>
      </w:r>
      <w:r>
        <w:rPr>
          <w:snapToGrid w:val="0"/>
        </w:rPr>
        <w:t xml:space="preserve">В этой связи при изучении предметной области «Окружающий мир» предусматривается включение учебного модуля </w:t>
      </w:r>
      <w:r w:rsidR="00B41EF6">
        <w:rPr>
          <w:snapToGrid w:val="0"/>
        </w:rPr>
        <w:t>«</w:t>
      </w:r>
      <w:r w:rsidR="00B41EF6" w:rsidRPr="00B41EF6">
        <w:rPr>
          <w:b/>
          <w:i/>
          <w:snapToGrid w:val="0"/>
        </w:rPr>
        <w:t>Д</w:t>
      </w:r>
      <w:r w:rsidRPr="00B41EF6">
        <w:rPr>
          <w:b/>
          <w:i/>
          <w:snapToGrid w:val="0"/>
        </w:rPr>
        <w:t>орожная безопасность</w:t>
      </w:r>
      <w:r>
        <w:rPr>
          <w:snapToGrid w:val="0"/>
        </w:rPr>
        <w:t>».</w:t>
      </w:r>
    </w:p>
    <w:p w:rsidR="00AA5B6B" w:rsidRPr="003A079E" w:rsidRDefault="00AA5B6B" w:rsidP="00AA5B6B">
      <w:pPr>
        <w:shd w:val="clear" w:color="auto" w:fill="FFFFFF"/>
        <w:tabs>
          <w:tab w:val="left" w:pos="142"/>
        </w:tabs>
        <w:ind w:firstLine="709"/>
        <w:jc w:val="both"/>
        <w:rPr>
          <w:bCs/>
        </w:rPr>
      </w:pPr>
      <w:r w:rsidRPr="003A079E">
        <w:rPr>
          <w:b/>
          <w:i/>
        </w:rPr>
        <w:t xml:space="preserve">Обучение правилам безопасного поведения на дорогах </w:t>
      </w:r>
      <w:r w:rsidRPr="003A079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A5B6B" w:rsidRDefault="00AA5B6B" w:rsidP="00AA5B6B">
      <w:pPr>
        <w:autoSpaceDE w:val="0"/>
        <w:autoSpaceDN w:val="0"/>
        <w:adjustRightInd w:val="0"/>
        <w:ind w:firstLine="709"/>
        <w:jc w:val="both"/>
      </w:pPr>
      <w:r w:rsidRPr="003A079E">
        <w:rPr>
          <w:b/>
          <w:i/>
        </w:rPr>
        <w:t xml:space="preserve">Мероприятия </w:t>
      </w:r>
      <w:r w:rsidRPr="003A079E">
        <w:t>по обучению младших школьников правилам безопасного поведения на дорогах:</w:t>
      </w:r>
    </w:p>
    <w:p w:rsidR="004C1C85" w:rsidRPr="003A079E" w:rsidRDefault="004C1C85" w:rsidP="00AA5B6B">
      <w:pPr>
        <w:autoSpaceDE w:val="0"/>
        <w:autoSpaceDN w:val="0"/>
        <w:adjustRightInd w:val="0"/>
        <w:ind w:firstLine="709"/>
        <w:jc w:val="both"/>
      </w:pPr>
      <w:r>
        <w:t>- ознакомление с материалами учебного модуля «Дорожная безопасность»;</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bCs/>
          <w:sz w:val="24"/>
          <w:szCs w:val="24"/>
        </w:rPr>
        <w:t xml:space="preserve">конкурс </w:t>
      </w:r>
      <w:r w:rsidRPr="003A079E">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конк</w:t>
      </w:r>
      <w:r>
        <w:rPr>
          <w:rFonts w:ascii="Times New Roman" w:hAnsi="Times New Roman"/>
          <w:sz w:val="24"/>
          <w:szCs w:val="24"/>
        </w:rPr>
        <w:t>урс памяток «Школьнику- пешеходу(зима)», «Школьнику- пешеходу</w:t>
      </w:r>
      <w:r w:rsidRPr="003A079E">
        <w:rPr>
          <w:rFonts w:ascii="Times New Roman" w:hAnsi="Times New Roman"/>
          <w:sz w:val="24"/>
          <w:szCs w:val="24"/>
        </w:rPr>
        <w:t>(весна)» и т. д.;</w:t>
      </w:r>
    </w:p>
    <w:p w:rsidR="00AA5B6B"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A079E">
        <w:rPr>
          <w:rFonts w:ascii="Times New Roman" w:hAnsi="Times New Roman"/>
          <w:sz w:val="24"/>
          <w:szCs w:val="24"/>
        </w:rPr>
        <w:t>компьютерное тестирование</w:t>
      </w:r>
      <w:r w:rsidRPr="003A079E">
        <w:rPr>
          <w:rFonts w:ascii="Times New Roman" w:hAnsi="Times New Roman"/>
          <w:bCs/>
          <w:sz w:val="24"/>
          <w:szCs w:val="24"/>
        </w:rPr>
        <w:t xml:space="preserve"> по правилам дорожного движения.</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AA5B6B">
        <w:rPr>
          <w:rStyle w:val="Zag11"/>
          <w:rFonts w:ascii="Times New Roman" w:hAnsi="Times New Roman"/>
          <w:iCs/>
          <w:color w:val="auto"/>
          <w:spacing w:val="2"/>
          <w:sz w:val="24"/>
          <w:szCs w:val="24"/>
        </w:rPr>
        <w:t>Создание экологически безопасной, здоровьесберегающей инфра</w:t>
      </w:r>
      <w:r w:rsidRPr="00AA5B6B">
        <w:rPr>
          <w:rStyle w:val="Zag11"/>
          <w:rFonts w:ascii="Times New Roman" w:hAnsi="Times New Roman"/>
          <w:iCs/>
          <w:color w:val="auto"/>
          <w:sz w:val="24"/>
          <w:szCs w:val="24"/>
        </w:rPr>
        <w:t xml:space="preserve">структуры </w:t>
      </w:r>
      <w:r w:rsidRPr="00AA5B6B">
        <w:rPr>
          <w:rStyle w:val="Zag11"/>
          <w:rFonts w:ascii="Times New Roman" w:hAnsi="Times New Roman"/>
          <w:color w:val="auto"/>
          <w:spacing w:val="-3"/>
          <w:sz w:val="24"/>
          <w:szCs w:val="24"/>
        </w:rPr>
        <w:t xml:space="preserve">образовательной организации </w:t>
      </w:r>
      <w:r w:rsidRPr="00AA5B6B">
        <w:rPr>
          <w:rStyle w:val="Zag11"/>
          <w:rFonts w:ascii="Times New Roman" w:hAnsi="Times New Roman"/>
          <w:color w:val="auto"/>
          <w:sz w:val="24"/>
          <w:szCs w:val="24"/>
        </w:rPr>
        <w:t>включает:</w:t>
      </w:r>
    </w:p>
    <w:p w:rsidR="00E616E0" w:rsidRPr="00E616E0" w:rsidRDefault="00E616E0" w:rsidP="00E616E0">
      <w:pPr>
        <w:pStyle w:val="21"/>
        <w:spacing w:line="240" w:lineRule="auto"/>
        <w:rPr>
          <w:rStyle w:val="Zag11"/>
          <w:sz w:val="24"/>
        </w:rPr>
      </w:pPr>
      <w:r w:rsidRPr="00E616E0">
        <w:rPr>
          <w:rStyle w:val="Zag11"/>
          <w:sz w:val="24"/>
        </w:rPr>
        <w:t xml:space="preserve">соответствие состояния и содержания здания и помещений </w:t>
      </w:r>
      <w:r w:rsidRPr="00E616E0">
        <w:rPr>
          <w:rStyle w:val="Zag11"/>
          <w:spacing w:val="-3"/>
          <w:sz w:val="24"/>
        </w:rPr>
        <w:t xml:space="preserve">образовательной организации </w:t>
      </w:r>
      <w:r w:rsidRPr="00E616E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616E0" w:rsidRPr="00E616E0" w:rsidRDefault="00E616E0" w:rsidP="00E616E0">
      <w:pPr>
        <w:pStyle w:val="21"/>
        <w:spacing w:line="240" w:lineRule="auto"/>
        <w:rPr>
          <w:rStyle w:val="Zag11"/>
          <w:sz w:val="24"/>
        </w:rPr>
      </w:pPr>
      <w:r w:rsidRPr="00E616E0">
        <w:rPr>
          <w:rStyle w:val="Zag11"/>
          <w:spacing w:val="-5"/>
          <w:sz w:val="24"/>
        </w:rPr>
        <w:t>наличие и необходимое оснащение помещений для пита</w:t>
      </w:r>
      <w:r w:rsidRPr="00E616E0">
        <w:rPr>
          <w:rStyle w:val="Zag11"/>
          <w:spacing w:val="2"/>
          <w:sz w:val="24"/>
        </w:rPr>
        <w:t>ния обучающихся</w:t>
      </w:r>
      <w:r w:rsidRPr="00E616E0">
        <w:rPr>
          <w:rStyle w:val="Zag11"/>
          <w:sz w:val="24"/>
        </w:rPr>
        <w:t>;</w:t>
      </w:r>
    </w:p>
    <w:p w:rsidR="00E616E0" w:rsidRPr="00E616E0" w:rsidRDefault="00E616E0" w:rsidP="00E616E0">
      <w:pPr>
        <w:pStyle w:val="21"/>
        <w:spacing w:line="240" w:lineRule="auto"/>
        <w:rPr>
          <w:rStyle w:val="Zag11"/>
          <w:sz w:val="24"/>
        </w:rPr>
      </w:pPr>
      <w:r w:rsidRPr="00E616E0">
        <w:rPr>
          <w:rStyle w:val="Zag11"/>
          <w:spacing w:val="2"/>
          <w:sz w:val="24"/>
        </w:rPr>
        <w:lastRenderedPageBreak/>
        <w:t>оснащенность кабинетов, физкультурного зала, спорт</w:t>
      </w:r>
      <w:r w:rsidRPr="00E616E0">
        <w:rPr>
          <w:rStyle w:val="Zag11"/>
          <w:sz w:val="24"/>
        </w:rPr>
        <w:t>площадок необходимым игровым и спортивным оборудованием и инвентарем.</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E616E0">
        <w:rPr>
          <w:rStyle w:val="Zag11"/>
          <w:rFonts w:ascii="Times New Roman" w:hAnsi="Times New Roman"/>
          <w:color w:val="auto"/>
          <w:spacing w:val="-3"/>
          <w:sz w:val="24"/>
          <w:szCs w:val="24"/>
        </w:rPr>
        <w:t>образовательной организации</w:t>
      </w:r>
      <w:r w:rsidRPr="00E616E0">
        <w:rPr>
          <w:rStyle w:val="Zag11"/>
          <w:rFonts w:ascii="Times New Roman" w:hAnsi="Times New Roman"/>
          <w:color w:val="auto"/>
          <w:sz w:val="24"/>
          <w:szCs w:val="24"/>
        </w:rPr>
        <w:t>.</w:t>
      </w:r>
    </w:p>
    <w:p w:rsidR="00E616E0" w:rsidRPr="00E616E0" w:rsidRDefault="00E616E0" w:rsidP="00E616E0">
      <w:pPr>
        <w:pStyle w:val="aa"/>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iCs/>
          <w:color w:val="auto"/>
          <w:spacing w:val="-2"/>
          <w:sz w:val="24"/>
          <w:szCs w:val="24"/>
        </w:rPr>
        <w:t>Организация учебной и внеурочной деятельности обучающихся</w:t>
      </w:r>
      <w:r w:rsidRPr="00E616E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E616E0" w:rsidRPr="00E616E0" w:rsidRDefault="00E616E0" w:rsidP="00E616E0">
      <w:pPr>
        <w:pStyle w:val="21"/>
        <w:spacing w:line="240" w:lineRule="auto"/>
        <w:rPr>
          <w:rStyle w:val="Zag11"/>
          <w:sz w:val="24"/>
        </w:rPr>
      </w:pPr>
      <w:r w:rsidRPr="00E616E0">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E616E0" w:rsidRPr="00E616E0" w:rsidRDefault="00E616E0" w:rsidP="00E616E0">
      <w:pPr>
        <w:pStyle w:val="21"/>
        <w:spacing w:line="240" w:lineRule="auto"/>
        <w:rPr>
          <w:rStyle w:val="Zag11"/>
          <w:sz w:val="24"/>
        </w:rPr>
      </w:pPr>
      <w:r w:rsidRPr="00E616E0">
        <w:rPr>
          <w:rStyle w:val="Zag11"/>
          <w:sz w:val="24"/>
        </w:rPr>
        <w:t xml:space="preserve">использование методов и методик обучения, адекватных </w:t>
      </w:r>
      <w:r w:rsidRPr="00E616E0">
        <w:rPr>
          <w:rStyle w:val="Zag11"/>
          <w:spacing w:val="2"/>
          <w:sz w:val="24"/>
        </w:rPr>
        <w:t xml:space="preserve">возрастным возможностям и особенностям обучающихся </w:t>
      </w:r>
      <w:r w:rsidRPr="00E616E0">
        <w:rPr>
          <w:rStyle w:val="Zag11"/>
          <w:sz w:val="24"/>
        </w:rPr>
        <w:t>(использование методик, прошедших апробацию);</w:t>
      </w:r>
    </w:p>
    <w:p w:rsidR="00E616E0" w:rsidRPr="00E616E0" w:rsidRDefault="00E616E0" w:rsidP="00E616E0">
      <w:pPr>
        <w:pStyle w:val="21"/>
        <w:spacing w:line="240" w:lineRule="auto"/>
        <w:rPr>
          <w:rStyle w:val="Zag11"/>
          <w:sz w:val="24"/>
        </w:rPr>
      </w:pPr>
      <w:r w:rsidRPr="00E616E0">
        <w:rPr>
          <w:rStyle w:val="Zag11"/>
          <w:spacing w:val="2"/>
          <w:sz w:val="24"/>
        </w:rPr>
        <w:t xml:space="preserve">введение любых инноваций в учебный процесс только </w:t>
      </w:r>
      <w:r w:rsidRPr="00E616E0">
        <w:rPr>
          <w:rStyle w:val="Zag11"/>
          <w:sz w:val="24"/>
        </w:rPr>
        <w:t>под контролем специалистов;</w:t>
      </w:r>
    </w:p>
    <w:p w:rsidR="00E616E0" w:rsidRPr="00E616E0" w:rsidRDefault="00E616E0" w:rsidP="00E616E0">
      <w:pPr>
        <w:pStyle w:val="21"/>
        <w:spacing w:line="240" w:lineRule="auto"/>
        <w:rPr>
          <w:rStyle w:val="Zag11"/>
          <w:sz w:val="24"/>
        </w:rPr>
      </w:pPr>
      <w:r w:rsidRPr="00E616E0">
        <w:rPr>
          <w:rStyle w:val="Zag11"/>
          <w:spacing w:val="-3"/>
          <w:sz w:val="24"/>
        </w:rPr>
        <w:t>строгое соблюдение всех требований к использованию тех</w:t>
      </w:r>
      <w:r w:rsidRPr="00E616E0">
        <w:rPr>
          <w:rStyle w:val="Zag11"/>
          <w:spacing w:val="-2"/>
          <w:sz w:val="24"/>
        </w:rPr>
        <w:t>нических средств обучения, в том числе компьютеров и аудио</w:t>
      </w:r>
      <w:r>
        <w:rPr>
          <w:rStyle w:val="Zag11"/>
          <w:spacing w:val="-2"/>
          <w:sz w:val="24"/>
        </w:rPr>
        <w:t xml:space="preserve"> </w:t>
      </w:r>
      <w:r w:rsidRPr="00E616E0">
        <w:rPr>
          <w:rStyle w:val="Zag11"/>
          <w:spacing w:val="-2"/>
          <w:sz w:val="24"/>
        </w:rPr>
        <w:t>­</w:t>
      </w:r>
      <w:r>
        <w:rPr>
          <w:rStyle w:val="Zag11"/>
          <w:spacing w:val="-2"/>
          <w:sz w:val="24"/>
        </w:rPr>
        <w:t xml:space="preserve"> </w:t>
      </w:r>
      <w:r w:rsidRPr="00E616E0">
        <w:rPr>
          <w:rStyle w:val="Zag11"/>
          <w:sz w:val="24"/>
        </w:rPr>
        <w:t>визуальных средств;</w:t>
      </w:r>
    </w:p>
    <w:p w:rsidR="00E616E0" w:rsidRPr="00E616E0" w:rsidRDefault="00E616E0" w:rsidP="00E616E0">
      <w:pPr>
        <w:pStyle w:val="21"/>
        <w:spacing w:line="240" w:lineRule="auto"/>
        <w:rPr>
          <w:rStyle w:val="Zag11"/>
          <w:sz w:val="24"/>
        </w:rPr>
      </w:pPr>
      <w:r w:rsidRPr="00E616E0">
        <w:rPr>
          <w:rStyle w:val="Zag11"/>
          <w:sz w:val="24"/>
        </w:rPr>
        <w:t>индивидуализацию обучения, учет индивидуальных осо</w:t>
      </w:r>
      <w:r w:rsidRPr="00E616E0">
        <w:rPr>
          <w:rStyle w:val="Zag11"/>
          <w:spacing w:val="2"/>
          <w:sz w:val="24"/>
        </w:rPr>
        <w:t xml:space="preserve">бенностей развития обучающихся: темпа развития и темпа </w:t>
      </w:r>
      <w:r>
        <w:rPr>
          <w:rStyle w:val="Zag11"/>
          <w:sz w:val="24"/>
        </w:rPr>
        <w:t xml:space="preserve">деятельности, </w:t>
      </w:r>
      <w:r w:rsidRPr="00E616E0">
        <w:rPr>
          <w:rStyle w:val="Zag11"/>
          <w:sz w:val="24"/>
        </w:rPr>
        <w:t>обучение по индивидуальным образовательным траекториям;</w:t>
      </w:r>
    </w:p>
    <w:p w:rsidR="00E616E0" w:rsidRPr="00E616E0" w:rsidRDefault="00E616E0" w:rsidP="00E616E0">
      <w:pPr>
        <w:pStyle w:val="21"/>
        <w:spacing w:line="240" w:lineRule="auto"/>
        <w:rPr>
          <w:rStyle w:val="Zag11"/>
          <w:sz w:val="24"/>
        </w:rPr>
      </w:pPr>
      <w:r w:rsidRPr="00E616E0">
        <w:rPr>
          <w:rStyle w:val="Zag11"/>
          <w:sz w:val="24"/>
        </w:rPr>
        <w:t>ведение систематической работы с детьми с ослабленным здоровьем и с детьми с ОВЗ.</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 xml:space="preserve">Эффективность реализации этого направления зависит </w:t>
      </w:r>
      <w:r w:rsidRPr="00E616E0">
        <w:rPr>
          <w:rStyle w:val="Zag11"/>
          <w:rFonts w:ascii="Times New Roman" w:hAnsi="Times New Roman"/>
          <w:color w:val="auto"/>
          <w:sz w:val="24"/>
          <w:szCs w:val="24"/>
        </w:rPr>
        <w:t>от деятельности каждого педагога.</w:t>
      </w:r>
    </w:p>
    <w:p w:rsidR="00E616E0" w:rsidRPr="00E616E0" w:rsidRDefault="00E616E0" w:rsidP="00E616E0">
      <w:pPr>
        <w:pStyle w:val="aa"/>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E616E0">
        <w:rPr>
          <w:rStyle w:val="Zag11"/>
          <w:rFonts w:ascii="Times New Roman" w:hAnsi="Times New Roman"/>
          <w:color w:val="auto"/>
          <w:spacing w:val="-2"/>
          <w:sz w:val="24"/>
          <w:szCs w:val="24"/>
        </w:rPr>
        <w:t>и организуемая взрослыми: учителями, воспитателями, психо</w:t>
      </w:r>
      <w:r w:rsidRPr="00E616E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616E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3"/>
          <w:sz w:val="24"/>
          <w:szCs w:val="24"/>
        </w:rPr>
        <w:t>Виды учебной деятельности, используемые в урочной и вне</w:t>
      </w:r>
      <w:r w:rsidRPr="00E616E0">
        <w:rPr>
          <w:rStyle w:val="Zag11"/>
          <w:rFonts w:ascii="Times New Roman" w:hAnsi="Times New Roman"/>
          <w:color w:val="auto"/>
          <w:sz w:val="24"/>
          <w:szCs w:val="24"/>
        </w:rPr>
        <w:t>урочной деятельности: ролевые игры, проблемно</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 xml:space="preserve">ценностное </w:t>
      </w:r>
      <w:r w:rsidRPr="00E616E0">
        <w:rPr>
          <w:rStyle w:val="Zag11"/>
          <w:rFonts w:ascii="Times New Roman" w:hAnsi="Times New Roman"/>
          <w:color w:val="auto"/>
          <w:spacing w:val="2"/>
          <w:sz w:val="24"/>
          <w:szCs w:val="24"/>
        </w:rPr>
        <w:t>и досуговое общение, проектная деятельность, социально</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творческая и общественно полезная практика.</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Формы учебной деятельности, используемые при реали</w:t>
      </w:r>
      <w:r w:rsidRPr="00E616E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проекты, дискуссионный клуб, ролевые ситуационные игры, практикум</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тренинг, спортивные игры, дни здоровья.</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iCs/>
          <w:color w:val="auto"/>
          <w:spacing w:val="2"/>
          <w:sz w:val="24"/>
          <w:szCs w:val="24"/>
        </w:rPr>
        <w:t>Организация физкультурно</w:t>
      </w:r>
      <w:r>
        <w:rPr>
          <w:rStyle w:val="Zag11"/>
          <w:rFonts w:ascii="Times New Roman" w:hAnsi="Times New Roman"/>
          <w:iCs/>
          <w:color w:val="auto"/>
          <w:spacing w:val="2"/>
          <w:sz w:val="24"/>
          <w:szCs w:val="24"/>
        </w:rPr>
        <w:t xml:space="preserve"> </w:t>
      </w:r>
      <w:r w:rsidRPr="00E616E0">
        <w:rPr>
          <w:rStyle w:val="Zag11"/>
          <w:rFonts w:ascii="Times New Roman" w:hAnsi="Times New Roman"/>
          <w:iCs/>
          <w:color w:val="auto"/>
          <w:spacing w:val="2"/>
          <w:sz w:val="24"/>
          <w:szCs w:val="24"/>
        </w:rPr>
        <w:t>­</w:t>
      </w:r>
      <w:r>
        <w:rPr>
          <w:rStyle w:val="Zag11"/>
          <w:rFonts w:ascii="Times New Roman" w:hAnsi="Times New Roman"/>
          <w:iCs/>
          <w:color w:val="auto"/>
          <w:spacing w:val="2"/>
          <w:sz w:val="24"/>
          <w:szCs w:val="24"/>
        </w:rPr>
        <w:t xml:space="preserve"> </w:t>
      </w:r>
      <w:r w:rsidRPr="00E616E0">
        <w:rPr>
          <w:rStyle w:val="Zag11"/>
          <w:rFonts w:ascii="Times New Roman" w:hAnsi="Times New Roman"/>
          <w:iCs/>
          <w:color w:val="auto"/>
          <w:spacing w:val="2"/>
          <w:sz w:val="24"/>
          <w:szCs w:val="24"/>
        </w:rPr>
        <w:t>оздоровительной работы</w:t>
      </w:r>
      <w:r w:rsidRPr="00E616E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616E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E616E0" w:rsidRPr="00E616E0" w:rsidRDefault="00E616E0" w:rsidP="00E616E0">
      <w:pPr>
        <w:pStyle w:val="21"/>
        <w:spacing w:line="240" w:lineRule="auto"/>
        <w:rPr>
          <w:rStyle w:val="Zag11"/>
          <w:spacing w:val="-3"/>
          <w:sz w:val="24"/>
        </w:rPr>
      </w:pPr>
      <w:r w:rsidRPr="00E616E0">
        <w:rPr>
          <w:rStyle w:val="Zag11"/>
          <w:spacing w:val="2"/>
          <w:sz w:val="24"/>
        </w:rPr>
        <w:t xml:space="preserve">полноценную и эффективную работу с обучающимися </w:t>
      </w:r>
      <w:r w:rsidRPr="00E616E0">
        <w:rPr>
          <w:rStyle w:val="Zag11"/>
          <w:spacing w:val="-3"/>
          <w:sz w:val="24"/>
        </w:rPr>
        <w:t>всех групп здоровья (на уроках физкультуры, в секциях и т. п.);</w:t>
      </w:r>
    </w:p>
    <w:p w:rsidR="00E616E0" w:rsidRPr="00E616E0" w:rsidRDefault="00E616E0" w:rsidP="00E616E0">
      <w:pPr>
        <w:pStyle w:val="21"/>
        <w:spacing w:line="240" w:lineRule="auto"/>
        <w:rPr>
          <w:rStyle w:val="Zag11"/>
          <w:sz w:val="24"/>
        </w:rPr>
      </w:pPr>
      <w:r w:rsidRPr="00E616E0">
        <w:rPr>
          <w:rStyle w:val="Zag11"/>
          <w:sz w:val="24"/>
        </w:rPr>
        <w:t>рациональную организацию уроков физической культуры и занятий активно</w:t>
      </w:r>
      <w:r>
        <w:rPr>
          <w:rStyle w:val="Zag11"/>
          <w:sz w:val="24"/>
        </w:rPr>
        <w:t xml:space="preserve"> </w:t>
      </w:r>
      <w:r w:rsidRPr="00E616E0">
        <w:rPr>
          <w:rStyle w:val="Zag11"/>
          <w:sz w:val="24"/>
        </w:rPr>
        <w:t>­</w:t>
      </w:r>
      <w:r>
        <w:rPr>
          <w:rStyle w:val="Zag11"/>
          <w:sz w:val="24"/>
        </w:rPr>
        <w:t xml:space="preserve"> </w:t>
      </w:r>
      <w:r w:rsidRPr="00E616E0">
        <w:rPr>
          <w:rStyle w:val="Zag11"/>
          <w:sz w:val="24"/>
        </w:rPr>
        <w:t>двигательного характера;</w:t>
      </w:r>
    </w:p>
    <w:p w:rsidR="00E616E0" w:rsidRPr="00E616E0" w:rsidRDefault="00E616E0" w:rsidP="00E616E0">
      <w:pPr>
        <w:pStyle w:val="21"/>
        <w:spacing w:line="240" w:lineRule="auto"/>
        <w:rPr>
          <w:rStyle w:val="Zag11"/>
          <w:sz w:val="24"/>
        </w:rPr>
      </w:pPr>
      <w:r w:rsidRPr="00E616E0">
        <w:rPr>
          <w:rStyle w:val="Zag11"/>
          <w:spacing w:val="2"/>
          <w:sz w:val="24"/>
        </w:rPr>
        <w:t xml:space="preserve">организацию динамических перемен, физкультминуток </w:t>
      </w:r>
      <w:r w:rsidRPr="00E616E0">
        <w:rPr>
          <w:rStyle w:val="Zag11"/>
          <w:spacing w:val="-2"/>
          <w:sz w:val="24"/>
        </w:rPr>
        <w:t>на уроках, способствующих эмоциональной разгрузке и повы</w:t>
      </w:r>
      <w:r w:rsidRPr="00E616E0">
        <w:rPr>
          <w:rStyle w:val="Zag11"/>
          <w:sz w:val="24"/>
        </w:rPr>
        <w:t>шению двигательной активности;</w:t>
      </w:r>
    </w:p>
    <w:p w:rsidR="00E616E0" w:rsidRPr="00E616E0" w:rsidRDefault="00E616E0" w:rsidP="00E616E0">
      <w:pPr>
        <w:pStyle w:val="21"/>
        <w:spacing w:line="240" w:lineRule="auto"/>
        <w:rPr>
          <w:rStyle w:val="Zag11"/>
          <w:sz w:val="24"/>
        </w:rPr>
      </w:pPr>
      <w:r w:rsidRPr="00E616E0">
        <w:rPr>
          <w:rStyle w:val="Zag11"/>
          <w:spacing w:val="-2"/>
          <w:sz w:val="24"/>
        </w:rPr>
        <w:t>организацию работы спортивных секций и создание усло</w:t>
      </w:r>
      <w:r w:rsidRPr="00E616E0">
        <w:rPr>
          <w:rStyle w:val="Zag11"/>
          <w:sz w:val="24"/>
        </w:rPr>
        <w:t>вий для их эффективного функционирования;</w:t>
      </w:r>
    </w:p>
    <w:p w:rsidR="00E616E0" w:rsidRPr="00E616E0" w:rsidRDefault="00E616E0" w:rsidP="00E616E0">
      <w:pPr>
        <w:pStyle w:val="21"/>
        <w:spacing w:line="240" w:lineRule="auto"/>
        <w:rPr>
          <w:rStyle w:val="Zag11"/>
          <w:sz w:val="24"/>
        </w:rPr>
      </w:pPr>
      <w:r w:rsidRPr="00E616E0">
        <w:rPr>
          <w:rStyle w:val="Zag11"/>
          <w:spacing w:val="2"/>
          <w:sz w:val="24"/>
        </w:rPr>
        <w:lastRenderedPageBreak/>
        <w:t>регулярное проведение спортивно</w:t>
      </w:r>
      <w:r>
        <w:rPr>
          <w:rStyle w:val="Zag11"/>
          <w:spacing w:val="2"/>
          <w:sz w:val="24"/>
        </w:rPr>
        <w:t xml:space="preserve"> </w:t>
      </w:r>
      <w:r w:rsidRPr="00E616E0">
        <w:rPr>
          <w:rStyle w:val="Zag11"/>
          <w:spacing w:val="2"/>
          <w:sz w:val="24"/>
        </w:rPr>
        <w:t>­</w:t>
      </w:r>
      <w:r>
        <w:rPr>
          <w:rStyle w:val="Zag11"/>
          <w:spacing w:val="2"/>
          <w:sz w:val="24"/>
        </w:rPr>
        <w:t xml:space="preserve"> </w:t>
      </w:r>
      <w:r w:rsidRPr="00E616E0">
        <w:rPr>
          <w:rStyle w:val="Zag11"/>
          <w:spacing w:val="2"/>
          <w:sz w:val="24"/>
        </w:rPr>
        <w:t xml:space="preserve">оздоровительных мероприятий (дней спорта, соревнований, олимпиад, походов </w:t>
      </w:r>
      <w:r w:rsidRPr="00E616E0">
        <w:rPr>
          <w:rStyle w:val="Zag11"/>
          <w:sz w:val="24"/>
        </w:rPr>
        <w:t>и т. п.).</w:t>
      </w:r>
    </w:p>
    <w:p w:rsidR="00E616E0" w:rsidRPr="00E616E0" w:rsidRDefault="00E616E0" w:rsidP="00E616E0">
      <w:pPr>
        <w:pStyle w:val="aa"/>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color w:val="auto"/>
          <w:sz w:val="24"/>
          <w:szCs w:val="24"/>
        </w:rPr>
        <w:t xml:space="preserve">Реализация этого направления зависит от администрации </w:t>
      </w:r>
      <w:r w:rsidRPr="00E616E0">
        <w:rPr>
          <w:rStyle w:val="Zag11"/>
          <w:rFonts w:ascii="Times New Roman" w:hAnsi="Times New Roman"/>
          <w:color w:val="auto"/>
          <w:spacing w:val="-3"/>
          <w:sz w:val="24"/>
          <w:szCs w:val="24"/>
        </w:rPr>
        <w:t xml:space="preserve">образовательной организации </w:t>
      </w:r>
      <w:r w:rsidRPr="00E616E0">
        <w:rPr>
          <w:rStyle w:val="Zag11"/>
          <w:rFonts w:ascii="Times New Roman" w:hAnsi="Times New Roman"/>
          <w:color w:val="auto"/>
          <w:spacing w:val="-2"/>
          <w:sz w:val="24"/>
          <w:szCs w:val="24"/>
        </w:rPr>
        <w:t>учителей физической культуры, психологов, а также всех педагогов.</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iCs/>
          <w:color w:val="auto"/>
          <w:spacing w:val="2"/>
          <w:sz w:val="24"/>
          <w:szCs w:val="24"/>
        </w:rPr>
        <w:t>Реализация дополнительных образовательных курсов</w:t>
      </w:r>
      <w:r w:rsidRPr="00E616E0">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 xml:space="preserve">направленных на повышение уровня знаний и практических </w:t>
      </w:r>
      <w:r w:rsidRPr="00E616E0">
        <w:rPr>
          <w:rStyle w:val="Zag11"/>
          <w:rFonts w:ascii="Times New Roman" w:hAnsi="Times New Roman"/>
          <w:color w:val="auto"/>
          <w:spacing w:val="-5"/>
          <w:sz w:val="24"/>
          <w:szCs w:val="24"/>
        </w:rPr>
        <w:t>умений обучающихся в области экологической культуры и охра</w:t>
      </w:r>
      <w:r w:rsidRPr="00E616E0">
        <w:rPr>
          <w:rStyle w:val="Zag11"/>
          <w:rFonts w:ascii="Times New Roman" w:hAnsi="Times New Roman"/>
          <w:color w:val="auto"/>
          <w:sz w:val="24"/>
          <w:szCs w:val="24"/>
        </w:rPr>
        <w:t xml:space="preserve">ны здоровья, предусматривает: </w:t>
      </w:r>
    </w:p>
    <w:p w:rsidR="00E616E0" w:rsidRPr="00E616E0" w:rsidRDefault="00E616E0" w:rsidP="00E616E0">
      <w:pPr>
        <w:pStyle w:val="21"/>
        <w:spacing w:line="240" w:lineRule="auto"/>
        <w:rPr>
          <w:rStyle w:val="Zag11"/>
          <w:sz w:val="24"/>
        </w:rPr>
      </w:pPr>
      <w:r w:rsidRPr="00E616E0">
        <w:rPr>
          <w:rStyle w:val="Zag11"/>
          <w:sz w:val="24"/>
        </w:rPr>
        <w:t xml:space="preserve">внедрение в систему работы </w:t>
      </w:r>
      <w:r w:rsidRPr="00E616E0">
        <w:rPr>
          <w:rStyle w:val="Zag11"/>
          <w:spacing w:val="-3"/>
          <w:sz w:val="24"/>
        </w:rPr>
        <w:t xml:space="preserve">образовательной организации </w:t>
      </w:r>
      <w:r w:rsidRPr="00E616E0">
        <w:rPr>
          <w:rStyle w:val="Zag11"/>
          <w:sz w:val="24"/>
        </w:rPr>
        <w:t>дополнительных образовательных курсов, направленных на формирование экологической культуры, здорового и без</w:t>
      </w:r>
      <w:r w:rsidRPr="00E616E0">
        <w:rPr>
          <w:rStyle w:val="Zag11"/>
          <w:spacing w:val="-2"/>
          <w:sz w:val="24"/>
        </w:rPr>
        <w:t xml:space="preserve">опасного образа жизни, в качестве отдельных образовательных </w:t>
      </w:r>
      <w:r w:rsidRPr="00E616E0">
        <w:rPr>
          <w:rStyle w:val="Zag11"/>
          <w:sz w:val="24"/>
        </w:rPr>
        <w:t>модулей или компонентов, включенных в учебный процесс;</w:t>
      </w:r>
    </w:p>
    <w:p w:rsidR="00E616E0" w:rsidRPr="00E616E0" w:rsidRDefault="00E616E0" w:rsidP="00E616E0">
      <w:pPr>
        <w:pStyle w:val="21"/>
        <w:spacing w:line="240" w:lineRule="auto"/>
        <w:rPr>
          <w:rStyle w:val="Zag11"/>
          <w:sz w:val="24"/>
        </w:rPr>
      </w:pPr>
      <w:r w:rsidRPr="00E616E0">
        <w:rPr>
          <w:rStyle w:val="Zag11"/>
          <w:spacing w:val="2"/>
          <w:sz w:val="24"/>
        </w:rPr>
        <w:t xml:space="preserve">организацию в образовательной организации кружков, </w:t>
      </w:r>
      <w:r w:rsidRPr="00E616E0">
        <w:rPr>
          <w:rStyle w:val="Zag11"/>
          <w:sz w:val="24"/>
        </w:rPr>
        <w:t>секций, факультативов по избранной тематике;</w:t>
      </w:r>
    </w:p>
    <w:p w:rsidR="00E616E0" w:rsidRPr="00E616E0" w:rsidRDefault="00E616E0" w:rsidP="00E616E0">
      <w:pPr>
        <w:pStyle w:val="21"/>
        <w:spacing w:line="240" w:lineRule="auto"/>
        <w:rPr>
          <w:rStyle w:val="Zag11"/>
          <w:sz w:val="24"/>
        </w:rPr>
      </w:pPr>
      <w:r w:rsidRPr="00E616E0">
        <w:rPr>
          <w:rStyle w:val="Zag11"/>
          <w:sz w:val="24"/>
        </w:rPr>
        <w:t>проведение тематических дней здоровья, интеллектуальных соревнований, конкурсов, праздников и т. п.</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 xml:space="preserve">Эффективность реализации этого направления зависит </w:t>
      </w:r>
      <w:r w:rsidRPr="00E616E0">
        <w:rPr>
          <w:rStyle w:val="Zag11"/>
          <w:rFonts w:ascii="Times New Roman" w:hAnsi="Times New Roman"/>
          <w:color w:val="auto"/>
          <w:sz w:val="24"/>
          <w:szCs w:val="24"/>
        </w:rPr>
        <w:t xml:space="preserve">от деятельности всех педагогов. </w:t>
      </w:r>
    </w:p>
    <w:p w:rsidR="00E616E0" w:rsidRP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4"/>
          <w:sz w:val="24"/>
          <w:szCs w:val="24"/>
        </w:rPr>
        <w:t>Преподавание дополнительных образовательных курсов, на</w:t>
      </w:r>
      <w:r w:rsidRPr="00E616E0">
        <w:rPr>
          <w:rStyle w:val="Zag11"/>
          <w:rFonts w:ascii="Times New Roman" w:hAnsi="Times New Roman"/>
          <w:color w:val="auto"/>
          <w:sz w:val="24"/>
          <w:szCs w:val="24"/>
        </w:rPr>
        <w:t>правленных на формирование экологической культуры, здо</w:t>
      </w:r>
      <w:r w:rsidRPr="00E616E0">
        <w:rPr>
          <w:rStyle w:val="Zag11"/>
          <w:rFonts w:ascii="Times New Roman" w:hAnsi="Times New Roman"/>
          <w:color w:val="auto"/>
          <w:spacing w:val="-2"/>
          <w:sz w:val="24"/>
          <w:szCs w:val="24"/>
        </w:rPr>
        <w:t xml:space="preserve">рового и безопасного образа жизни, предусматривает </w:t>
      </w:r>
      <w:r w:rsidRPr="00E616E0">
        <w:rPr>
          <w:rStyle w:val="Zag11"/>
          <w:rFonts w:ascii="Times New Roman" w:hAnsi="Times New Roman"/>
          <w:color w:val="auto"/>
          <w:sz w:val="24"/>
          <w:szCs w:val="24"/>
        </w:rPr>
        <w:t xml:space="preserve">разные </w:t>
      </w:r>
      <w:r w:rsidRPr="00E616E0">
        <w:rPr>
          <w:rStyle w:val="Zag11"/>
          <w:rFonts w:ascii="Times New Roman" w:hAnsi="Times New Roman"/>
          <w:color w:val="auto"/>
          <w:spacing w:val="2"/>
          <w:sz w:val="24"/>
          <w:szCs w:val="24"/>
        </w:rPr>
        <w:t>формы организации занятий: интеграцию в базовые обра</w:t>
      </w:r>
      <w:r w:rsidRPr="00E616E0">
        <w:rPr>
          <w:rStyle w:val="Zag11"/>
          <w:rFonts w:ascii="Times New Roman" w:hAnsi="Times New Roman"/>
          <w:color w:val="auto"/>
          <w:sz w:val="24"/>
          <w:szCs w:val="24"/>
        </w:rPr>
        <w:t xml:space="preserve">зовательные дисциплины, факультативные занятия, занятия </w:t>
      </w:r>
      <w:r w:rsidRPr="00E616E0">
        <w:rPr>
          <w:rStyle w:val="Zag11"/>
          <w:rFonts w:ascii="Times New Roman" w:hAnsi="Times New Roman"/>
          <w:color w:val="auto"/>
          <w:spacing w:val="2"/>
          <w:sz w:val="24"/>
          <w:szCs w:val="24"/>
        </w:rPr>
        <w:t xml:space="preserve">в кружках, проведение досуговых мероприятий: конкурсов, </w:t>
      </w:r>
      <w:r w:rsidRPr="00E616E0">
        <w:rPr>
          <w:rStyle w:val="Zag11"/>
          <w:rFonts w:ascii="Times New Roman" w:hAnsi="Times New Roman"/>
          <w:color w:val="auto"/>
          <w:sz w:val="24"/>
          <w:szCs w:val="24"/>
        </w:rPr>
        <w:t>праздников, викторин, экскурсий, организацию тематических дней здоровья.</w:t>
      </w:r>
    </w:p>
    <w:p w:rsidR="00E616E0" w:rsidRPr="00E616E0" w:rsidRDefault="00E616E0" w:rsidP="00E616E0">
      <w:pPr>
        <w:pStyle w:val="aa"/>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iCs/>
          <w:color w:val="auto"/>
          <w:spacing w:val="2"/>
          <w:sz w:val="24"/>
          <w:szCs w:val="24"/>
        </w:rPr>
        <w:t>Работа с родителями (законными представителями)</w:t>
      </w:r>
      <w:r w:rsidRPr="00E616E0">
        <w:rPr>
          <w:rStyle w:val="Zag11"/>
          <w:rFonts w:ascii="Times New Roman" w:hAnsi="Times New Roman"/>
          <w:color w:val="auto"/>
          <w:spacing w:val="2"/>
          <w:sz w:val="24"/>
          <w:szCs w:val="24"/>
        </w:rPr>
        <w:t xml:space="preserve"> включает:</w:t>
      </w:r>
    </w:p>
    <w:p w:rsidR="00E616E0" w:rsidRPr="00E616E0" w:rsidRDefault="00E616E0" w:rsidP="00E616E0">
      <w:pPr>
        <w:pStyle w:val="21"/>
        <w:spacing w:line="240" w:lineRule="auto"/>
        <w:rPr>
          <w:rStyle w:val="Zag11"/>
          <w:spacing w:val="-5"/>
          <w:sz w:val="24"/>
        </w:rPr>
      </w:pPr>
      <w:r w:rsidRPr="00E616E0">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E616E0" w:rsidRPr="00E616E0" w:rsidRDefault="00E616E0" w:rsidP="00E616E0">
      <w:pPr>
        <w:pStyle w:val="21"/>
        <w:spacing w:line="240" w:lineRule="auto"/>
        <w:rPr>
          <w:rStyle w:val="Zag11"/>
          <w:sz w:val="24"/>
        </w:rPr>
      </w:pPr>
      <w:r w:rsidRPr="00E616E0">
        <w:rPr>
          <w:rStyle w:val="Zag11"/>
          <w:spacing w:val="2"/>
          <w:sz w:val="24"/>
        </w:rPr>
        <w:t>организацию совместной работы педагогов и родите</w:t>
      </w:r>
      <w:r w:rsidRPr="00E616E0">
        <w:rPr>
          <w:rStyle w:val="Zag11"/>
          <w:sz w:val="24"/>
        </w:rPr>
        <w:t xml:space="preserve">лей </w:t>
      </w:r>
      <w:r w:rsidRPr="00E616E0">
        <w:rPr>
          <w:rStyle w:val="Zag11"/>
          <w:spacing w:val="2"/>
          <w:sz w:val="24"/>
        </w:rPr>
        <w:t xml:space="preserve">(законных представителей) по проведению спортивных </w:t>
      </w:r>
      <w:r w:rsidRPr="00E616E0">
        <w:rPr>
          <w:rStyle w:val="Zag11"/>
          <w:spacing w:val="-2"/>
          <w:sz w:val="24"/>
        </w:rPr>
        <w:t>соревнований, дней здоровья, занятий по профилактике вред</w:t>
      </w:r>
      <w:r w:rsidRPr="00E616E0">
        <w:rPr>
          <w:rStyle w:val="Zag11"/>
          <w:sz w:val="24"/>
        </w:rPr>
        <w:t>ных привычек и т. п.</w:t>
      </w:r>
    </w:p>
    <w:p w:rsidR="00E616E0" w:rsidRDefault="00E616E0" w:rsidP="00E616E0">
      <w:pPr>
        <w:pStyle w:val="aa"/>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 xml:space="preserve">от </w:t>
      </w:r>
      <w:r w:rsidRPr="00E616E0">
        <w:rPr>
          <w:rStyle w:val="Zag11"/>
          <w:rFonts w:ascii="Times New Roman" w:hAnsi="Times New Roman"/>
          <w:color w:val="auto"/>
          <w:spacing w:val="2"/>
          <w:sz w:val="24"/>
          <w:szCs w:val="24"/>
        </w:rPr>
        <w:t xml:space="preserve">деятельности администрации </w:t>
      </w:r>
      <w:r w:rsidRPr="00E616E0">
        <w:rPr>
          <w:rStyle w:val="Zag11"/>
          <w:rFonts w:ascii="Times New Roman" w:hAnsi="Times New Roman"/>
          <w:color w:val="auto"/>
          <w:spacing w:val="-3"/>
          <w:sz w:val="24"/>
          <w:szCs w:val="24"/>
        </w:rPr>
        <w:t xml:space="preserve">образовательной организации </w:t>
      </w:r>
      <w:r w:rsidRPr="00E616E0">
        <w:rPr>
          <w:rStyle w:val="Zag11"/>
          <w:rFonts w:ascii="Times New Roman" w:hAnsi="Times New Roman"/>
          <w:color w:val="auto"/>
          <w:sz w:val="24"/>
          <w:szCs w:val="24"/>
        </w:rPr>
        <w:t>всех педагогов.</w:t>
      </w:r>
    </w:p>
    <w:p w:rsidR="004C1C85" w:rsidRDefault="004C1C85" w:rsidP="004C1C85">
      <w:pPr>
        <w:jc w:val="both"/>
        <w:rPr>
          <w:color w:val="000000"/>
        </w:rPr>
      </w:pPr>
      <w:r w:rsidRPr="00D66180">
        <w:rPr>
          <w:b/>
          <w:iCs/>
        </w:rPr>
        <w:t>Воспитательно-профилактическая работа со всеми участниками</w:t>
      </w:r>
      <w:r>
        <w:rPr>
          <w:b/>
          <w:iCs/>
        </w:rPr>
        <w:t xml:space="preserve"> </w:t>
      </w:r>
      <w:r w:rsidRPr="00D66180">
        <w:rPr>
          <w:b/>
          <w:iCs/>
        </w:rPr>
        <w:t>образовательного процесса:</w:t>
      </w:r>
      <w:r w:rsidRPr="00D66180">
        <w:rPr>
          <w:iCs/>
        </w:rPr>
        <w:t xml:space="preserve"> </w:t>
      </w:r>
    </w:p>
    <w:p w:rsidR="004C1C85" w:rsidRPr="004C1C85" w:rsidRDefault="004C1C85" w:rsidP="004C1C85">
      <w:pPr>
        <w:jc w:val="both"/>
        <w:rPr>
          <w:color w:val="000000"/>
        </w:rPr>
      </w:pPr>
      <w:r w:rsidRPr="00D66180">
        <w:rPr>
          <w:iCs/>
        </w:rPr>
        <w:t xml:space="preserve"> - организация профилактических мероприятий с обучающимися;</w:t>
      </w:r>
    </w:p>
    <w:p w:rsidR="004C1C85" w:rsidRPr="00D66180" w:rsidRDefault="004C1C85" w:rsidP="004C1C85">
      <w:pPr>
        <w:jc w:val="both"/>
        <w:rPr>
          <w:color w:val="000000"/>
        </w:rPr>
      </w:pPr>
      <w:r w:rsidRPr="00D66180">
        <w:rPr>
          <w:color w:val="000000"/>
        </w:rPr>
        <w:t>- проведение мероприятий с педагогами: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w:t>
      </w:r>
    </w:p>
    <w:p w:rsidR="004C1C85" w:rsidRPr="00D66180" w:rsidRDefault="004C1C85" w:rsidP="004C1C85">
      <w:pPr>
        <w:jc w:val="both"/>
        <w:rPr>
          <w:color w:val="000000"/>
        </w:rPr>
      </w:pPr>
      <w:r w:rsidRPr="00D66180">
        <w:rPr>
          <w:color w:val="000000"/>
        </w:rPr>
        <w:t>- экологическое просвещение родителей: содействие в приобретении для родителей (законных представителей) необходимой научно-методической литературы;</w:t>
      </w:r>
    </w:p>
    <w:p w:rsidR="004C1C85" w:rsidRDefault="004C1C85" w:rsidP="004C1C85">
      <w:pPr>
        <w:jc w:val="both"/>
        <w:rPr>
          <w:color w:val="000000"/>
        </w:rPr>
      </w:pPr>
      <w:r w:rsidRPr="00D66180">
        <w:rPr>
          <w:color w:val="00000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0579C" w:rsidRDefault="00E0579C" w:rsidP="004C1C85">
      <w:pPr>
        <w:jc w:val="both"/>
        <w:rPr>
          <w:color w:val="000000"/>
        </w:rPr>
        <w:sectPr w:rsidR="00E0579C" w:rsidSect="000F55B9">
          <w:headerReference w:type="default" r:id="rId11"/>
          <w:footerReference w:type="default" r:id="rId12"/>
          <w:pgSz w:w="11906" w:h="16838" w:code="9"/>
          <w:pgMar w:top="1134" w:right="567" w:bottom="1134" w:left="1276" w:header="720" w:footer="720" w:gutter="0"/>
          <w:cols w:space="720"/>
          <w:noEndnote/>
        </w:sectPr>
      </w:pPr>
    </w:p>
    <w:p w:rsidR="004C1C85" w:rsidRPr="00D66180" w:rsidRDefault="004C1C85" w:rsidP="004C1C85">
      <w:pPr>
        <w:jc w:val="both"/>
        <w:rPr>
          <w:color w:val="000000"/>
        </w:rPr>
      </w:pPr>
    </w:p>
    <w:p w:rsidR="004C1C85" w:rsidRPr="00D66180" w:rsidRDefault="004C1C85" w:rsidP="004C1C85">
      <w:pPr>
        <w:jc w:val="both"/>
        <w:rPr>
          <w:b/>
          <w:color w:val="000000"/>
        </w:rPr>
      </w:pPr>
      <w:r w:rsidRPr="00D66180">
        <w:rPr>
          <w:b/>
          <w:color w:val="000000"/>
        </w:rPr>
        <w:t>Создание экологически безопасной здоровьесберагающей инфраструктуры.</w:t>
      </w:r>
    </w:p>
    <w:p w:rsidR="004C1C85" w:rsidRPr="00D66180" w:rsidRDefault="004C1C85" w:rsidP="004C1C85">
      <w:pPr>
        <w:autoSpaceDE w:val="0"/>
        <w:autoSpaceDN w:val="0"/>
        <w:adjustRightInd w:val="0"/>
        <w:jc w:val="both"/>
        <w:rPr>
          <w:b/>
        </w:rPr>
      </w:pPr>
      <w:r w:rsidRPr="00D66180">
        <w:rPr>
          <w:b/>
          <w:color w:val="000000"/>
        </w:rPr>
        <w:t xml:space="preserve"> </w:t>
      </w:r>
      <w:r w:rsidRPr="00D66180">
        <w:rPr>
          <w:b/>
          <w:iCs/>
        </w:rPr>
        <w:t xml:space="preserve">Обеспечение </w:t>
      </w:r>
      <w:r w:rsidRPr="00D66180">
        <w:rPr>
          <w:b/>
        </w:rPr>
        <w:t>соответствия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180"/>
        <w:gridCol w:w="2392"/>
        <w:gridCol w:w="3475"/>
      </w:tblGrid>
      <w:tr w:rsidR="004C1C85" w:rsidRPr="00D66180" w:rsidTr="00E0579C">
        <w:tc>
          <w:tcPr>
            <w:tcW w:w="250" w:type="pct"/>
          </w:tcPr>
          <w:p w:rsidR="004C1C85" w:rsidRPr="00D66180" w:rsidRDefault="004C1C85" w:rsidP="004C1C85">
            <w:pPr>
              <w:autoSpaceDE w:val="0"/>
              <w:autoSpaceDN w:val="0"/>
              <w:adjustRightInd w:val="0"/>
              <w:jc w:val="both"/>
            </w:pPr>
            <w:r w:rsidRPr="00D66180">
              <w:t>№</w:t>
            </w:r>
          </w:p>
        </w:tc>
        <w:tc>
          <w:tcPr>
            <w:tcW w:w="2766" w:type="pct"/>
          </w:tcPr>
          <w:p w:rsidR="004C1C85" w:rsidRPr="00D66180" w:rsidRDefault="004C1C85" w:rsidP="004C1C85">
            <w:pPr>
              <w:jc w:val="both"/>
            </w:pPr>
            <w:r w:rsidRPr="00D66180">
              <w:t>Наименование содержания</w:t>
            </w:r>
          </w:p>
        </w:tc>
        <w:tc>
          <w:tcPr>
            <w:tcW w:w="809" w:type="pct"/>
          </w:tcPr>
          <w:p w:rsidR="004C1C85" w:rsidRPr="00D66180" w:rsidRDefault="004C1C85" w:rsidP="004C1C85">
            <w:pPr>
              <w:jc w:val="both"/>
            </w:pPr>
            <w:r w:rsidRPr="00D66180">
              <w:t>Сроки</w:t>
            </w:r>
          </w:p>
        </w:tc>
        <w:tc>
          <w:tcPr>
            <w:tcW w:w="1175" w:type="pct"/>
          </w:tcPr>
          <w:p w:rsidR="004C1C85" w:rsidRPr="00D66180" w:rsidRDefault="004C1C85" w:rsidP="004C1C85">
            <w:pPr>
              <w:jc w:val="both"/>
            </w:pPr>
            <w:r w:rsidRPr="00D66180">
              <w:t>Ответственные</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1.</w:t>
            </w:r>
          </w:p>
        </w:tc>
        <w:tc>
          <w:tcPr>
            <w:tcW w:w="2766" w:type="pct"/>
          </w:tcPr>
          <w:p w:rsidR="004C1C85" w:rsidRPr="00D66180" w:rsidRDefault="004C1C85" w:rsidP="004C1C85">
            <w:pPr>
              <w:autoSpaceDE w:val="0"/>
              <w:autoSpaceDN w:val="0"/>
              <w:adjustRightInd w:val="0"/>
              <w:jc w:val="both"/>
            </w:pPr>
            <w:r w:rsidRPr="00D66180">
              <w:t>Издание приказов: «О назначении лиц, ответственных за соблюдение правил техники безопасности и охраны труда»</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Директор</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2.</w:t>
            </w:r>
          </w:p>
        </w:tc>
        <w:tc>
          <w:tcPr>
            <w:tcW w:w="2766" w:type="pct"/>
          </w:tcPr>
          <w:p w:rsidR="004C1C85" w:rsidRPr="00D66180" w:rsidRDefault="004C1C85" w:rsidP="004C1C85">
            <w:pPr>
              <w:autoSpaceDE w:val="0"/>
              <w:autoSpaceDN w:val="0"/>
              <w:adjustRightInd w:val="0"/>
              <w:jc w:val="both"/>
            </w:pPr>
            <w:r w:rsidRPr="00D66180">
              <w:t>Проведение вводного инструктажа по правилам техники безопасности, пожарной безопасности и охраны труда.</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Ответственный по ОТ</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3.</w:t>
            </w:r>
          </w:p>
        </w:tc>
        <w:tc>
          <w:tcPr>
            <w:tcW w:w="2766" w:type="pct"/>
          </w:tcPr>
          <w:p w:rsidR="004C1C85" w:rsidRPr="00D66180" w:rsidRDefault="004C1C85" w:rsidP="004C1C85">
            <w:pPr>
              <w:autoSpaceDE w:val="0"/>
              <w:autoSpaceDN w:val="0"/>
              <w:adjustRightInd w:val="0"/>
              <w:jc w:val="both"/>
            </w:pPr>
            <w:r w:rsidRPr="00D66180">
              <w:t>Прохождение медосмотра педагогами школы.</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Администрация</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4.</w:t>
            </w:r>
          </w:p>
        </w:tc>
        <w:tc>
          <w:tcPr>
            <w:tcW w:w="2766" w:type="pct"/>
          </w:tcPr>
          <w:p w:rsidR="004C1C85" w:rsidRPr="00D66180" w:rsidRDefault="004C1C85" w:rsidP="004C1C85">
            <w:pPr>
              <w:autoSpaceDE w:val="0"/>
              <w:autoSpaceDN w:val="0"/>
              <w:adjustRightInd w:val="0"/>
              <w:jc w:val="both"/>
            </w:pPr>
            <w:r w:rsidRPr="00D66180">
              <w:t>Приемка школы к новому учебному году.</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Директор,</w:t>
            </w:r>
          </w:p>
          <w:p w:rsidR="004C1C85" w:rsidRPr="00D66180" w:rsidRDefault="004C1C85" w:rsidP="004C1C85">
            <w:pPr>
              <w:autoSpaceDE w:val="0"/>
              <w:autoSpaceDN w:val="0"/>
              <w:adjustRightInd w:val="0"/>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5.</w:t>
            </w:r>
          </w:p>
        </w:tc>
        <w:tc>
          <w:tcPr>
            <w:tcW w:w="2766" w:type="pct"/>
          </w:tcPr>
          <w:p w:rsidR="004C1C85" w:rsidRPr="00D66180" w:rsidRDefault="004C1C85" w:rsidP="004C1C85">
            <w:pPr>
              <w:jc w:val="both"/>
            </w:pPr>
            <w:r w:rsidRPr="00D66180">
              <w:t>Подбор мебели в классах в соответствии с ростом детей.</w:t>
            </w:r>
          </w:p>
        </w:tc>
        <w:tc>
          <w:tcPr>
            <w:tcW w:w="809" w:type="pct"/>
          </w:tcPr>
          <w:p w:rsidR="004C1C85" w:rsidRPr="00D66180" w:rsidRDefault="004C1C85" w:rsidP="004C1C85">
            <w:pPr>
              <w:jc w:val="both"/>
            </w:pPr>
            <w:r w:rsidRPr="00D66180">
              <w:t>Сентябрь</w:t>
            </w:r>
          </w:p>
        </w:tc>
        <w:tc>
          <w:tcPr>
            <w:tcW w:w="1175" w:type="pct"/>
          </w:tcPr>
          <w:p w:rsidR="004C1C85" w:rsidRPr="00D66180" w:rsidRDefault="004C1C85" w:rsidP="004C1C85">
            <w:pPr>
              <w:autoSpaceDE w:val="0"/>
              <w:autoSpaceDN w:val="0"/>
              <w:adjustRightInd w:val="0"/>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6.</w:t>
            </w:r>
          </w:p>
        </w:tc>
        <w:tc>
          <w:tcPr>
            <w:tcW w:w="2766" w:type="pct"/>
          </w:tcPr>
          <w:p w:rsidR="004C1C85" w:rsidRPr="00D66180" w:rsidRDefault="004C1C85" w:rsidP="004C1C85">
            <w:pPr>
              <w:jc w:val="both"/>
            </w:pPr>
            <w:r w:rsidRPr="00D66180">
              <w:t>Составление графика работы технического персонала школы.</w:t>
            </w:r>
          </w:p>
        </w:tc>
        <w:tc>
          <w:tcPr>
            <w:tcW w:w="809" w:type="pct"/>
          </w:tcPr>
          <w:p w:rsidR="004C1C85" w:rsidRPr="00D66180" w:rsidRDefault="004C1C85" w:rsidP="004C1C85">
            <w:pPr>
              <w:jc w:val="both"/>
            </w:pPr>
            <w:r w:rsidRPr="00D66180">
              <w:t>Сентябрь</w:t>
            </w:r>
          </w:p>
        </w:tc>
        <w:tc>
          <w:tcPr>
            <w:tcW w:w="1175" w:type="pct"/>
          </w:tcPr>
          <w:p w:rsidR="004C1C85" w:rsidRPr="00D66180" w:rsidRDefault="004C1C85" w:rsidP="004C1C85">
            <w:pPr>
              <w:jc w:val="both"/>
            </w:pPr>
            <w:r w:rsidRPr="00D66180">
              <w:t>Директор</w:t>
            </w:r>
          </w:p>
        </w:tc>
      </w:tr>
      <w:tr w:rsidR="004C1C85" w:rsidRPr="00D66180" w:rsidTr="00E0579C">
        <w:tc>
          <w:tcPr>
            <w:tcW w:w="250" w:type="pct"/>
          </w:tcPr>
          <w:p w:rsidR="004C1C85" w:rsidRPr="00D66180" w:rsidRDefault="004C1C85" w:rsidP="004C1C85">
            <w:pPr>
              <w:jc w:val="both"/>
            </w:pPr>
            <w:r w:rsidRPr="00D66180">
              <w:t>7.</w:t>
            </w:r>
          </w:p>
        </w:tc>
        <w:tc>
          <w:tcPr>
            <w:tcW w:w="2766" w:type="pct"/>
          </w:tcPr>
          <w:p w:rsidR="004C1C85" w:rsidRPr="00D66180" w:rsidRDefault="004C1C85" w:rsidP="004C1C85">
            <w:pPr>
              <w:jc w:val="both"/>
            </w:pPr>
            <w:r w:rsidRPr="00D66180">
              <w:t>Обеспечение медико-педагогического контроля за:</w:t>
            </w:r>
          </w:p>
          <w:p w:rsidR="004C1C85" w:rsidRPr="00D66180" w:rsidRDefault="004C1C85" w:rsidP="004C1C85">
            <w:pPr>
              <w:jc w:val="both"/>
            </w:pPr>
            <w:r w:rsidRPr="00D66180">
              <w:t>-проведением противоэпидемических мероприятий;</w:t>
            </w:r>
          </w:p>
          <w:p w:rsidR="004C1C85" w:rsidRPr="00D66180" w:rsidRDefault="004C1C85" w:rsidP="004C1C85">
            <w:pPr>
              <w:jc w:val="both"/>
            </w:pPr>
            <w:r w:rsidRPr="00D66180">
              <w:t>-санитарно-гигиеническими условиями;</w:t>
            </w:r>
          </w:p>
          <w:p w:rsidR="004C1C85" w:rsidRPr="00D66180" w:rsidRDefault="004C1C85" w:rsidP="004C1C85">
            <w:pPr>
              <w:jc w:val="both"/>
            </w:pPr>
            <w:r w:rsidRPr="00D66180">
              <w:t>-организацией питания;</w:t>
            </w:r>
          </w:p>
          <w:p w:rsidR="004C1C85" w:rsidRPr="00D66180" w:rsidRDefault="004C1C85" w:rsidP="004C1C85">
            <w:pPr>
              <w:jc w:val="both"/>
            </w:pPr>
            <w:r w:rsidRPr="00D66180">
              <w:t>-питьевым режимом в школе;</w:t>
            </w:r>
          </w:p>
          <w:p w:rsidR="004C1C85" w:rsidRPr="00D66180" w:rsidRDefault="004C1C85" w:rsidP="004C1C85">
            <w:pPr>
              <w:jc w:val="both"/>
            </w:pPr>
            <w:r w:rsidRPr="00D66180">
              <w:t>-состоянием физического воспитания детей.</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Директор</w:t>
            </w:r>
          </w:p>
        </w:tc>
      </w:tr>
      <w:tr w:rsidR="004C1C85" w:rsidRPr="00D66180" w:rsidTr="00E0579C">
        <w:tc>
          <w:tcPr>
            <w:tcW w:w="250" w:type="pct"/>
          </w:tcPr>
          <w:p w:rsidR="004C1C85" w:rsidRPr="00D66180" w:rsidRDefault="004C1C85" w:rsidP="004C1C85">
            <w:pPr>
              <w:jc w:val="both"/>
            </w:pPr>
            <w:r w:rsidRPr="00D66180">
              <w:t>8.</w:t>
            </w:r>
          </w:p>
        </w:tc>
        <w:tc>
          <w:tcPr>
            <w:tcW w:w="2766" w:type="pct"/>
          </w:tcPr>
          <w:p w:rsidR="004C1C85" w:rsidRPr="00D66180" w:rsidRDefault="004C1C85" w:rsidP="004C1C85">
            <w:pPr>
              <w:jc w:val="both"/>
            </w:pPr>
            <w:r w:rsidRPr="00D66180">
              <w:t>Содержание в исправности всех средств пожаротушения.</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9.</w:t>
            </w:r>
          </w:p>
        </w:tc>
        <w:tc>
          <w:tcPr>
            <w:tcW w:w="2766" w:type="pct"/>
          </w:tcPr>
          <w:p w:rsidR="004C1C85" w:rsidRPr="00D66180" w:rsidRDefault="004C1C85" w:rsidP="004C1C85">
            <w:pPr>
              <w:jc w:val="both"/>
            </w:pPr>
            <w:r w:rsidRPr="00D66180">
              <w:t>Обеспечение соблюдения правил пожарной безопасности в школе.</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rPr>
          <w:trHeight w:val="958"/>
        </w:trPr>
        <w:tc>
          <w:tcPr>
            <w:tcW w:w="250" w:type="pct"/>
          </w:tcPr>
          <w:p w:rsidR="004C1C85" w:rsidRPr="00D66180" w:rsidRDefault="004C1C85" w:rsidP="004C1C85">
            <w:pPr>
              <w:jc w:val="both"/>
            </w:pPr>
            <w:r w:rsidRPr="00D66180">
              <w:t>10.</w:t>
            </w:r>
          </w:p>
        </w:tc>
        <w:tc>
          <w:tcPr>
            <w:tcW w:w="2766" w:type="pct"/>
          </w:tcPr>
          <w:p w:rsidR="004C1C85" w:rsidRPr="00D66180" w:rsidRDefault="004C1C85" w:rsidP="004C1C85">
            <w:pPr>
              <w:jc w:val="both"/>
            </w:pPr>
            <w:r w:rsidRPr="00D66180">
              <w:t>Приобретение сантехнического оборудования, люминесцентных и электрических ламп.</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11.</w:t>
            </w:r>
          </w:p>
        </w:tc>
        <w:tc>
          <w:tcPr>
            <w:tcW w:w="2766" w:type="pct"/>
          </w:tcPr>
          <w:p w:rsidR="004C1C85" w:rsidRPr="00D66180" w:rsidRDefault="004C1C85" w:rsidP="004C1C85">
            <w:pPr>
              <w:jc w:val="both"/>
            </w:pPr>
            <w:r w:rsidRPr="00D66180">
              <w:t>Соблюдение воздушного и светового режима в школе.</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12.</w:t>
            </w:r>
          </w:p>
        </w:tc>
        <w:tc>
          <w:tcPr>
            <w:tcW w:w="2766" w:type="pct"/>
          </w:tcPr>
          <w:p w:rsidR="004C1C85" w:rsidRPr="00D66180" w:rsidRDefault="004C1C85" w:rsidP="004C1C85">
            <w:pPr>
              <w:jc w:val="both"/>
            </w:pPr>
            <w:r w:rsidRPr="00D66180">
              <w:t>Поддержание в школе надлежащих санитарно-гигиенических условий.</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lastRenderedPageBreak/>
              <w:t>13.</w:t>
            </w:r>
          </w:p>
        </w:tc>
        <w:tc>
          <w:tcPr>
            <w:tcW w:w="2766" w:type="pct"/>
          </w:tcPr>
          <w:p w:rsidR="004C1C85" w:rsidRPr="00D66180" w:rsidRDefault="004C1C85" w:rsidP="004C1C85">
            <w:pPr>
              <w:jc w:val="both"/>
            </w:pPr>
            <w:r w:rsidRPr="00D66180">
              <w:t>Обеспечение готовности помещений, системы отопления для работы в зимний период.</w:t>
            </w:r>
          </w:p>
        </w:tc>
        <w:tc>
          <w:tcPr>
            <w:tcW w:w="809" w:type="pct"/>
          </w:tcPr>
          <w:p w:rsidR="004C1C85" w:rsidRPr="00D66180" w:rsidRDefault="004C1C85" w:rsidP="004C1C85">
            <w:pPr>
              <w:jc w:val="both"/>
            </w:pPr>
            <w:r w:rsidRPr="00D66180">
              <w:t>К началу зимнего периода</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14.</w:t>
            </w:r>
          </w:p>
        </w:tc>
        <w:tc>
          <w:tcPr>
            <w:tcW w:w="2766" w:type="pct"/>
          </w:tcPr>
          <w:p w:rsidR="004C1C85" w:rsidRPr="00D66180" w:rsidRDefault="004C1C85" w:rsidP="004C1C85">
            <w:pPr>
              <w:jc w:val="both"/>
            </w:pPr>
            <w:r w:rsidRPr="00D66180">
              <w:t>Озеленение учебных кабинетов и территории школы.</w:t>
            </w:r>
          </w:p>
        </w:tc>
        <w:tc>
          <w:tcPr>
            <w:tcW w:w="809" w:type="pct"/>
          </w:tcPr>
          <w:p w:rsidR="004C1C85" w:rsidRPr="00D66180" w:rsidRDefault="004C1C85" w:rsidP="004C1C85">
            <w:pPr>
              <w:jc w:val="both"/>
            </w:pPr>
            <w:r w:rsidRPr="00D66180">
              <w:t>Май-сентябрь</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15.</w:t>
            </w:r>
          </w:p>
        </w:tc>
        <w:tc>
          <w:tcPr>
            <w:tcW w:w="2766" w:type="pct"/>
          </w:tcPr>
          <w:p w:rsidR="004C1C85" w:rsidRPr="00D66180" w:rsidRDefault="004C1C85" w:rsidP="004C1C85">
            <w:pPr>
              <w:jc w:val="both"/>
            </w:pPr>
            <w:r w:rsidRPr="00D66180">
              <w:t>Регулярное проведение учебных эвакуаций.</w:t>
            </w:r>
          </w:p>
        </w:tc>
        <w:tc>
          <w:tcPr>
            <w:tcW w:w="809" w:type="pct"/>
          </w:tcPr>
          <w:p w:rsidR="004C1C85" w:rsidRPr="00D66180" w:rsidRDefault="004C1C85" w:rsidP="004C1C85">
            <w:pPr>
              <w:jc w:val="both"/>
            </w:pPr>
            <w:r w:rsidRPr="00D66180">
              <w:t>Первая и четвёртая четверти</w:t>
            </w:r>
          </w:p>
        </w:tc>
        <w:tc>
          <w:tcPr>
            <w:tcW w:w="1175" w:type="pct"/>
          </w:tcPr>
          <w:p w:rsidR="004C1C85" w:rsidRPr="00D66180" w:rsidRDefault="004C1C85" w:rsidP="004C1C85">
            <w:pPr>
              <w:jc w:val="both"/>
            </w:pPr>
            <w:r w:rsidRPr="00D66180">
              <w:t>Ответственный за безопасность</w:t>
            </w:r>
          </w:p>
        </w:tc>
      </w:tr>
      <w:tr w:rsidR="004C1C85" w:rsidRPr="00D66180" w:rsidTr="00E0579C">
        <w:tc>
          <w:tcPr>
            <w:tcW w:w="250" w:type="pct"/>
          </w:tcPr>
          <w:p w:rsidR="004C1C85" w:rsidRPr="00D66180" w:rsidRDefault="004C1C85" w:rsidP="004C1C85">
            <w:pPr>
              <w:jc w:val="both"/>
            </w:pPr>
            <w:r w:rsidRPr="00D66180">
              <w:t>16.</w:t>
            </w:r>
          </w:p>
        </w:tc>
        <w:tc>
          <w:tcPr>
            <w:tcW w:w="2766" w:type="pct"/>
          </w:tcPr>
          <w:p w:rsidR="004C1C85" w:rsidRPr="00D66180" w:rsidRDefault="004C1C85" w:rsidP="004C1C85">
            <w:pPr>
              <w:jc w:val="both"/>
            </w:pPr>
            <w:r w:rsidRPr="00D66180">
              <w:t>Организация школьного летнего оздоровительного лагеря.</w:t>
            </w:r>
          </w:p>
        </w:tc>
        <w:tc>
          <w:tcPr>
            <w:tcW w:w="809" w:type="pct"/>
          </w:tcPr>
          <w:p w:rsidR="004C1C85" w:rsidRPr="00D66180" w:rsidRDefault="004C1C85" w:rsidP="004C1C85">
            <w:pPr>
              <w:jc w:val="both"/>
            </w:pPr>
            <w:r w:rsidRPr="00D66180">
              <w:t>Июнь</w:t>
            </w:r>
          </w:p>
        </w:tc>
        <w:tc>
          <w:tcPr>
            <w:tcW w:w="1175" w:type="pct"/>
          </w:tcPr>
          <w:p w:rsidR="004C1C85" w:rsidRPr="00D66180" w:rsidRDefault="004C1C85" w:rsidP="004C1C85">
            <w:pPr>
              <w:jc w:val="both"/>
            </w:pPr>
            <w:r w:rsidRPr="00D66180">
              <w:t>Начальник лагеря</w:t>
            </w:r>
          </w:p>
        </w:tc>
      </w:tr>
      <w:tr w:rsidR="004C1C85" w:rsidRPr="00D66180" w:rsidTr="00E0579C">
        <w:tc>
          <w:tcPr>
            <w:tcW w:w="250" w:type="pct"/>
          </w:tcPr>
          <w:p w:rsidR="004C1C85" w:rsidRPr="00D66180" w:rsidRDefault="004C1C85" w:rsidP="004C1C85">
            <w:pPr>
              <w:jc w:val="both"/>
            </w:pPr>
            <w:r w:rsidRPr="00D66180">
              <w:t>17.</w:t>
            </w:r>
          </w:p>
        </w:tc>
        <w:tc>
          <w:tcPr>
            <w:tcW w:w="2766" w:type="pct"/>
          </w:tcPr>
          <w:p w:rsidR="004C1C85" w:rsidRPr="00D66180" w:rsidRDefault="004C1C85" w:rsidP="004C1C85">
            <w:pPr>
              <w:jc w:val="both"/>
            </w:pPr>
            <w:r w:rsidRPr="00D66180">
              <w:t>Организация ремонта  помещений и учебных кабинетов.</w:t>
            </w:r>
          </w:p>
        </w:tc>
        <w:tc>
          <w:tcPr>
            <w:tcW w:w="809" w:type="pct"/>
          </w:tcPr>
          <w:p w:rsidR="004C1C85" w:rsidRPr="00D66180" w:rsidRDefault="004C1C85" w:rsidP="004C1C85">
            <w:pPr>
              <w:jc w:val="both"/>
            </w:pPr>
            <w:r w:rsidRPr="00D66180">
              <w:t>Июнь-август</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18.</w:t>
            </w:r>
          </w:p>
        </w:tc>
        <w:tc>
          <w:tcPr>
            <w:tcW w:w="2766" w:type="pct"/>
          </w:tcPr>
          <w:p w:rsidR="004C1C85" w:rsidRPr="00D66180" w:rsidRDefault="004C1C85" w:rsidP="004C1C85">
            <w:pPr>
              <w:jc w:val="both"/>
            </w:pPr>
            <w:r w:rsidRPr="00D66180">
              <w:t>Подготовка актов по приемке школы к новому учебному году.</w:t>
            </w:r>
          </w:p>
        </w:tc>
        <w:tc>
          <w:tcPr>
            <w:tcW w:w="809" w:type="pct"/>
          </w:tcPr>
          <w:p w:rsidR="004C1C85" w:rsidRPr="00D66180" w:rsidRDefault="004C1C85" w:rsidP="004C1C85">
            <w:pPr>
              <w:jc w:val="both"/>
            </w:pPr>
            <w:r w:rsidRPr="00D66180">
              <w:t>Июль-август</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19.</w:t>
            </w:r>
          </w:p>
        </w:tc>
        <w:tc>
          <w:tcPr>
            <w:tcW w:w="2766" w:type="pct"/>
          </w:tcPr>
          <w:p w:rsidR="004C1C85" w:rsidRPr="00D66180" w:rsidRDefault="004C1C85" w:rsidP="004C1C85">
            <w:pPr>
              <w:jc w:val="both"/>
            </w:pPr>
            <w:r w:rsidRPr="00D66180">
              <w:t>Составление заявок на приобретение мебели, наглядных пособий, оборудования для кабинетов.</w:t>
            </w:r>
          </w:p>
        </w:tc>
        <w:tc>
          <w:tcPr>
            <w:tcW w:w="809" w:type="pct"/>
          </w:tcPr>
          <w:p w:rsidR="004C1C85" w:rsidRPr="00D66180" w:rsidRDefault="004C1C85" w:rsidP="004C1C85">
            <w:pPr>
              <w:jc w:val="both"/>
            </w:pPr>
            <w:r w:rsidRPr="00D66180">
              <w:t>В течение года</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20.</w:t>
            </w:r>
          </w:p>
        </w:tc>
        <w:tc>
          <w:tcPr>
            <w:tcW w:w="2766" w:type="pct"/>
          </w:tcPr>
          <w:p w:rsidR="004C1C85" w:rsidRPr="00D66180" w:rsidRDefault="004C1C85" w:rsidP="004C1C85">
            <w:pPr>
              <w:jc w:val="both"/>
            </w:pPr>
            <w:r w:rsidRPr="00D66180">
              <w:t>Приобретение моющих и чистящих средств.</w:t>
            </w:r>
          </w:p>
        </w:tc>
        <w:tc>
          <w:tcPr>
            <w:tcW w:w="809" w:type="pct"/>
          </w:tcPr>
          <w:p w:rsidR="004C1C85" w:rsidRPr="00D66180" w:rsidRDefault="004C1C85" w:rsidP="004C1C85">
            <w:pPr>
              <w:jc w:val="both"/>
            </w:pPr>
            <w:r w:rsidRPr="00D66180">
              <w:t>В течение года</w:t>
            </w:r>
          </w:p>
        </w:tc>
        <w:tc>
          <w:tcPr>
            <w:tcW w:w="1175" w:type="pct"/>
          </w:tcPr>
          <w:p w:rsidR="004C1C85" w:rsidRPr="00D66180" w:rsidRDefault="004C1C85" w:rsidP="004C1C85">
            <w:pPr>
              <w:jc w:val="both"/>
            </w:pPr>
            <w:r w:rsidRPr="00D66180">
              <w:t>Зам. директора по АХЧ</w:t>
            </w:r>
          </w:p>
        </w:tc>
      </w:tr>
    </w:tbl>
    <w:p w:rsidR="004C1C85" w:rsidRPr="00D66180" w:rsidRDefault="004C1C85" w:rsidP="004C1C85">
      <w:pPr>
        <w:autoSpaceDE w:val="0"/>
        <w:autoSpaceDN w:val="0"/>
        <w:adjustRightInd w:val="0"/>
        <w:jc w:val="both"/>
      </w:pPr>
    </w:p>
    <w:p w:rsidR="004C1C85" w:rsidRPr="00D66180" w:rsidRDefault="004C1C85" w:rsidP="004C1C85">
      <w:pPr>
        <w:autoSpaceDE w:val="0"/>
        <w:autoSpaceDN w:val="0"/>
        <w:adjustRightInd w:val="0"/>
        <w:jc w:val="both"/>
        <w:rPr>
          <w:b/>
        </w:rPr>
      </w:pPr>
      <w:r w:rsidRPr="00D66180">
        <w:rPr>
          <w:b/>
        </w:rPr>
        <w:t>Наличие и необходимое оснащение помещений для питания обучающихся, для хранения и приготовления пищи. Организация качественного горячего питания обучающихся.</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7505"/>
        <w:gridCol w:w="2901"/>
        <w:gridCol w:w="3697"/>
      </w:tblGrid>
      <w:tr w:rsidR="004C1C85" w:rsidRPr="00D66180" w:rsidTr="00E0579C">
        <w:trPr>
          <w:trHeight w:val="230"/>
        </w:trPr>
        <w:tc>
          <w:tcPr>
            <w:tcW w:w="231" w:type="pct"/>
          </w:tcPr>
          <w:p w:rsidR="004C1C85" w:rsidRPr="00D66180" w:rsidRDefault="004C1C85" w:rsidP="004C1C85">
            <w:pPr>
              <w:jc w:val="both"/>
            </w:pPr>
            <w:r w:rsidRPr="00D66180">
              <w:t>№</w:t>
            </w:r>
          </w:p>
        </w:tc>
        <w:tc>
          <w:tcPr>
            <w:tcW w:w="2538" w:type="pct"/>
          </w:tcPr>
          <w:p w:rsidR="004C1C85" w:rsidRPr="00D66180" w:rsidRDefault="004C1C85" w:rsidP="004C1C85">
            <w:pPr>
              <w:jc w:val="both"/>
            </w:pPr>
            <w:r w:rsidRPr="00D66180">
              <w:t>Наименование содержания</w:t>
            </w:r>
          </w:p>
        </w:tc>
        <w:tc>
          <w:tcPr>
            <w:tcW w:w="981" w:type="pct"/>
          </w:tcPr>
          <w:p w:rsidR="004C1C85" w:rsidRPr="00D66180" w:rsidRDefault="004C1C85" w:rsidP="004C1C85">
            <w:pPr>
              <w:jc w:val="both"/>
            </w:pPr>
            <w:r w:rsidRPr="00D66180">
              <w:t>Сроки</w:t>
            </w:r>
          </w:p>
        </w:tc>
        <w:tc>
          <w:tcPr>
            <w:tcW w:w="1250" w:type="pct"/>
          </w:tcPr>
          <w:p w:rsidR="004C1C85" w:rsidRPr="00D66180" w:rsidRDefault="004C1C85" w:rsidP="004C1C85">
            <w:pPr>
              <w:jc w:val="both"/>
            </w:pPr>
            <w:r w:rsidRPr="00D66180">
              <w:t>Ответственные</w:t>
            </w:r>
          </w:p>
        </w:tc>
      </w:tr>
      <w:tr w:rsidR="004C1C85" w:rsidRPr="00D66180" w:rsidTr="00E0579C">
        <w:tc>
          <w:tcPr>
            <w:tcW w:w="231" w:type="pct"/>
          </w:tcPr>
          <w:p w:rsidR="004C1C85" w:rsidRPr="00D66180" w:rsidRDefault="004C1C85" w:rsidP="004C1C85">
            <w:pPr>
              <w:jc w:val="both"/>
            </w:pPr>
            <w:r w:rsidRPr="00D66180">
              <w:t>1.</w:t>
            </w:r>
          </w:p>
        </w:tc>
        <w:tc>
          <w:tcPr>
            <w:tcW w:w="2538" w:type="pct"/>
          </w:tcPr>
          <w:p w:rsidR="004C1C85" w:rsidRPr="00D66180" w:rsidRDefault="004C1C85" w:rsidP="004C1C85">
            <w:pPr>
              <w:jc w:val="both"/>
            </w:pPr>
            <w:r w:rsidRPr="00D66180">
              <w:t>Обеспечение обучающихся  горячим питанием.</w:t>
            </w:r>
          </w:p>
        </w:tc>
        <w:tc>
          <w:tcPr>
            <w:tcW w:w="981" w:type="pct"/>
          </w:tcPr>
          <w:p w:rsidR="004C1C85" w:rsidRPr="00D66180" w:rsidRDefault="004C1C85" w:rsidP="004C1C85">
            <w:pPr>
              <w:jc w:val="both"/>
            </w:pPr>
            <w:r w:rsidRPr="00D66180">
              <w:t>Сентябрь-май</w:t>
            </w:r>
          </w:p>
        </w:tc>
        <w:tc>
          <w:tcPr>
            <w:tcW w:w="1250" w:type="pct"/>
          </w:tcPr>
          <w:p w:rsidR="004C1C85" w:rsidRPr="00D66180" w:rsidRDefault="004C1C85" w:rsidP="004C1C85">
            <w:pPr>
              <w:jc w:val="both"/>
            </w:pPr>
            <w:r w:rsidRPr="00D66180">
              <w:t>Заведующий столовой</w:t>
            </w:r>
          </w:p>
        </w:tc>
      </w:tr>
      <w:tr w:rsidR="004C1C85" w:rsidRPr="00D66180" w:rsidTr="00E0579C">
        <w:tc>
          <w:tcPr>
            <w:tcW w:w="231" w:type="pct"/>
          </w:tcPr>
          <w:p w:rsidR="004C1C85" w:rsidRPr="00D66180" w:rsidRDefault="004C1C85" w:rsidP="004C1C85">
            <w:pPr>
              <w:jc w:val="both"/>
            </w:pPr>
            <w:r w:rsidRPr="00D66180">
              <w:t>2.</w:t>
            </w:r>
          </w:p>
        </w:tc>
        <w:tc>
          <w:tcPr>
            <w:tcW w:w="2538" w:type="pct"/>
          </w:tcPr>
          <w:p w:rsidR="004C1C85" w:rsidRPr="00D66180" w:rsidRDefault="004C1C85" w:rsidP="004C1C85">
            <w:pPr>
              <w:jc w:val="both"/>
            </w:pPr>
            <w:r w:rsidRPr="00D66180">
              <w:t>Контроль за работой пищеблока, фактическим питанием обучающихся.</w:t>
            </w:r>
          </w:p>
        </w:tc>
        <w:tc>
          <w:tcPr>
            <w:tcW w:w="981" w:type="pct"/>
          </w:tcPr>
          <w:p w:rsidR="004C1C85" w:rsidRPr="00D66180" w:rsidRDefault="004C1C85" w:rsidP="004C1C85">
            <w:pPr>
              <w:jc w:val="both"/>
            </w:pPr>
            <w:r w:rsidRPr="00D66180">
              <w:t>В течение года</w:t>
            </w:r>
          </w:p>
        </w:tc>
        <w:tc>
          <w:tcPr>
            <w:tcW w:w="1250" w:type="pct"/>
          </w:tcPr>
          <w:p w:rsidR="004C1C85" w:rsidRPr="00D66180" w:rsidRDefault="004C1C85" w:rsidP="004C1C85">
            <w:pPr>
              <w:jc w:val="both"/>
            </w:pPr>
            <w:r w:rsidRPr="00D66180">
              <w:t>Директор</w:t>
            </w:r>
          </w:p>
        </w:tc>
      </w:tr>
      <w:tr w:rsidR="004C1C85" w:rsidRPr="00D66180" w:rsidTr="00E0579C">
        <w:tc>
          <w:tcPr>
            <w:tcW w:w="231" w:type="pct"/>
          </w:tcPr>
          <w:p w:rsidR="004C1C85" w:rsidRPr="00D66180" w:rsidRDefault="004C1C85" w:rsidP="004C1C85">
            <w:pPr>
              <w:jc w:val="both"/>
            </w:pPr>
            <w:r w:rsidRPr="00D66180">
              <w:t>3.</w:t>
            </w:r>
          </w:p>
        </w:tc>
        <w:tc>
          <w:tcPr>
            <w:tcW w:w="2538" w:type="pct"/>
          </w:tcPr>
          <w:p w:rsidR="004C1C85" w:rsidRPr="00D66180" w:rsidRDefault="004C1C85" w:rsidP="004C1C85">
            <w:pPr>
              <w:jc w:val="both"/>
            </w:pPr>
            <w:r w:rsidRPr="00D66180">
              <w:t>Приобретение посуды для столовой.</w:t>
            </w:r>
          </w:p>
        </w:tc>
        <w:tc>
          <w:tcPr>
            <w:tcW w:w="981" w:type="pct"/>
          </w:tcPr>
          <w:p w:rsidR="004C1C85" w:rsidRPr="00D66180" w:rsidRDefault="004C1C85" w:rsidP="004C1C85">
            <w:pPr>
              <w:jc w:val="both"/>
            </w:pPr>
            <w:r w:rsidRPr="00D66180">
              <w:t>По необходимости</w:t>
            </w:r>
          </w:p>
        </w:tc>
        <w:tc>
          <w:tcPr>
            <w:tcW w:w="1250" w:type="pct"/>
          </w:tcPr>
          <w:p w:rsidR="004C1C85" w:rsidRPr="00D66180" w:rsidRDefault="004C1C85" w:rsidP="004C1C85">
            <w:pPr>
              <w:jc w:val="both"/>
            </w:pPr>
            <w:r w:rsidRPr="00D66180">
              <w:t>Зам. директора по АХЧ</w:t>
            </w:r>
          </w:p>
        </w:tc>
      </w:tr>
    </w:tbl>
    <w:p w:rsidR="004C1C85" w:rsidRPr="00D66180" w:rsidRDefault="004C1C85" w:rsidP="004C1C85">
      <w:pPr>
        <w:autoSpaceDE w:val="0"/>
        <w:autoSpaceDN w:val="0"/>
        <w:adjustRightInd w:val="0"/>
        <w:jc w:val="both"/>
      </w:pPr>
    </w:p>
    <w:p w:rsidR="004C1C85" w:rsidRPr="00D66180" w:rsidRDefault="004C1C85" w:rsidP="004C1C85">
      <w:pPr>
        <w:autoSpaceDE w:val="0"/>
        <w:autoSpaceDN w:val="0"/>
        <w:adjustRightInd w:val="0"/>
        <w:jc w:val="both"/>
        <w:rPr>
          <w:b/>
        </w:rPr>
      </w:pPr>
      <w:r w:rsidRPr="00D66180">
        <w:rPr>
          <w:b/>
        </w:rPr>
        <w:t>Наличие и необходимое оснащение  кабинетов, физкультурного зала, спортплощадок необходимым игровым и спортивным оборудованием и инвентарём.</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7878"/>
        <w:gridCol w:w="2449"/>
        <w:gridCol w:w="3762"/>
      </w:tblGrid>
      <w:tr w:rsidR="004C1C85" w:rsidRPr="00D66180" w:rsidTr="00496F87">
        <w:tc>
          <w:tcPr>
            <w:tcW w:w="236" w:type="pct"/>
          </w:tcPr>
          <w:p w:rsidR="004C1C85" w:rsidRPr="00D66180" w:rsidRDefault="004C1C85" w:rsidP="004C1C85">
            <w:pPr>
              <w:jc w:val="both"/>
            </w:pPr>
            <w:r w:rsidRPr="00D66180">
              <w:t>№</w:t>
            </w:r>
          </w:p>
        </w:tc>
        <w:tc>
          <w:tcPr>
            <w:tcW w:w="2663" w:type="pct"/>
          </w:tcPr>
          <w:p w:rsidR="004C1C85" w:rsidRPr="00D66180" w:rsidRDefault="004C1C85" w:rsidP="004C1C85">
            <w:pPr>
              <w:jc w:val="both"/>
            </w:pPr>
            <w:r w:rsidRPr="00D66180">
              <w:t>Наименование содержания</w:t>
            </w:r>
          </w:p>
        </w:tc>
        <w:tc>
          <w:tcPr>
            <w:tcW w:w="828" w:type="pct"/>
          </w:tcPr>
          <w:p w:rsidR="004C1C85" w:rsidRPr="00D66180" w:rsidRDefault="004C1C85" w:rsidP="004C1C85">
            <w:pPr>
              <w:jc w:val="both"/>
            </w:pPr>
            <w:r w:rsidRPr="00D66180">
              <w:t>Сроки</w:t>
            </w:r>
          </w:p>
        </w:tc>
        <w:tc>
          <w:tcPr>
            <w:tcW w:w="1272" w:type="pct"/>
          </w:tcPr>
          <w:p w:rsidR="004C1C85" w:rsidRPr="00D66180" w:rsidRDefault="004C1C85" w:rsidP="004C1C85">
            <w:pPr>
              <w:jc w:val="both"/>
            </w:pPr>
            <w:r w:rsidRPr="00D66180">
              <w:t>Ответственные</w:t>
            </w:r>
          </w:p>
        </w:tc>
      </w:tr>
      <w:tr w:rsidR="004C1C85" w:rsidRPr="00D66180" w:rsidTr="00496F87">
        <w:tc>
          <w:tcPr>
            <w:tcW w:w="236" w:type="pct"/>
          </w:tcPr>
          <w:p w:rsidR="004C1C85" w:rsidRPr="00D66180" w:rsidRDefault="004C1C85" w:rsidP="004C1C85">
            <w:pPr>
              <w:jc w:val="both"/>
            </w:pPr>
            <w:r w:rsidRPr="00D66180">
              <w:t>1.</w:t>
            </w:r>
          </w:p>
        </w:tc>
        <w:tc>
          <w:tcPr>
            <w:tcW w:w="2663" w:type="pct"/>
          </w:tcPr>
          <w:p w:rsidR="004C1C85" w:rsidRPr="00D66180" w:rsidRDefault="004C1C85" w:rsidP="004C1C85">
            <w:pPr>
              <w:jc w:val="both"/>
            </w:pPr>
            <w:r w:rsidRPr="00D66180">
              <w:t>Оборудование спортивных кабинетов, площадки и стадиона.</w:t>
            </w:r>
          </w:p>
        </w:tc>
        <w:tc>
          <w:tcPr>
            <w:tcW w:w="828"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36" w:type="pct"/>
          </w:tcPr>
          <w:p w:rsidR="004C1C85" w:rsidRPr="00D66180" w:rsidRDefault="004C1C85" w:rsidP="004C1C85">
            <w:pPr>
              <w:jc w:val="both"/>
            </w:pPr>
            <w:r w:rsidRPr="00D66180">
              <w:t>2.</w:t>
            </w:r>
          </w:p>
        </w:tc>
        <w:tc>
          <w:tcPr>
            <w:tcW w:w="2663" w:type="pct"/>
          </w:tcPr>
          <w:p w:rsidR="004C1C85" w:rsidRPr="00D66180" w:rsidRDefault="004C1C85" w:rsidP="004C1C85">
            <w:pPr>
              <w:jc w:val="both"/>
            </w:pPr>
            <w:r w:rsidRPr="00D66180">
              <w:t xml:space="preserve">Оборудование  игровых комнат и рекреаций на  этажах для отдыха обучающихся </w:t>
            </w:r>
          </w:p>
        </w:tc>
        <w:tc>
          <w:tcPr>
            <w:tcW w:w="828"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36" w:type="pct"/>
          </w:tcPr>
          <w:p w:rsidR="004C1C85" w:rsidRPr="00D66180" w:rsidRDefault="004C1C85" w:rsidP="004C1C85">
            <w:pPr>
              <w:jc w:val="both"/>
            </w:pPr>
            <w:r w:rsidRPr="00D66180">
              <w:t>3.</w:t>
            </w:r>
          </w:p>
        </w:tc>
        <w:tc>
          <w:tcPr>
            <w:tcW w:w="2663" w:type="pct"/>
          </w:tcPr>
          <w:p w:rsidR="004C1C85" w:rsidRPr="00D66180" w:rsidRDefault="004C1C85" w:rsidP="004C1C85">
            <w:pPr>
              <w:jc w:val="both"/>
            </w:pPr>
            <w:r w:rsidRPr="00D66180">
              <w:t>Обеспечение хранения спортивного инвентаря.</w:t>
            </w:r>
          </w:p>
        </w:tc>
        <w:tc>
          <w:tcPr>
            <w:tcW w:w="828" w:type="pct"/>
          </w:tcPr>
          <w:p w:rsidR="004C1C85" w:rsidRPr="00D66180" w:rsidRDefault="004C1C85" w:rsidP="004C1C85">
            <w:pPr>
              <w:jc w:val="both"/>
            </w:pPr>
            <w:r w:rsidRPr="00D66180">
              <w:t>Сентябрь-май</w:t>
            </w:r>
          </w:p>
        </w:tc>
        <w:tc>
          <w:tcPr>
            <w:tcW w:w="1272" w:type="pct"/>
          </w:tcPr>
          <w:p w:rsidR="004C1C85" w:rsidRPr="00D66180" w:rsidRDefault="004C1C85" w:rsidP="004C1C85">
            <w:pPr>
              <w:jc w:val="both"/>
            </w:pPr>
            <w:r w:rsidRPr="00D66180">
              <w:t>учителя физкультуры</w:t>
            </w:r>
          </w:p>
        </w:tc>
      </w:tr>
    </w:tbl>
    <w:p w:rsidR="004C1C85" w:rsidRPr="00D66180" w:rsidRDefault="004C1C85" w:rsidP="004C1C85">
      <w:pPr>
        <w:autoSpaceDE w:val="0"/>
        <w:autoSpaceDN w:val="0"/>
        <w:adjustRightInd w:val="0"/>
        <w:jc w:val="both"/>
        <w:rPr>
          <w:b/>
        </w:rPr>
      </w:pPr>
      <w:r w:rsidRPr="00D66180">
        <w:rPr>
          <w:b/>
        </w:rPr>
        <w:lastRenderedPageBreak/>
        <w:t>Обеспечение  обучающихся медицинским обслуживанием.</w:t>
      </w:r>
    </w:p>
    <w:p w:rsidR="004C1C85" w:rsidRPr="00D66180" w:rsidRDefault="004C1C85" w:rsidP="004C1C85">
      <w:pPr>
        <w:autoSpaceDE w:val="0"/>
        <w:autoSpaceDN w:val="0"/>
        <w:adjustRightInd w:val="0"/>
        <w:jc w:val="both"/>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987"/>
        <w:gridCol w:w="2410"/>
        <w:gridCol w:w="3762"/>
      </w:tblGrid>
      <w:tr w:rsidR="004C1C85" w:rsidRPr="00D66180" w:rsidTr="00496F87">
        <w:tc>
          <w:tcPr>
            <w:tcW w:w="212" w:type="pct"/>
          </w:tcPr>
          <w:p w:rsidR="004C1C85" w:rsidRPr="00D66180" w:rsidRDefault="004C1C85" w:rsidP="004C1C85">
            <w:pPr>
              <w:jc w:val="both"/>
            </w:pPr>
            <w:r w:rsidRPr="00D66180">
              <w:t>№</w:t>
            </w:r>
          </w:p>
        </w:tc>
        <w:tc>
          <w:tcPr>
            <w:tcW w:w="2701" w:type="pct"/>
          </w:tcPr>
          <w:p w:rsidR="004C1C85" w:rsidRPr="00D66180" w:rsidRDefault="004C1C85" w:rsidP="004C1C85">
            <w:pPr>
              <w:jc w:val="both"/>
            </w:pPr>
            <w:r w:rsidRPr="00D66180">
              <w:t>Наименование содержания</w:t>
            </w:r>
          </w:p>
        </w:tc>
        <w:tc>
          <w:tcPr>
            <w:tcW w:w="815" w:type="pct"/>
          </w:tcPr>
          <w:p w:rsidR="004C1C85" w:rsidRPr="00D66180" w:rsidRDefault="004C1C85" w:rsidP="004C1C85">
            <w:pPr>
              <w:jc w:val="both"/>
            </w:pPr>
            <w:r w:rsidRPr="00D66180">
              <w:t>Сроки</w:t>
            </w:r>
          </w:p>
        </w:tc>
        <w:tc>
          <w:tcPr>
            <w:tcW w:w="1272" w:type="pct"/>
          </w:tcPr>
          <w:p w:rsidR="004C1C85" w:rsidRPr="00D66180" w:rsidRDefault="004C1C85" w:rsidP="004C1C85">
            <w:pPr>
              <w:jc w:val="both"/>
            </w:pPr>
            <w:r w:rsidRPr="00D66180">
              <w:t>Ответственные</w:t>
            </w:r>
          </w:p>
        </w:tc>
      </w:tr>
      <w:tr w:rsidR="004C1C85" w:rsidRPr="00D66180" w:rsidTr="00496F87">
        <w:tc>
          <w:tcPr>
            <w:tcW w:w="212" w:type="pct"/>
          </w:tcPr>
          <w:p w:rsidR="004C1C85" w:rsidRPr="00D66180" w:rsidRDefault="004C1C85" w:rsidP="004C1C85">
            <w:pPr>
              <w:jc w:val="both"/>
            </w:pPr>
            <w:r w:rsidRPr="00D66180">
              <w:t>1.</w:t>
            </w:r>
          </w:p>
        </w:tc>
        <w:tc>
          <w:tcPr>
            <w:tcW w:w="2701" w:type="pct"/>
          </w:tcPr>
          <w:p w:rsidR="004C1C85" w:rsidRPr="00D66180" w:rsidRDefault="004C1C85" w:rsidP="004C1C85">
            <w:pPr>
              <w:jc w:val="both"/>
            </w:pPr>
            <w:r w:rsidRPr="00D66180">
              <w:t>Подготовка медицинского кабинета к началу учебного года.</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Рук. медицинской  службы школы</w:t>
            </w:r>
          </w:p>
        </w:tc>
      </w:tr>
      <w:tr w:rsidR="004C1C85" w:rsidRPr="00D66180" w:rsidTr="00496F87">
        <w:tc>
          <w:tcPr>
            <w:tcW w:w="212" w:type="pct"/>
          </w:tcPr>
          <w:p w:rsidR="004C1C85" w:rsidRPr="00D66180" w:rsidRDefault="004C1C85" w:rsidP="004C1C85">
            <w:pPr>
              <w:jc w:val="both"/>
            </w:pPr>
            <w:r w:rsidRPr="00D66180">
              <w:t>2.</w:t>
            </w:r>
          </w:p>
        </w:tc>
        <w:tc>
          <w:tcPr>
            <w:tcW w:w="2701" w:type="pct"/>
          </w:tcPr>
          <w:p w:rsidR="004C1C85" w:rsidRPr="00D66180" w:rsidRDefault="004C1C85" w:rsidP="004C1C85">
            <w:pPr>
              <w:jc w:val="both"/>
            </w:pPr>
            <w:r w:rsidRPr="00D66180">
              <w:t>Обеспечение медицинскими аптечками учебных кабинетов.</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12" w:type="pct"/>
          </w:tcPr>
          <w:p w:rsidR="004C1C85" w:rsidRPr="00D66180" w:rsidRDefault="004C1C85" w:rsidP="004C1C85">
            <w:pPr>
              <w:jc w:val="both"/>
            </w:pPr>
            <w:r w:rsidRPr="00D66180">
              <w:t>3.</w:t>
            </w:r>
          </w:p>
        </w:tc>
        <w:tc>
          <w:tcPr>
            <w:tcW w:w="2701" w:type="pct"/>
          </w:tcPr>
          <w:p w:rsidR="004C1C85" w:rsidRPr="00D66180" w:rsidRDefault="004C1C85" w:rsidP="004C1C85">
            <w:pPr>
              <w:jc w:val="both"/>
            </w:pPr>
            <w:r w:rsidRPr="00D66180">
              <w:t xml:space="preserve">Составление плана работы медицинского кабинета </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Директор</w:t>
            </w:r>
          </w:p>
        </w:tc>
      </w:tr>
      <w:tr w:rsidR="004C1C85" w:rsidRPr="00D66180" w:rsidTr="00496F87">
        <w:tc>
          <w:tcPr>
            <w:tcW w:w="212" w:type="pct"/>
          </w:tcPr>
          <w:p w:rsidR="004C1C85" w:rsidRPr="00D66180" w:rsidRDefault="004C1C85" w:rsidP="004C1C85">
            <w:pPr>
              <w:jc w:val="both"/>
            </w:pPr>
            <w:r w:rsidRPr="00D66180">
              <w:t>4.</w:t>
            </w:r>
          </w:p>
        </w:tc>
        <w:tc>
          <w:tcPr>
            <w:tcW w:w="2701" w:type="pct"/>
          </w:tcPr>
          <w:p w:rsidR="004C1C85" w:rsidRPr="00D66180" w:rsidRDefault="004C1C85" w:rsidP="004C1C85">
            <w:pPr>
              <w:jc w:val="both"/>
            </w:pPr>
            <w:r w:rsidRPr="00D66180">
              <w:t>Оформление листков здоровья в классных журналах.</w:t>
            </w:r>
          </w:p>
        </w:tc>
        <w:tc>
          <w:tcPr>
            <w:tcW w:w="815" w:type="pct"/>
          </w:tcPr>
          <w:p w:rsidR="004C1C85" w:rsidRPr="00D66180" w:rsidRDefault="004C1C85" w:rsidP="004C1C85">
            <w:pPr>
              <w:jc w:val="both"/>
            </w:pPr>
            <w:r w:rsidRPr="00D66180">
              <w:t>Сентябрь</w:t>
            </w:r>
          </w:p>
        </w:tc>
        <w:tc>
          <w:tcPr>
            <w:tcW w:w="1272" w:type="pct"/>
          </w:tcPr>
          <w:p w:rsidR="004C1C85" w:rsidRPr="00D66180" w:rsidRDefault="004C1C85" w:rsidP="004C1C85">
            <w:pPr>
              <w:jc w:val="both"/>
            </w:pPr>
            <w:r w:rsidRPr="00D66180">
              <w:t>Рук. медицинской  службы школы</w:t>
            </w:r>
          </w:p>
        </w:tc>
      </w:tr>
      <w:tr w:rsidR="004C1C85" w:rsidRPr="00D66180" w:rsidTr="00496F87">
        <w:tc>
          <w:tcPr>
            <w:tcW w:w="212" w:type="pct"/>
          </w:tcPr>
          <w:p w:rsidR="004C1C85" w:rsidRPr="00D66180" w:rsidRDefault="004C1C85" w:rsidP="004C1C85">
            <w:pPr>
              <w:jc w:val="both"/>
            </w:pPr>
            <w:r w:rsidRPr="00D66180">
              <w:t>5.</w:t>
            </w:r>
          </w:p>
        </w:tc>
        <w:tc>
          <w:tcPr>
            <w:tcW w:w="2701" w:type="pct"/>
          </w:tcPr>
          <w:p w:rsidR="004C1C85" w:rsidRPr="00D66180" w:rsidRDefault="004C1C85" w:rsidP="004C1C85">
            <w:pPr>
              <w:jc w:val="both"/>
            </w:pPr>
            <w:r w:rsidRPr="00D66180">
              <w:t>Получение медицинских документов:</w:t>
            </w:r>
          </w:p>
          <w:p w:rsidR="004C1C85" w:rsidRPr="00D66180" w:rsidRDefault="004C1C85" w:rsidP="004C1C85">
            <w:pPr>
              <w:jc w:val="both"/>
            </w:pPr>
            <w:r w:rsidRPr="00D66180">
              <w:t>- ф.26 и ф.63 на обучающихся 1-х классов и вновь поступивших в школу;</w:t>
            </w:r>
          </w:p>
          <w:p w:rsidR="004C1C85" w:rsidRPr="00D66180" w:rsidRDefault="004C1C85" w:rsidP="004C1C85">
            <w:pPr>
              <w:jc w:val="both"/>
            </w:pPr>
            <w:r w:rsidRPr="00D66180">
              <w:t xml:space="preserve">-оформление в детской поликлинике прививочных карт (ф.63); </w:t>
            </w:r>
          </w:p>
          <w:p w:rsidR="004C1C85" w:rsidRPr="00D66180" w:rsidRDefault="004C1C85" w:rsidP="004C1C85">
            <w:pPr>
              <w:jc w:val="both"/>
            </w:pPr>
            <w:r w:rsidRPr="00D66180">
              <w:t>- заполнение листов здоровья на обучающихся, групп по физкультуре.</w:t>
            </w:r>
          </w:p>
        </w:tc>
        <w:tc>
          <w:tcPr>
            <w:tcW w:w="815" w:type="pct"/>
          </w:tcPr>
          <w:p w:rsidR="004C1C85" w:rsidRPr="00D66180" w:rsidRDefault="004C1C85" w:rsidP="004C1C85">
            <w:pPr>
              <w:jc w:val="both"/>
            </w:pPr>
            <w:r w:rsidRPr="00D66180">
              <w:t>Сентябрь</w:t>
            </w:r>
          </w:p>
        </w:tc>
        <w:tc>
          <w:tcPr>
            <w:tcW w:w="1272" w:type="pct"/>
          </w:tcPr>
          <w:p w:rsidR="004C1C85" w:rsidRPr="00D66180" w:rsidRDefault="004C1C85" w:rsidP="004C1C85">
            <w:pPr>
              <w:jc w:val="both"/>
            </w:pPr>
            <w:r w:rsidRPr="00D66180">
              <w:t>Рук. медицинской  службы школы</w:t>
            </w:r>
          </w:p>
        </w:tc>
      </w:tr>
      <w:tr w:rsidR="004C1C85" w:rsidRPr="00D66180" w:rsidTr="00496F87">
        <w:tc>
          <w:tcPr>
            <w:tcW w:w="212" w:type="pct"/>
          </w:tcPr>
          <w:p w:rsidR="004C1C85" w:rsidRPr="00D66180" w:rsidRDefault="004C1C85" w:rsidP="004C1C85">
            <w:pPr>
              <w:jc w:val="both"/>
            </w:pPr>
            <w:r w:rsidRPr="00D66180">
              <w:t>6.</w:t>
            </w:r>
          </w:p>
        </w:tc>
        <w:tc>
          <w:tcPr>
            <w:tcW w:w="2701" w:type="pct"/>
          </w:tcPr>
          <w:p w:rsidR="004C1C85" w:rsidRPr="00D66180" w:rsidRDefault="004C1C85" w:rsidP="004C1C85">
            <w:pPr>
              <w:jc w:val="both"/>
            </w:pPr>
            <w:r w:rsidRPr="00D66180">
              <w:t xml:space="preserve"> Организация и проведение лечебно – профилактической, санитарно-противоэпидемиологической работы, мероприятий по иммунопрофилактике.</w:t>
            </w:r>
          </w:p>
        </w:tc>
        <w:tc>
          <w:tcPr>
            <w:tcW w:w="815" w:type="pct"/>
          </w:tcPr>
          <w:p w:rsidR="004C1C85" w:rsidRPr="00D66180" w:rsidRDefault="004C1C85" w:rsidP="004C1C85">
            <w:pPr>
              <w:jc w:val="both"/>
            </w:pPr>
            <w:r w:rsidRPr="00D66180">
              <w:t>В течение года</w:t>
            </w:r>
          </w:p>
        </w:tc>
        <w:tc>
          <w:tcPr>
            <w:tcW w:w="1272" w:type="pct"/>
          </w:tcPr>
          <w:p w:rsidR="004C1C85" w:rsidRPr="00D66180" w:rsidRDefault="004C1C85" w:rsidP="004C1C85">
            <w:pPr>
              <w:jc w:val="both"/>
            </w:pPr>
            <w:r w:rsidRPr="00D66180">
              <w:t>Рук. медицинской  службы школы</w:t>
            </w:r>
          </w:p>
        </w:tc>
      </w:tr>
      <w:tr w:rsidR="004C1C85" w:rsidRPr="00D66180" w:rsidTr="00496F87">
        <w:tc>
          <w:tcPr>
            <w:tcW w:w="212" w:type="pct"/>
          </w:tcPr>
          <w:p w:rsidR="004C1C85" w:rsidRPr="00D66180" w:rsidRDefault="004C1C85" w:rsidP="004C1C85">
            <w:pPr>
              <w:jc w:val="both"/>
            </w:pPr>
            <w:r w:rsidRPr="00D66180">
              <w:t>7.</w:t>
            </w:r>
          </w:p>
        </w:tc>
        <w:tc>
          <w:tcPr>
            <w:tcW w:w="2701" w:type="pct"/>
          </w:tcPr>
          <w:p w:rsidR="004C1C85" w:rsidRPr="00D66180" w:rsidRDefault="004C1C85" w:rsidP="004C1C85">
            <w:pPr>
              <w:jc w:val="both"/>
            </w:pPr>
            <w:r w:rsidRPr="00D66180">
              <w:t>Приобретение лекарственных препаратов для медицинского кабинета.</w:t>
            </w:r>
          </w:p>
        </w:tc>
        <w:tc>
          <w:tcPr>
            <w:tcW w:w="815" w:type="pct"/>
          </w:tcPr>
          <w:p w:rsidR="004C1C85" w:rsidRPr="00D66180" w:rsidRDefault="004C1C85" w:rsidP="004C1C85">
            <w:pPr>
              <w:jc w:val="both"/>
            </w:pPr>
            <w:r w:rsidRPr="00D66180">
              <w:t>В течение года</w:t>
            </w:r>
          </w:p>
        </w:tc>
        <w:tc>
          <w:tcPr>
            <w:tcW w:w="1272" w:type="pct"/>
          </w:tcPr>
          <w:p w:rsidR="004C1C85" w:rsidRPr="00D66180" w:rsidRDefault="004C1C85" w:rsidP="004C1C85">
            <w:pPr>
              <w:jc w:val="both"/>
            </w:pPr>
            <w:r w:rsidRPr="00D66180">
              <w:t>Рук. медицинской  службы школы</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rPr>
      </w:pPr>
      <w:r w:rsidRPr="00D66180">
        <w:rPr>
          <w:b/>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
    <w:p w:rsidR="004C1C85" w:rsidRPr="00D66180" w:rsidRDefault="004C1C85" w:rsidP="004C1C85">
      <w:pPr>
        <w:autoSpaceDE w:val="0"/>
        <w:autoSpaceDN w:val="0"/>
        <w:adjustRightInd w:val="0"/>
        <w:jc w:val="both"/>
      </w:pPr>
    </w:p>
    <w:tbl>
      <w:tblPr>
        <w:tblW w:w="86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934"/>
        <w:gridCol w:w="2268"/>
      </w:tblGrid>
      <w:tr w:rsidR="004C1C85" w:rsidRPr="00D66180" w:rsidTr="004C1C85">
        <w:tc>
          <w:tcPr>
            <w:tcW w:w="445" w:type="dxa"/>
          </w:tcPr>
          <w:p w:rsidR="004C1C85" w:rsidRPr="00D66180" w:rsidRDefault="004C1C85" w:rsidP="004C1C85">
            <w:pPr>
              <w:autoSpaceDE w:val="0"/>
              <w:autoSpaceDN w:val="0"/>
              <w:adjustRightInd w:val="0"/>
              <w:jc w:val="both"/>
            </w:pPr>
            <w:r w:rsidRPr="00D66180">
              <w:t>№</w:t>
            </w:r>
          </w:p>
        </w:tc>
        <w:tc>
          <w:tcPr>
            <w:tcW w:w="5934" w:type="dxa"/>
          </w:tcPr>
          <w:p w:rsidR="004C1C85" w:rsidRPr="00D66180" w:rsidRDefault="004C1C85" w:rsidP="004C1C85">
            <w:pPr>
              <w:autoSpaceDE w:val="0"/>
              <w:autoSpaceDN w:val="0"/>
              <w:adjustRightInd w:val="0"/>
              <w:jc w:val="both"/>
            </w:pPr>
            <w:r w:rsidRPr="00D66180">
              <w:t>Специалисты</w:t>
            </w:r>
          </w:p>
        </w:tc>
        <w:tc>
          <w:tcPr>
            <w:tcW w:w="2268" w:type="dxa"/>
          </w:tcPr>
          <w:p w:rsidR="004C1C85" w:rsidRPr="00D66180" w:rsidRDefault="004C1C85" w:rsidP="004C1C85">
            <w:pPr>
              <w:autoSpaceDE w:val="0"/>
              <w:autoSpaceDN w:val="0"/>
              <w:adjustRightInd w:val="0"/>
              <w:jc w:val="both"/>
            </w:pPr>
            <w:r w:rsidRPr="00D66180">
              <w:t>Количество</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1.</w:t>
            </w:r>
          </w:p>
        </w:tc>
        <w:tc>
          <w:tcPr>
            <w:tcW w:w="5934" w:type="dxa"/>
          </w:tcPr>
          <w:p w:rsidR="004C1C85" w:rsidRPr="00D66180" w:rsidRDefault="004C1C85" w:rsidP="004C1C85">
            <w:pPr>
              <w:autoSpaceDE w:val="0"/>
              <w:autoSpaceDN w:val="0"/>
              <w:adjustRightInd w:val="0"/>
              <w:jc w:val="both"/>
            </w:pPr>
            <w:r w:rsidRPr="00D66180">
              <w:t>Учителя физкультуры</w:t>
            </w:r>
          </w:p>
        </w:tc>
        <w:tc>
          <w:tcPr>
            <w:tcW w:w="2268" w:type="dxa"/>
          </w:tcPr>
          <w:p w:rsidR="004C1C85" w:rsidRPr="00D66180" w:rsidRDefault="004C1C85" w:rsidP="004C1C85">
            <w:pPr>
              <w:autoSpaceDE w:val="0"/>
              <w:autoSpaceDN w:val="0"/>
              <w:adjustRightInd w:val="0"/>
              <w:jc w:val="both"/>
            </w:pPr>
            <w:r w:rsidRPr="00D66180">
              <w:t>3</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2.</w:t>
            </w:r>
          </w:p>
        </w:tc>
        <w:tc>
          <w:tcPr>
            <w:tcW w:w="5934" w:type="dxa"/>
          </w:tcPr>
          <w:p w:rsidR="004C1C85" w:rsidRPr="00D66180" w:rsidRDefault="004C1C85" w:rsidP="004C1C85">
            <w:pPr>
              <w:autoSpaceDE w:val="0"/>
              <w:autoSpaceDN w:val="0"/>
              <w:adjustRightInd w:val="0"/>
              <w:jc w:val="both"/>
            </w:pPr>
            <w:r w:rsidRPr="00D66180">
              <w:t>Логопед</w:t>
            </w:r>
          </w:p>
        </w:tc>
        <w:tc>
          <w:tcPr>
            <w:tcW w:w="2268" w:type="dxa"/>
          </w:tcPr>
          <w:p w:rsidR="004C1C85" w:rsidRPr="00D66180" w:rsidRDefault="004C1C85" w:rsidP="004C1C85">
            <w:pPr>
              <w:autoSpaceDE w:val="0"/>
              <w:autoSpaceDN w:val="0"/>
              <w:adjustRightInd w:val="0"/>
              <w:jc w:val="both"/>
            </w:pPr>
            <w:r w:rsidRPr="00D66180">
              <w:t>4</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3.</w:t>
            </w:r>
          </w:p>
        </w:tc>
        <w:tc>
          <w:tcPr>
            <w:tcW w:w="5934" w:type="dxa"/>
          </w:tcPr>
          <w:p w:rsidR="004C1C85" w:rsidRPr="00D66180" w:rsidRDefault="004C1C85" w:rsidP="004C1C85">
            <w:pPr>
              <w:autoSpaceDE w:val="0"/>
              <w:autoSpaceDN w:val="0"/>
              <w:adjustRightInd w:val="0"/>
              <w:jc w:val="both"/>
            </w:pPr>
            <w:r w:rsidRPr="00D66180">
              <w:t>Педагог-психолог</w:t>
            </w:r>
          </w:p>
        </w:tc>
        <w:tc>
          <w:tcPr>
            <w:tcW w:w="2268" w:type="dxa"/>
          </w:tcPr>
          <w:p w:rsidR="004C1C85" w:rsidRPr="00D66180" w:rsidRDefault="004C1C85" w:rsidP="004C1C85">
            <w:pPr>
              <w:autoSpaceDE w:val="0"/>
              <w:autoSpaceDN w:val="0"/>
              <w:adjustRightInd w:val="0"/>
              <w:jc w:val="both"/>
            </w:pPr>
            <w:r w:rsidRPr="00D66180">
              <w:t>2</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4.</w:t>
            </w:r>
          </w:p>
        </w:tc>
        <w:tc>
          <w:tcPr>
            <w:tcW w:w="5934" w:type="dxa"/>
          </w:tcPr>
          <w:p w:rsidR="004C1C85" w:rsidRPr="00D66180" w:rsidRDefault="004C1C85" w:rsidP="004C1C85">
            <w:pPr>
              <w:autoSpaceDE w:val="0"/>
              <w:autoSpaceDN w:val="0"/>
              <w:adjustRightInd w:val="0"/>
              <w:jc w:val="both"/>
            </w:pPr>
            <w:r w:rsidRPr="00D66180">
              <w:t>Социальный педагог</w:t>
            </w:r>
          </w:p>
        </w:tc>
        <w:tc>
          <w:tcPr>
            <w:tcW w:w="2268" w:type="dxa"/>
          </w:tcPr>
          <w:p w:rsidR="004C1C85" w:rsidRPr="00D66180" w:rsidRDefault="004C1C85" w:rsidP="004C1C85">
            <w:pPr>
              <w:autoSpaceDE w:val="0"/>
              <w:autoSpaceDN w:val="0"/>
              <w:adjustRightInd w:val="0"/>
              <w:jc w:val="both"/>
            </w:pPr>
            <w:r w:rsidRPr="00D66180">
              <w:t>2</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5.</w:t>
            </w:r>
          </w:p>
        </w:tc>
        <w:tc>
          <w:tcPr>
            <w:tcW w:w="5934" w:type="dxa"/>
          </w:tcPr>
          <w:p w:rsidR="004C1C85" w:rsidRPr="00D66180" w:rsidRDefault="004C1C85" w:rsidP="004C1C85">
            <w:pPr>
              <w:autoSpaceDE w:val="0"/>
              <w:autoSpaceDN w:val="0"/>
              <w:adjustRightInd w:val="0"/>
              <w:jc w:val="both"/>
            </w:pPr>
            <w:r w:rsidRPr="00D66180">
              <w:t>Медицинские работники: врач, медицинская сестра.</w:t>
            </w:r>
          </w:p>
        </w:tc>
        <w:tc>
          <w:tcPr>
            <w:tcW w:w="2268" w:type="dxa"/>
          </w:tcPr>
          <w:p w:rsidR="004C1C85" w:rsidRPr="00D66180" w:rsidRDefault="004C1C85" w:rsidP="004C1C85">
            <w:pPr>
              <w:autoSpaceDE w:val="0"/>
              <w:autoSpaceDN w:val="0"/>
              <w:adjustRightInd w:val="0"/>
              <w:jc w:val="both"/>
            </w:pPr>
            <w:r w:rsidRPr="00D66180">
              <w:t>3</w:t>
            </w:r>
          </w:p>
        </w:tc>
      </w:tr>
    </w:tbl>
    <w:p w:rsidR="004C1C85" w:rsidRPr="00D66180" w:rsidRDefault="004C1C85" w:rsidP="004C1C85">
      <w:pPr>
        <w:autoSpaceDE w:val="0"/>
        <w:autoSpaceDN w:val="0"/>
        <w:adjustRightInd w:val="0"/>
        <w:jc w:val="both"/>
      </w:pPr>
    </w:p>
    <w:p w:rsidR="00DC0531" w:rsidRDefault="00DC0531" w:rsidP="004C1C85">
      <w:pPr>
        <w:autoSpaceDE w:val="0"/>
        <w:autoSpaceDN w:val="0"/>
        <w:adjustRightInd w:val="0"/>
        <w:jc w:val="both"/>
        <w:rPr>
          <w:b/>
          <w:iCs/>
        </w:rPr>
      </w:pPr>
    </w:p>
    <w:p w:rsidR="00DC0531" w:rsidRDefault="00DC0531" w:rsidP="004C1C85">
      <w:pPr>
        <w:autoSpaceDE w:val="0"/>
        <w:autoSpaceDN w:val="0"/>
        <w:adjustRightInd w:val="0"/>
        <w:jc w:val="both"/>
        <w:rPr>
          <w:b/>
          <w:iCs/>
        </w:rPr>
      </w:pPr>
    </w:p>
    <w:p w:rsidR="00DC0531" w:rsidRDefault="00DC0531" w:rsidP="004C1C85">
      <w:pPr>
        <w:autoSpaceDE w:val="0"/>
        <w:autoSpaceDN w:val="0"/>
        <w:adjustRightInd w:val="0"/>
        <w:jc w:val="both"/>
        <w:rPr>
          <w:b/>
          <w:iCs/>
        </w:rPr>
      </w:pPr>
    </w:p>
    <w:p w:rsidR="004C1C85" w:rsidRPr="00D66180" w:rsidRDefault="004C1C85" w:rsidP="004C1C85">
      <w:pPr>
        <w:autoSpaceDE w:val="0"/>
        <w:autoSpaceDN w:val="0"/>
        <w:adjustRightInd w:val="0"/>
        <w:jc w:val="both"/>
        <w:rPr>
          <w:b/>
          <w:iCs/>
        </w:rPr>
      </w:pPr>
      <w:r w:rsidRPr="00D66180">
        <w:rPr>
          <w:b/>
          <w:iCs/>
        </w:rPr>
        <w:lastRenderedPageBreak/>
        <w:t>Рациональная организация учебной и внеучебной деятельности обучающихся.</w:t>
      </w:r>
    </w:p>
    <w:p w:rsidR="004C1C85" w:rsidRPr="00D66180" w:rsidRDefault="004C1C85" w:rsidP="004C1C85">
      <w:pPr>
        <w:autoSpaceDE w:val="0"/>
        <w:autoSpaceDN w:val="0"/>
        <w:adjustRightInd w:val="0"/>
        <w:jc w:val="both"/>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8505"/>
        <w:gridCol w:w="2694"/>
        <w:gridCol w:w="2913"/>
      </w:tblGrid>
      <w:tr w:rsidR="004C1C85" w:rsidRPr="00D66180" w:rsidTr="00DC0531">
        <w:tc>
          <w:tcPr>
            <w:tcW w:w="228" w:type="pct"/>
          </w:tcPr>
          <w:p w:rsidR="004C1C85" w:rsidRPr="00D66180" w:rsidRDefault="004C1C85" w:rsidP="004C1C85">
            <w:pPr>
              <w:jc w:val="both"/>
            </w:pPr>
            <w:r w:rsidRPr="00D66180">
              <w:t>№</w:t>
            </w:r>
          </w:p>
        </w:tc>
        <w:tc>
          <w:tcPr>
            <w:tcW w:w="2876" w:type="pct"/>
          </w:tcPr>
          <w:p w:rsidR="004C1C85" w:rsidRPr="00D66180" w:rsidRDefault="004C1C85" w:rsidP="004C1C85">
            <w:pPr>
              <w:jc w:val="both"/>
            </w:pPr>
            <w:r w:rsidRPr="00D66180">
              <w:t>Наименование содержания</w:t>
            </w:r>
          </w:p>
        </w:tc>
        <w:tc>
          <w:tcPr>
            <w:tcW w:w="911" w:type="pct"/>
          </w:tcPr>
          <w:p w:rsidR="004C1C85" w:rsidRPr="00D66180" w:rsidRDefault="004C1C85" w:rsidP="004C1C85">
            <w:pPr>
              <w:jc w:val="both"/>
            </w:pPr>
            <w:r w:rsidRPr="00D66180">
              <w:t>Сроки</w:t>
            </w:r>
          </w:p>
        </w:tc>
        <w:tc>
          <w:tcPr>
            <w:tcW w:w="985" w:type="pct"/>
          </w:tcPr>
          <w:p w:rsidR="004C1C85" w:rsidRPr="00D66180" w:rsidRDefault="004C1C85" w:rsidP="004C1C85">
            <w:pPr>
              <w:jc w:val="both"/>
            </w:pPr>
            <w:r w:rsidRPr="00D66180">
              <w:t>Ответственные</w:t>
            </w:r>
          </w:p>
        </w:tc>
      </w:tr>
      <w:tr w:rsidR="004C1C85" w:rsidRPr="00D66180" w:rsidTr="00DC0531">
        <w:tc>
          <w:tcPr>
            <w:tcW w:w="228" w:type="pct"/>
          </w:tcPr>
          <w:p w:rsidR="004C1C85" w:rsidRPr="00D66180" w:rsidRDefault="004C1C85" w:rsidP="004C1C85">
            <w:pPr>
              <w:jc w:val="both"/>
            </w:pPr>
            <w:r w:rsidRPr="00D66180">
              <w:t>1.</w:t>
            </w:r>
          </w:p>
        </w:tc>
        <w:tc>
          <w:tcPr>
            <w:tcW w:w="2876" w:type="pct"/>
          </w:tcPr>
          <w:p w:rsidR="004C1C85" w:rsidRPr="00D66180" w:rsidRDefault="004C1C85" w:rsidP="004C1C85">
            <w:pPr>
              <w:autoSpaceDE w:val="0"/>
              <w:autoSpaceDN w:val="0"/>
              <w:adjustRightInd w:val="0"/>
              <w:jc w:val="both"/>
            </w:pPr>
            <w:r w:rsidRPr="00D66180">
              <w:t xml:space="preserve">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дополнительного образования). </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2.</w:t>
            </w:r>
          </w:p>
        </w:tc>
        <w:tc>
          <w:tcPr>
            <w:tcW w:w="2876" w:type="pct"/>
          </w:tcPr>
          <w:p w:rsidR="004C1C85" w:rsidRPr="00D66180" w:rsidRDefault="004C1C85" w:rsidP="004C1C85">
            <w:pPr>
              <w:jc w:val="both"/>
            </w:pPr>
            <w:r w:rsidRPr="00D66180">
              <w:t>Составление расписания уроков, предусматривающего чередование предметов с высоким баллом по шкале трудности с предметами, которые предполагают частичную релаксацию обучающихся.</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3.</w:t>
            </w:r>
          </w:p>
        </w:tc>
        <w:tc>
          <w:tcPr>
            <w:tcW w:w="2876" w:type="pct"/>
          </w:tcPr>
          <w:p w:rsidR="004C1C85" w:rsidRPr="00D66180" w:rsidRDefault="004C1C85" w:rsidP="004C1C85">
            <w:pPr>
              <w:jc w:val="both"/>
            </w:pPr>
            <w:r w:rsidRPr="00D66180">
              <w:t>Проведение учебных занятий с исключением факторов, негативно влияющих на здоровье обучающихся (неподвижная поза на уроке, отсутствие живых чувственных ощущений, преобладание словесно-информационного принципа учебного процесса, отсутствие чувственно-эмоционального фона на уроке).</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4.</w:t>
            </w:r>
          </w:p>
        </w:tc>
        <w:tc>
          <w:tcPr>
            <w:tcW w:w="2876" w:type="pct"/>
          </w:tcPr>
          <w:p w:rsidR="004C1C85" w:rsidRPr="00D66180" w:rsidRDefault="004C1C85" w:rsidP="004C1C85">
            <w:pPr>
              <w:autoSpaceDE w:val="0"/>
              <w:autoSpaceDN w:val="0"/>
              <w:adjustRightInd w:val="0"/>
              <w:jc w:val="both"/>
            </w:pPr>
            <w:r w:rsidRPr="00D66180">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5.</w:t>
            </w:r>
          </w:p>
        </w:tc>
        <w:tc>
          <w:tcPr>
            <w:tcW w:w="2876" w:type="pct"/>
          </w:tcPr>
          <w:p w:rsidR="004C1C85" w:rsidRPr="00D66180" w:rsidRDefault="004C1C85" w:rsidP="004C1C85">
            <w:pPr>
              <w:jc w:val="both"/>
            </w:pPr>
            <w:r w:rsidRPr="00D66180">
              <w:t>Организация оздоровительных режимных моментов при проведении занятий в первой половине дня (зарядка, физминутки).</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6.</w:t>
            </w:r>
          </w:p>
        </w:tc>
        <w:tc>
          <w:tcPr>
            <w:tcW w:w="2876" w:type="pct"/>
          </w:tcPr>
          <w:p w:rsidR="004C1C85" w:rsidRPr="00D66180" w:rsidRDefault="004C1C85" w:rsidP="004C1C85">
            <w:pPr>
              <w:autoSpaceDE w:val="0"/>
              <w:autoSpaceDN w:val="0"/>
              <w:adjustRightInd w:val="0"/>
              <w:jc w:val="both"/>
            </w:pPr>
            <w:r w:rsidRPr="00D66180">
              <w:t>Строгое соблюдение всех требований к использованию технических средств обучения, в том числе компьютеров и</w:t>
            </w:r>
          </w:p>
          <w:p w:rsidR="004C1C85" w:rsidRPr="00D66180" w:rsidRDefault="004C1C85" w:rsidP="004C1C85">
            <w:pPr>
              <w:autoSpaceDE w:val="0"/>
              <w:autoSpaceDN w:val="0"/>
              <w:adjustRightInd w:val="0"/>
              <w:jc w:val="both"/>
            </w:pPr>
            <w:r w:rsidRPr="00D66180">
              <w:t>аудиовизуальных средств.</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7.</w:t>
            </w:r>
          </w:p>
        </w:tc>
        <w:tc>
          <w:tcPr>
            <w:tcW w:w="2876" w:type="pct"/>
          </w:tcPr>
          <w:p w:rsidR="004C1C85" w:rsidRPr="00D66180" w:rsidRDefault="004C1C85" w:rsidP="004C1C85">
            <w:pPr>
              <w:jc w:val="both"/>
            </w:pPr>
            <w:r w:rsidRPr="00D66180">
              <w:t>Составление расписания второй половины дня, предусматривающего чередование занятий и периодов отдыха.</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8.</w:t>
            </w:r>
          </w:p>
        </w:tc>
        <w:tc>
          <w:tcPr>
            <w:tcW w:w="2876" w:type="pct"/>
          </w:tcPr>
          <w:p w:rsidR="004C1C85" w:rsidRPr="00D66180" w:rsidRDefault="004C1C85" w:rsidP="004C1C85">
            <w:pPr>
              <w:jc w:val="both"/>
            </w:pPr>
            <w:r w:rsidRPr="00D66180">
              <w:t xml:space="preserve">Организация дежурства учителей  в рекреациях во время перемен.  </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ВР</w:t>
            </w:r>
          </w:p>
        </w:tc>
      </w:tr>
    </w:tbl>
    <w:p w:rsidR="00DC0531" w:rsidRDefault="00DC0531" w:rsidP="004C1C85">
      <w:pPr>
        <w:jc w:val="both"/>
        <w:rPr>
          <w:iCs/>
        </w:rPr>
      </w:pPr>
    </w:p>
    <w:p w:rsidR="004C1C85" w:rsidRPr="00D66180" w:rsidRDefault="004C1C85" w:rsidP="004C1C85">
      <w:pPr>
        <w:jc w:val="both"/>
        <w:rPr>
          <w:b/>
          <w:color w:val="000000"/>
        </w:rPr>
      </w:pPr>
      <w:r w:rsidRPr="00D66180">
        <w:rPr>
          <w:b/>
          <w:color w:val="000000"/>
        </w:rPr>
        <w:t>Эффективная организация физкультурно-оздоровительной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8629"/>
        <w:gridCol w:w="2159"/>
        <w:gridCol w:w="3306"/>
      </w:tblGrid>
      <w:tr w:rsidR="004C1C85" w:rsidRPr="00D66180" w:rsidTr="00496F87">
        <w:tc>
          <w:tcPr>
            <w:tcW w:w="234" w:type="pct"/>
          </w:tcPr>
          <w:p w:rsidR="004C1C85" w:rsidRPr="00D66180" w:rsidRDefault="004C1C85" w:rsidP="004C1C85">
            <w:pPr>
              <w:jc w:val="both"/>
            </w:pPr>
            <w:r w:rsidRPr="00D66180">
              <w:t>№</w:t>
            </w:r>
          </w:p>
        </w:tc>
        <w:tc>
          <w:tcPr>
            <w:tcW w:w="2918" w:type="pct"/>
          </w:tcPr>
          <w:p w:rsidR="004C1C85" w:rsidRPr="00D66180" w:rsidRDefault="004C1C85" w:rsidP="004C1C85">
            <w:pPr>
              <w:jc w:val="both"/>
            </w:pPr>
            <w:r w:rsidRPr="00D66180">
              <w:t>Наименование содержания</w:t>
            </w:r>
          </w:p>
        </w:tc>
        <w:tc>
          <w:tcPr>
            <w:tcW w:w="730" w:type="pct"/>
          </w:tcPr>
          <w:p w:rsidR="004C1C85" w:rsidRPr="00D66180" w:rsidRDefault="004C1C85" w:rsidP="004C1C85">
            <w:pPr>
              <w:jc w:val="both"/>
            </w:pPr>
            <w:r w:rsidRPr="00D66180">
              <w:t>Сроки</w:t>
            </w:r>
          </w:p>
        </w:tc>
        <w:tc>
          <w:tcPr>
            <w:tcW w:w="1118" w:type="pct"/>
          </w:tcPr>
          <w:p w:rsidR="004C1C85" w:rsidRPr="00D66180" w:rsidRDefault="004C1C85" w:rsidP="004C1C85">
            <w:pPr>
              <w:jc w:val="both"/>
            </w:pPr>
            <w:r w:rsidRPr="00D66180">
              <w:t>Ответственные</w:t>
            </w:r>
          </w:p>
        </w:tc>
      </w:tr>
      <w:tr w:rsidR="004C1C85" w:rsidRPr="00D66180" w:rsidTr="00496F87">
        <w:tc>
          <w:tcPr>
            <w:tcW w:w="234" w:type="pct"/>
          </w:tcPr>
          <w:p w:rsidR="004C1C85" w:rsidRPr="00D66180" w:rsidRDefault="004C1C85" w:rsidP="004C1C85">
            <w:pPr>
              <w:jc w:val="both"/>
            </w:pPr>
            <w:r w:rsidRPr="00D66180">
              <w:t>1.</w:t>
            </w:r>
          </w:p>
        </w:tc>
        <w:tc>
          <w:tcPr>
            <w:tcW w:w="2918" w:type="pct"/>
          </w:tcPr>
          <w:p w:rsidR="004C1C85" w:rsidRPr="00D66180" w:rsidRDefault="004C1C85" w:rsidP="004C1C85">
            <w:pPr>
              <w:jc w:val="both"/>
            </w:pPr>
            <w:r w:rsidRPr="00D66180">
              <w:t xml:space="preserve">Организация работы спортзала с максимальным охватом детей во внеурочное </w:t>
            </w:r>
            <w:r w:rsidRPr="00D66180">
              <w:lastRenderedPageBreak/>
              <w:t>время.</w:t>
            </w:r>
          </w:p>
        </w:tc>
        <w:tc>
          <w:tcPr>
            <w:tcW w:w="730" w:type="pct"/>
          </w:tcPr>
          <w:p w:rsidR="004C1C85" w:rsidRPr="00D66180" w:rsidRDefault="004C1C85" w:rsidP="004C1C85">
            <w:pPr>
              <w:jc w:val="both"/>
            </w:pPr>
            <w:r w:rsidRPr="00D66180">
              <w:lastRenderedPageBreak/>
              <w:t>В течение года</w:t>
            </w:r>
          </w:p>
        </w:tc>
        <w:tc>
          <w:tcPr>
            <w:tcW w:w="1118" w:type="pct"/>
          </w:tcPr>
          <w:p w:rsidR="004C1C85" w:rsidRPr="00D66180" w:rsidRDefault="004C1C85" w:rsidP="004C1C85">
            <w:pPr>
              <w:jc w:val="both"/>
            </w:pPr>
            <w:r w:rsidRPr="00D66180">
              <w:t>Зам. директора по УВР</w:t>
            </w:r>
          </w:p>
        </w:tc>
      </w:tr>
      <w:tr w:rsidR="004C1C85" w:rsidRPr="00D66180" w:rsidTr="00496F87">
        <w:tc>
          <w:tcPr>
            <w:tcW w:w="234" w:type="pct"/>
          </w:tcPr>
          <w:p w:rsidR="004C1C85" w:rsidRPr="00D66180" w:rsidRDefault="004C1C85" w:rsidP="007A1C4E">
            <w:pPr>
              <w:numPr>
                <w:ilvl w:val="0"/>
                <w:numId w:val="62"/>
              </w:numPr>
              <w:ind w:left="0" w:firstLine="0"/>
              <w:jc w:val="both"/>
            </w:pPr>
          </w:p>
        </w:tc>
        <w:tc>
          <w:tcPr>
            <w:tcW w:w="2918" w:type="pct"/>
          </w:tcPr>
          <w:p w:rsidR="004C1C85" w:rsidRPr="00D66180" w:rsidRDefault="004C1C85" w:rsidP="004C1C85">
            <w:pPr>
              <w:jc w:val="both"/>
            </w:pPr>
            <w:r w:rsidRPr="00D66180">
              <w:t>Составление графика работы спортивного зала, спортивных секций и кружков.</w:t>
            </w:r>
          </w:p>
        </w:tc>
        <w:tc>
          <w:tcPr>
            <w:tcW w:w="730" w:type="pct"/>
          </w:tcPr>
          <w:p w:rsidR="004C1C85" w:rsidRPr="00D66180" w:rsidRDefault="004C1C85" w:rsidP="004C1C85">
            <w:pPr>
              <w:jc w:val="both"/>
            </w:pPr>
            <w:r w:rsidRPr="00D66180">
              <w:t>Сентябрь</w:t>
            </w:r>
          </w:p>
        </w:tc>
        <w:tc>
          <w:tcPr>
            <w:tcW w:w="1118" w:type="pct"/>
          </w:tcPr>
          <w:p w:rsidR="004C1C85" w:rsidRPr="00D66180" w:rsidRDefault="004C1C85" w:rsidP="004C1C85">
            <w:pPr>
              <w:jc w:val="both"/>
            </w:pPr>
            <w:r w:rsidRPr="00D66180">
              <w:t>Зам. директора по УВР, руководитель ОДОД</w:t>
            </w:r>
          </w:p>
        </w:tc>
      </w:tr>
      <w:tr w:rsidR="004C1C85" w:rsidRPr="00D66180" w:rsidTr="00496F87">
        <w:tc>
          <w:tcPr>
            <w:tcW w:w="234" w:type="pct"/>
          </w:tcPr>
          <w:p w:rsidR="004C1C85" w:rsidRPr="00D66180" w:rsidRDefault="004C1C85" w:rsidP="007A1C4E">
            <w:pPr>
              <w:numPr>
                <w:ilvl w:val="0"/>
                <w:numId w:val="62"/>
              </w:numPr>
              <w:ind w:left="0" w:firstLine="0"/>
              <w:jc w:val="both"/>
            </w:pPr>
          </w:p>
        </w:tc>
        <w:tc>
          <w:tcPr>
            <w:tcW w:w="2918" w:type="pct"/>
          </w:tcPr>
          <w:p w:rsidR="004C1C85" w:rsidRPr="00D66180" w:rsidRDefault="004C1C85" w:rsidP="004C1C85">
            <w:pPr>
              <w:jc w:val="both"/>
            </w:pPr>
            <w:r w:rsidRPr="00D66180">
              <w:t>Контроль состояния здоровья обучающихся по итогам диспансеризации.</w:t>
            </w:r>
          </w:p>
        </w:tc>
        <w:tc>
          <w:tcPr>
            <w:tcW w:w="730" w:type="pct"/>
          </w:tcPr>
          <w:p w:rsidR="004C1C85" w:rsidRPr="00D66180" w:rsidRDefault="004C1C85" w:rsidP="004C1C85">
            <w:pPr>
              <w:jc w:val="both"/>
            </w:pPr>
            <w:r w:rsidRPr="00D66180">
              <w:t>Апрель</w:t>
            </w:r>
          </w:p>
        </w:tc>
        <w:tc>
          <w:tcPr>
            <w:tcW w:w="1118" w:type="pct"/>
          </w:tcPr>
          <w:p w:rsidR="004C1C85" w:rsidRPr="00D66180" w:rsidRDefault="004C1C85" w:rsidP="004C1C85">
            <w:pPr>
              <w:jc w:val="both"/>
            </w:pPr>
            <w:r w:rsidRPr="00D66180">
              <w:t>Рук. медиц. службы</w:t>
            </w:r>
          </w:p>
        </w:tc>
      </w:tr>
      <w:tr w:rsidR="004C1C85" w:rsidRPr="00D66180" w:rsidTr="00496F87">
        <w:tc>
          <w:tcPr>
            <w:tcW w:w="234" w:type="pct"/>
          </w:tcPr>
          <w:p w:rsidR="004C1C85" w:rsidRPr="00D66180" w:rsidRDefault="004C1C85" w:rsidP="007A1C4E">
            <w:pPr>
              <w:numPr>
                <w:ilvl w:val="0"/>
                <w:numId w:val="62"/>
              </w:numPr>
              <w:ind w:left="0" w:firstLine="0"/>
              <w:jc w:val="both"/>
            </w:pPr>
          </w:p>
        </w:tc>
        <w:tc>
          <w:tcPr>
            <w:tcW w:w="2918" w:type="pct"/>
          </w:tcPr>
          <w:p w:rsidR="004C1C85" w:rsidRPr="00D66180" w:rsidRDefault="004C1C85" w:rsidP="004C1C85">
            <w:pPr>
              <w:jc w:val="both"/>
            </w:pPr>
            <w:r w:rsidRPr="00D66180">
              <w:t>Осуществление контроля за состоянием физического воспитания обучающихся.</w:t>
            </w:r>
          </w:p>
        </w:tc>
        <w:tc>
          <w:tcPr>
            <w:tcW w:w="730" w:type="pct"/>
          </w:tcPr>
          <w:p w:rsidR="004C1C85" w:rsidRPr="00D66180" w:rsidRDefault="004C1C85" w:rsidP="004C1C85">
            <w:pPr>
              <w:jc w:val="both"/>
            </w:pPr>
            <w:r w:rsidRPr="00D66180">
              <w:t>Сентябрь-май</w:t>
            </w:r>
          </w:p>
        </w:tc>
        <w:tc>
          <w:tcPr>
            <w:tcW w:w="1118" w:type="pct"/>
          </w:tcPr>
          <w:p w:rsidR="004C1C85" w:rsidRPr="00D66180" w:rsidRDefault="004C1C85" w:rsidP="004C1C85">
            <w:pPr>
              <w:jc w:val="both"/>
            </w:pPr>
            <w:r w:rsidRPr="00D66180">
              <w:t>Рук. медиц. службы</w:t>
            </w:r>
          </w:p>
        </w:tc>
      </w:tr>
      <w:tr w:rsidR="004C1C85" w:rsidRPr="00D66180" w:rsidTr="00496F87">
        <w:tc>
          <w:tcPr>
            <w:tcW w:w="234" w:type="pct"/>
          </w:tcPr>
          <w:p w:rsidR="004C1C85" w:rsidRPr="00D66180" w:rsidRDefault="004C1C85" w:rsidP="007A1C4E">
            <w:pPr>
              <w:numPr>
                <w:ilvl w:val="0"/>
                <w:numId w:val="62"/>
              </w:numPr>
              <w:ind w:left="0" w:firstLine="0"/>
              <w:jc w:val="both"/>
            </w:pPr>
          </w:p>
        </w:tc>
        <w:tc>
          <w:tcPr>
            <w:tcW w:w="2918" w:type="pct"/>
          </w:tcPr>
          <w:p w:rsidR="004C1C85" w:rsidRPr="00D66180" w:rsidRDefault="004C1C85" w:rsidP="004C1C85">
            <w:pPr>
              <w:jc w:val="both"/>
            </w:pPr>
            <w:r w:rsidRPr="00D66180">
              <w:t>Организация в  школе:</w:t>
            </w:r>
          </w:p>
          <w:p w:rsidR="004C1C85" w:rsidRPr="00D66180" w:rsidRDefault="004C1C85" w:rsidP="004C1C85">
            <w:pPr>
              <w:jc w:val="both"/>
            </w:pPr>
            <w:r w:rsidRPr="00D66180">
              <w:t>- групп здоровья для занятий физкультурой и спортом;</w:t>
            </w:r>
          </w:p>
          <w:p w:rsidR="004C1C85" w:rsidRPr="00D66180" w:rsidRDefault="004C1C85" w:rsidP="004C1C85">
            <w:pPr>
              <w:jc w:val="both"/>
            </w:pPr>
            <w:r w:rsidRPr="00D66180">
              <w:t>- специальных медицинских групп.</w:t>
            </w:r>
          </w:p>
        </w:tc>
        <w:tc>
          <w:tcPr>
            <w:tcW w:w="730" w:type="pct"/>
          </w:tcPr>
          <w:p w:rsidR="004C1C85" w:rsidRPr="00D66180" w:rsidRDefault="004C1C85" w:rsidP="004C1C85">
            <w:pPr>
              <w:jc w:val="both"/>
            </w:pPr>
            <w:r w:rsidRPr="00D66180">
              <w:t>В течение года</w:t>
            </w:r>
          </w:p>
        </w:tc>
        <w:tc>
          <w:tcPr>
            <w:tcW w:w="1118" w:type="pct"/>
          </w:tcPr>
          <w:p w:rsidR="004C1C85" w:rsidRPr="00D66180" w:rsidRDefault="004C1C85" w:rsidP="004C1C85">
            <w:pPr>
              <w:jc w:val="both"/>
            </w:pPr>
            <w:r w:rsidRPr="00D66180">
              <w:t>Рук. медиц. службы</w:t>
            </w:r>
          </w:p>
        </w:tc>
      </w:tr>
      <w:tr w:rsidR="004C1C85" w:rsidRPr="00D66180" w:rsidTr="00496F87">
        <w:tc>
          <w:tcPr>
            <w:tcW w:w="234" w:type="pct"/>
          </w:tcPr>
          <w:p w:rsidR="004C1C85" w:rsidRPr="00D66180" w:rsidRDefault="004C1C85" w:rsidP="007A1C4E">
            <w:pPr>
              <w:numPr>
                <w:ilvl w:val="0"/>
                <w:numId w:val="62"/>
              </w:numPr>
              <w:ind w:left="0" w:firstLine="0"/>
              <w:jc w:val="both"/>
            </w:pPr>
          </w:p>
        </w:tc>
        <w:tc>
          <w:tcPr>
            <w:tcW w:w="2918" w:type="pct"/>
          </w:tcPr>
          <w:p w:rsidR="004C1C85" w:rsidRPr="00D66180" w:rsidRDefault="004C1C85" w:rsidP="004C1C85">
            <w:pPr>
              <w:jc w:val="both"/>
            </w:pPr>
            <w:r w:rsidRPr="00D66180">
              <w:t>Организация работы объединений дополнительного образования спортивной направленности.</w:t>
            </w:r>
          </w:p>
        </w:tc>
        <w:tc>
          <w:tcPr>
            <w:tcW w:w="730" w:type="pct"/>
          </w:tcPr>
          <w:p w:rsidR="004C1C85" w:rsidRPr="00D66180" w:rsidRDefault="004C1C85" w:rsidP="004C1C85">
            <w:pPr>
              <w:jc w:val="both"/>
            </w:pPr>
            <w:r w:rsidRPr="00D66180">
              <w:t>В течение года</w:t>
            </w:r>
          </w:p>
        </w:tc>
        <w:tc>
          <w:tcPr>
            <w:tcW w:w="1118" w:type="pct"/>
          </w:tcPr>
          <w:p w:rsidR="004C1C85" w:rsidRPr="00D66180" w:rsidRDefault="004C1C85" w:rsidP="004C1C85">
            <w:pPr>
              <w:jc w:val="both"/>
            </w:pPr>
            <w:r w:rsidRPr="00D66180">
              <w:t>Заведующий ОДОД</w:t>
            </w:r>
          </w:p>
        </w:tc>
      </w:tr>
      <w:tr w:rsidR="004C1C85" w:rsidRPr="00D66180" w:rsidTr="00496F87">
        <w:tc>
          <w:tcPr>
            <w:tcW w:w="234" w:type="pct"/>
          </w:tcPr>
          <w:p w:rsidR="004C1C85" w:rsidRPr="00D66180" w:rsidRDefault="004C1C85" w:rsidP="007A1C4E">
            <w:pPr>
              <w:numPr>
                <w:ilvl w:val="0"/>
                <w:numId w:val="62"/>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jc w:val="both"/>
            </w:pPr>
            <w:r w:rsidRPr="00D66180">
              <w:t>Первенство школы по различным видам спорта</w:t>
            </w:r>
          </w:p>
          <w:p w:rsidR="004C1C85" w:rsidRPr="00D66180" w:rsidRDefault="004C1C85" w:rsidP="004C1C85">
            <w:pPr>
              <w:jc w:val="both"/>
            </w:pPr>
          </w:p>
        </w:tc>
        <w:tc>
          <w:tcPr>
            <w:tcW w:w="730" w:type="pct"/>
          </w:tcPr>
          <w:p w:rsidR="004C1C85" w:rsidRPr="00D66180" w:rsidRDefault="004C1C85" w:rsidP="004C1C85">
            <w:pPr>
              <w:tabs>
                <w:tab w:val="left" w:pos="1530"/>
              </w:tabs>
              <w:autoSpaceDE w:val="0"/>
              <w:autoSpaceDN w:val="0"/>
              <w:adjustRightInd w:val="0"/>
              <w:jc w:val="both"/>
              <w:rPr>
                <w:iCs/>
              </w:rPr>
            </w:pPr>
            <w:r w:rsidRPr="00D66180">
              <w:rPr>
                <w:iCs/>
              </w:rPr>
              <w:t>По плану в течение года</w:t>
            </w:r>
          </w:p>
        </w:tc>
        <w:tc>
          <w:tcPr>
            <w:tcW w:w="1118" w:type="pct"/>
          </w:tcPr>
          <w:p w:rsidR="004C1C85" w:rsidRPr="00D66180" w:rsidRDefault="004C1C85" w:rsidP="004C1C85">
            <w:pPr>
              <w:tabs>
                <w:tab w:val="left" w:pos="1530"/>
              </w:tabs>
              <w:autoSpaceDE w:val="0"/>
              <w:autoSpaceDN w:val="0"/>
              <w:adjustRightInd w:val="0"/>
              <w:jc w:val="both"/>
            </w:pPr>
            <w:r w:rsidRPr="00D66180">
              <w:t xml:space="preserve">Заведующий ОДОД, </w:t>
            </w:r>
          </w:p>
          <w:p w:rsidR="004C1C85" w:rsidRPr="00D66180" w:rsidRDefault="004C1C85" w:rsidP="004C1C85">
            <w:pPr>
              <w:tabs>
                <w:tab w:val="left" w:pos="1530"/>
              </w:tabs>
              <w:autoSpaceDE w:val="0"/>
              <w:autoSpaceDN w:val="0"/>
              <w:adjustRightInd w:val="0"/>
              <w:jc w:val="both"/>
              <w:rPr>
                <w:iCs/>
              </w:rPr>
            </w:pPr>
            <w:r w:rsidRPr="00D66180">
              <w:t>председатель МО учителей физ-ры</w:t>
            </w:r>
          </w:p>
        </w:tc>
      </w:tr>
      <w:tr w:rsidR="004C1C85" w:rsidRPr="00D66180" w:rsidTr="00496F87">
        <w:tc>
          <w:tcPr>
            <w:tcW w:w="234" w:type="pct"/>
          </w:tcPr>
          <w:p w:rsidR="004C1C85" w:rsidRPr="00D66180" w:rsidRDefault="004C1C85" w:rsidP="007A1C4E">
            <w:pPr>
              <w:numPr>
                <w:ilvl w:val="0"/>
                <w:numId w:val="62"/>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tabs>
                <w:tab w:val="left" w:pos="1530"/>
              </w:tabs>
              <w:autoSpaceDE w:val="0"/>
              <w:autoSpaceDN w:val="0"/>
              <w:adjustRightInd w:val="0"/>
              <w:jc w:val="both"/>
              <w:rPr>
                <w:iCs/>
              </w:rPr>
            </w:pPr>
            <w:r w:rsidRPr="00D66180">
              <w:t>Организация занятий по лечебной физкультуре.</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Рук. медиц. службы</w:t>
            </w:r>
          </w:p>
        </w:tc>
      </w:tr>
      <w:tr w:rsidR="004C1C85" w:rsidRPr="00D66180" w:rsidTr="00496F87">
        <w:tc>
          <w:tcPr>
            <w:tcW w:w="234" w:type="pct"/>
          </w:tcPr>
          <w:p w:rsidR="004C1C85" w:rsidRPr="00D66180" w:rsidRDefault="004C1C85" w:rsidP="007A1C4E">
            <w:pPr>
              <w:numPr>
                <w:ilvl w:val="0"/>
                <w:numId w:val="62"/>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Учителя-предметники</w:t>
            </w:r>
          </w:p>
        </w:tc>
      </w:tr>
      <w:tr w:rsidR="004C1C85" w:rsidRPr="00D66180" w:rsidTr="00496F87">
        <w:tc>
          <w:tcPr>
            <w:tcW w:w="234" w:type="pct"/>
          </w:tcPr>
          <w:p w:rsidR="004C1C85" w:rsidRPr="00D66180" w:rsidRDefault="004C1C85" w:rsidP="007A1C4E">
            <w:pPr>
              <w:numPr>
                <w:ilvl w:val="0"/>
                <w:numId w:val="62"/>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Обеспечение соблюдения режима проветривания классных комнат на переменах.</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Учителя-предметники</w:t>
            </w:r>
          </w:p>
        </w:tc>
      </w:tr>
      <w:tr w:rsidR="004C1C85" w:rsidRPr="00D66180" w:rsidTr="00496F87">
        <w:tc>
          <w:tcPr>
            <w:tcW w:w="234" w:type="pct"/>
          </w:tcPr>
          <w:p w:rsidR="004C1C85" w:rsidRPr="00D66180" w:rsidRDefault="004C1C85" w:rsidP="007A1C4E">
            <w:pPr>
              <w:numPr>
                <w:ilvl w:val="0"/>
                <w:numId w:val="62"/>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Участие в городских соревнованиях среди общеобразовательных учреждений.</w:t>
            </w:r>
          </w:p>
        </w:tc>
        <w:tc>
          <w:tcPr>
            <w:tcW w:w="730" w:type="pct"/>
          </w:tcPr>
          <w:p w:rsidR="004C1C85" w:rsidRPr="00D66180" w:rsidRDefault="004C1C85" w:rsidP="004C1C85">
            <w:pPr>
              <w:tabs>
                <w:tab w:val="left" w:pos="1530"/>
              </w:tabs>
              <w:autoSpaceDE w:val="0"/>
              <w:autoSpaceDN w:val="0"/>
              <w:adjustRightInd w:val="0"/>
              <w:jc w:val="both"/>
            </w:pPr>
            <w:r w:rsidRPr="00D66180">
              <w:t>В соответствии с городским планом.</w:t>
            </w:r>
          </w:p>
        </w:tc>
        <w:tc>
          <w:tcPr>
            <w:tcW w:w="1118" w:type="pct"/>
          </w:tcPr>
          <w:p w:rsidR="004C1C85" w:rsidRPr="00D66180" w:rsidRDefault="004C1C85" w:rsidP="004C1C85">
            <w:pPr>
              <w:jc w:val="both"/>
            </w:pPr>
            <w:r w:rsidRPr="00D66180">
              <w:t>Зам. директора по УВР, учителя физ-ры</w:t>
            </w:r>
          </w:p>
        </w:tc>
      </w:tr>
    </w:tbl>
    <w:p w:rsidR="00DC0531" w:rsidRDefault="00DC0531" w:rsidP="004C1C85">
      <w:pPr>
        <w:jc w:val="both"/>
        <w:rPr>
          <w:b/>
          <w:iCs/>
        </w:rPr>
      </w:pPr>
    </w:p>
    <w:p w:rsidR="004C1C85" w:rsidRPr="00D66180" w:rsidRDefault="004C1C85" w:rsidP="004C1C85">
      <w:pPr>
        <w:jc w:val="both"/>
        <w:rPr>
          <w:i/>
          <w:iCs/>
          <w:u w:val="single"/>
        </w:rPr>
      </w:pPr>
      <w:r w:rsidRPr="00D66180">
        <w:rPr>
          <w:b/>
          <w:iCs/>
        </w:rPr>
        <w:t>Воспитательно-профилактическая работа</w:t>
      </w:r>
      <w:r w:rsidRPr="00D66180">
        <w:rPr>
          <w:iCs/>
        </w:rPr>
        <w:t xml:space="preserve"> </w:t>
      </w:r>
    </w:p>
    <w:p w:rsidR="004C1C85" w:rsidRPr="00D66180" w:rsidRDefault="004C1C85" w:rsidP="004C1C85">
      <w:pPr>
        <w:autoSpaceDE w:val="0"/>
        <w:autoSpaceDN w:val="0"/>
        <w:adjustRightInd w:val="0"/>
        <w:jc w:val="both"/>
        <w:rPr>
          <w:i/>
          <w:iCs/>
          <w:u w:val="single"/>
        </w:rPr>
      </w:pPr>
      <w:r w:rsidRPr="00D66180">
        <w:t xml:space="preserve"> Методическая и информационно-аналитическая деятельность, направленная на формирование экологической культуры, сохранение и укрепление здоровья участников образовательного процесса.</w:t>
      </w:r>
    </w:p>
    <w:p w:rsidR="004C1C85" w:rsidRPr="00D66180" w:rsidRDefault="004C1C85" w:rsidP="004C1C85">
      <w:pPr>
        <w:autoSpaceDE w:val="0"/>
        <w:autoSpaceDN w:val="0"/>
        <w:adjustRightInd w:val="0"/>
        <w:jc w:val="both"/>
        <w:rPr>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248"/>
        <w:gridCol w:w="2990"/>
        <w:gridCol w:w="3791"/>
      </w:tblGrid>
      <w:tr w:rsidR="004C1C85" w:rsidRPr="00D66180" w:rsidTr="00E0579C">
        <w:tc>
          <w:tcPr>
            <w:tcW w:w="256" w:type="pct"/>
          </w:tcPr>
          <w:p w:rsidR="004C1C85" w:rsidRPr="00D66180" w:rsidRDefault="004C1C85" w:rsidP="004C1C85">
            <w:pPr>
              <w:jc w:val="both"/>
            </w:pPr>
            <w:r w:rsidRPr="00D66180">
              <w:t>№</w:t>
            </w:r>
          </w:p>
        </w:tc>
        <w:tc>
          <w:tcPr>
            <w:tcW w:w="2451" w:type="pct"/>
          </w:tcPr>
          <w:p w:rsidR="004C1C85" w:rsidRPr="00D66180" w:rsidRDefault="004C1C85" w:rsidP="004C1C85">
            <w:pPr>
              <w:jc w:val="both"/>
            </w:pPr>
            <w:r w:rsidRPr="00D66180">
              <w:t>Наименование содержания</w:t>
            </w:r>
          </w:p>
        </w:tc>
        <w:tc>
          <w:tcPr>
            <w:tcW w:w="1011" w:type="pct"/>
          </w:tcPr>
          <w:p w:rsidR="004C1C85" w:rsidRPr="00D66180" w:rsidRDefault="004C1C85" w:rsidP="004C1C85">
            <w:pPr>
              <w:jc w:val="both"/>
            </w:pPr>
            <w:r w:rsidRPr="00D66180">
              <w:t>Сроки</w:t>
            </w:r>
          </w:p>
        </w:tc>
        <w:tc>
          <w:tcPr>
            <w:tcW w:w="1282" w:type="pct"/>
          </w:tcPr>
          <w:p w:rsidR="004C1C85" w:rsidRPr="00D66180" w:rsidRDefault="004C1C85" w:rsidP="004C1C85">
            <w:pPr>
              <w:jc w:val="both"/>
            </w:pPr>
            <w:r w:rsidRPr="00D66180">
              <w:t>Ответственные</w:t>
            </w:r>
          </w:p>
        </w:tc>
      </w:tr>
      <w:tr w:rsidR="004C1C85" w:rsidRPr="00D66180" w:rsidTr="00E0579C">
        <w:tc>
          <w:tcPr>
            <w:tcW w:w="256" w:type="pct"/>
          </w:tcPr>
          <w:p w:rsidR="004C1C85" w:rsidRPr="00D66180" w:rsidRDefault="004C1C85" w:rsidP="004C1C85">
            <w:pPr>
              <w:jc w:val="both"/>
            </w:pPr>
            <w:r w:rsidRPr="00D66180">
              <w:t>1.</w:t>
            </w:r>
          </w:p>
        </w:tc>
        <w:tc>
          <w:tcPr>
            <w:tcW w:w="2451" w:type="pct"/>
          </w:tcPr>
          <w:p w:rsidR="004C1C85" w:rsidRPr="00D66180" w:rsidRDefault="004C1C85" w:rsidP="004C1C85">
            <w:pPr>
              <w:jc w:val="both"/>
            </w:pPr>
            <w:r w:rsidRPr="00D66180">
              <w:t xml:space="preserve">Обсуждение вопросов здоровья обучающихся на педсоветах. </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Рук. медиц. службы, зам. директора по УВР</w:t>
            </w:r>
          </w:p>
        </w:tc>
      </w:tr>
      <w:tr w:rsidR="004C1C85" w:rsidRPr="00D66180" w:rsidTr="00E0579C">
        <w:tc>
          <w:tcPr>
            <w:tcW w:w="256" w:type="pct"/>
          </w:tcPr>
          <w:p w:rsidR="004C1C85" w:rsidRPr="00D66180" w:rsidRDefault="004C1C85" w:rsidP="004C1C85">
            <w:pPr>
              <w:jc w:val="both"/>
            </w:pPr>
            <w:r w:rsidRPr="00D66180">
              <w:lastRenderedPageBreak/>
              <w:t>2.</w:t>
            </w:r>
          </w:p>
        </w:tc>
        <w:tc>
          <w:tcPr>
            <w:tcW w:w="2451" w:type="pct"/>
          </w:tcPr>
          <w:p w:rsidR="004C1C85" w:rsidRPr="00D66180" w:rsidRDefault="004C1C85" w:rsidP="004C1C85">
            <w:pPr>
              <w:jc w:val="both"/>
            </w:pPr>
            <w:r w:rsidRPr="00D66180">
              <w:t>Проведение методических совещаний, включающих темы формирования экологической культуры  и здоровьесбережения участников образовательного процесса.</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Рук. медиц. службы, зам. директора по УВР</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3.</w:t>
            </w:r>
          </w:p>
        </w:tc>
        <w:tc>
          <w:tcPr>
            <w:tcW w:w="2451" w:type="pct"/>
          </w:tcPr>
          <w:p w:rsidR="004C1C85" w:rsidRPr="00D66180" w:rsidRDefault="004C1C85" w:rsidP="004C1C85">
            <w:pPr>
              <w:jc w:val="both"/>
            </w:pPr>
            <w:r w:rsidRPr="00D66180">
              <w:t>Составление социального паспорта школы с учётом:</w:t>
            </w:r>
          </w:p>
          <w:p w:rsidR="004C1C85" w:rsidRPr="00D66180" w:rsidRDefault="004C1C85" w:rsidP="004C1C85">
            <w:pPr>
              <w:jc w:val="both"/>
            </w:pPr>
            <w:r w:rsidRPr="00D66180">
              <w:t>- обучающихся, состоящих на внутришкольном учёте;</w:t>
            </w:r>
          </w:p>
          <w:p w:rsidR="004C1C85" w:rsidRPr="00D66180" w:rsidRDefault="004C1C85" w:rsidP="004C1C85">
            <w:pPr>
              <w:jc w:val="both"/>
            </w:pPr>
            <w:r w:rsidRPr="00D66180">
              <w:t>- обучающихся, состоящих на районном учёте;</w:t>
            </w:r>
          </w:p>
          <w:p w:rsidR="004C1C85" w:rsidRPr="00D66180" w:rsidRDefault="004C1C85" w:rsidP="004C1C85">
            <w:pPr>
              <w:jc w:val="both"/>
            </w:pPr>
            <w:r w:rsidRPr="00D66180">
              <w:t>- обучающихся «группы риска»;</w:t>
            </w:r>
          </w:p>
          <w:p w:rsidR="004C1C85" w:rsidRPr="00D66180" w:rsidRDefault="004C1C85" w:rsidP="004C1C85">
            <w:pPr>
              <w:jc w:val="both"/>
            </w:pPr>
            <w:r w:rsidRPr="00D66180">
              <w:t>- обучающихся  из проблемных семей;</w:t>
            </w:r>
          </w:p>
          <w:p w:rsidR="004C1C85" w:rsidRPr="00D66180" w:rsidRDefault="004C1C85" w:rsidP="004C1C85">
            <w:pPr>
              <w:jc w:val="both"/>
            </w:pPr>
            <w:r w:rsidRPr="00D66180">
              <w:t>- обучающихся   из многодетных семей;</w:t>
            </w:r>
          </w:p>
          <w:p w:rsidR="004C1C85" w:rsidRPr="00D66180" w:rsidRDefault="004C1C85" w:rsidP="004C1C85">
            <w:pPr>
              <w:jc w:val="both"/>
            </w:pPr>
            <w:r w:rsidRPr="00D66180">
              <w:t>- обучающихся  из  малообеспеченных семей;</w:t>
            </w:r>
          </w:p>
          <w:p w:rsidR="004C1C85" w:rsidRPr="00D66180" w:rsidRDefault="004C1C85" w:rsidP="004C1C85">
            <w:pPr>
              <w:jc w:val="both"/>
            </w:pPr>
            <w:r w:rsidRPr="00D66180">
              <w:t>- обучающихся   из неполных семей;</w:t>
            </w:r>
          </w:p>
          <w:p w:rsidR="004C1C85" w:rsidRPr="00D66180" w:rsidRDefault="004C1C85" w:rsidP="004C1C85">
            <w:pPr>
              <w:jc w:val="both"/>
              <w:rPr>
                <w:b/>
              </w:rPr>
            </w:pPr>
            <w:r w:rsidRPr="00D66180">
              <w:t>- обучающихся,  состоящих на инвалидности;</w:t>
            </w:r>
          </w:p>
          <w:p w:rsidR="004C1C85" w:rsidRPr="00D66180" w:rsidRDefault="004C1C85" w:rsidP="004C1C85">
            <w:pPr>
              <w:jc w:val="both"/>
              <w:rPr>
                <w:b/>
              </w:rPr>
            </w:pPr>
            <w:r w:rsidRPr="00D66180">
              <w:t>- обучающихся,  состоящих на учёте по туберкулёзу.</w:t>
            </w:r>
          </w:p>
        </w:tc>
        <w:tc>
          <w:tcPr>
            <w:tcW w:w="1011" w:type="pct"/>
          </w:tcPr>
          <w:p w:rsidR="004C1C85" w:rsidRPr="00D66180" w:rsidRDefault="004C1C85" w:rsidP="004C1C85">
            <w:pPr>
              <w:jc w:val="both"/>
            </w:pPr>
            <w:r w:rsidRPr="00D66180">
              <w:t>Сентябрь-октябрь</w:t>
            </w:r>
          </w:p>
        </w:tc>
        <w:tc>
          <w:tcPr>
            <w:tcW w:w="1282" w:type="pct"/>
          </w:tcPr>
          <w:p w:rsidR="004C1C85" w:rsidRPr="00D66180" w:rsidRDefault="004C1C85" w:rsidP="004C1C85">
            <w:pPr>
              <w:jc w:val="both"/>
            </w:pPr>
            <w:r w:rsidRPr="00D66180">
              <w:t>Рук. службы сопровождения</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4.</w:t>
            </w:r>
          </w:p>
        </w:tc>
        <w:tc>
          <w:tcPr>
            <w:tcW w:w="2451" w:type="pct"/>
          </w:tcPr>
          <w:p w:rsidR="004C1C85" w:rsidRPr="00D66180" w:rsidRDefault="004C1C85" w:rsidP="004C1C85">
            <w:pPr>
              <w:jc w:val="both"/>
            </w:pPr>
            <w:r w:rsidRPr="00D66180">
              <w:t>Оказание социальной поддержки детям и подросткам, оказавшимся в трудной жизненной ситуации.</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5.</w:t>
            </w:r>
          </w:p>
        </w:tc>
        <w:tc>
          <w:tcPr>
            <w:tcW w:w="2451" w:type="pct"/>
          </w:tcPr>
          <w:p w:rsidR="004C1C85" w:rsidRPr="00D66180" w:rsidRDefault="004C1C85" w:rsidP="004C1C85">
            <w:pPr>
              <w:autoSpaceDE w:val="0"/>
              <w:autoSpaceDN w:val="0"/>
              <w:adjustRightInd w:val="0"/>
              <w:jc w:val="both"/>
              <w:rPr>
                <w:iCs/>
              </w:rPr>
            </w:pPr>
            <w:r w:rsidRPr="00D66180">
              <w:rPr>
                <w:iCs/>
              </w:rPr>
              <w:t>Организация работы логопедов, психолога,  социального педагога.</w:t>
            </w:r>
          </w:p>
        </w:tc>
        <w:tc>
          <w:tcPr>
            <w:tcW w:w="1011" w:type="pct"/>
          </w:tcPr>
          <w:p w:rsidR="004C1C85" w:rsidRPr="00D66180" w:rsidRDefault="004C1C85" w:rsidP="004C1C85">
            <w:pPr>
              <w:autoSpaceDE w:val="0"/>
              <w:autoSpaceDN w:val="0"/>
              <w:adjustRightInd w:val="0"/>
              <w:jc w:val="both"/>
              <w:rPr>
                <w:iCs/>
              </w:rPr>
            </w:pPr>
            <w:r w:rsidRPr="00D66180">
              <w:rPr>
                <w:iCs/>
              </w:rPr>
              <w:t xml:space="preserve">В течение года в соответствии с планом службы сопровождения </w:t>
            </w:r>
          </w:p>
        </w:tc>
        <w:tc>
          <w:tcPr>
            <w:tcW w:w="1282" w:type="pct"/>
          </w:tcPr>
          <w:p w:rsidR="004C1C85" w:rsidRPr="00D66180" w:rsidRDefault="004C1C85" w:rsidP="004C1C85">
            <w:pPr>
              <w:autoSpaceDE w:val="0"/>
              <w:autoSpaceDN w:val="0"/>
              <w:adjustRightInd w:val="0"/>
              <w:jc w:val="both"/>
              <w:rPr>
                <w:iCs/>
              </w:rPr>
            </w:pPr>
            <w:r w:rsidRPr="00D66180">
              <w:t>Рук. службы сопровождения</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6.</w:t>
            </w:r>
          </w:p>
        </w:tc>
        <w:tc>
          <w:tcPr>
            <w:tcW w:w="2451" w:type="pct"/>
          </w:tcPr>
          <w:p w:rsidR="004C1C85" w:rsidRPr="00D66180" w:rsidRDefault="004C1C85" w:rsidP="004C1C85">
            <w:pPr>
              <w:jc w:val="both"/>
            </w:pPr>
            <w:r w:rsidRPr="00D66180">
              <w:t>Учет посещаемости школы  обучающимися.</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Социальный педагог</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7.</w:t>
            </w:r>
          </w:p>
        </w:tc>
        <w:tc>
          <w:tcPr>
            <w:tcW w:w="2451" w:type="pct"/>
          </w:tcPr>
          <w:p w:rsidR="004C1C85" w:rsidRPr="00D66180" w:rsidRDefault="004C1C85" w:rsidP="004C1C85">
            <w:pPr>
              <w:jc w:val="both"/>
            </w:pPr>
            <w:r w:rsidRPr="00D66180">
              <w:t>Аналитическая деятельность, включающая в себя:</w:t>
            </w:r>
          </w:p>
          <w:p w:rsidR="004C1C85" w:rsidRPr="00D66180" w:rsidRDefault="004C1C85" w:rsidP="004C1C85">
            <w:pPr>
              <w:jc w:val="both"/>
            </w:pPr>
            <w:r w:rsidRPr="00D66180">
              <w:t>- организацию социологических исследований, опросов, анкетирования участников образовательного процесса;</w:t>
            </w:r>
          </w:p>
          <w:p w:rsidR="004C1C85" w:rsidRPr="00D66180" w:rsidRDefault="004C1C85" w:rsidP="004C1C85">
            <w:pPr>
              <w:jc w:val="both"/>
            </w:pPr>
            <w:r w:rsidRPr="00D66180">
              <w:t>- анализ способов и форм доведения информации до родителей;</w:t>
            </w:r>
          </w:p>
          <w:p w:rsidR="004C1C85" w:rsidRPr="00D66180" w:rsidRDefault="004C1C85" w:rsidP="004C1C85">
            <w:pPr>
              <w:jc w:val="both"/>
            </w:pPr>
            <w:r w:rsidRPr="00D66180">
              <w:t>- анализ использования информационного обеспечения для создания здоровьесберегающих условий;</w:t>
            </w:r>
          </w:p>
          <w:p w:rsidR="004C1C85" w:rsidRPr="00D66180" w:rsidRDefault="004C1C85" w:rsidP="004C1C85">
            <w:pPr>
              <w:jc w:val="both"/>
            </w:pPr>
            <w:r w:rsidRPr="00D66180">
              <w:t>- коллективный анализ качества педагогических условий, обеспечивающих формирование экологической культуры, сохранение и укрепление психологического здоровья обучающихся.</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8.</w:t>
            </w:r>
          </w:p>
        </w:tc>
        <w:tc>
          <w:tcPr>
            <w:tcW w:w="2451" w:type="pct"/>
          </w:tcPr>
          <w:p w:rsidR="004C1C85" w:rsidRPr="00D66180" w:rsidRDefault="004C1C85" w:rsidP="004C1C85">
            <w:pPr>
              <w:jc w:val="both"/>
            </w:pPr>
            <w:r w:rsidRPr="00D66180">
              <w:t xml:space="preserve">Своевременное информирование участников образовательного </w:t>
            </w:r>
            <w:r w:rsidRPr="00D66180">
              <w:lastRenderedPageBreak/>
              <w:t>процесса о состоянии здоровья обучающихся и условиях, способствующих сохранению и укреплению здоровья.</w:t>
            </w:r>
          </w:p>
        </w:tc>
        <w:tc>
          <w:tcPr>
            <w:tcW w:w="1011" w:type="pct"/>
          </w:tcPr>
          <w:p w:rsidR="004C1C85" w:rsidRPr="00D66180" w:rsidRDefault="004C1C85" w:rsidP="004C1C85">
            <w:pPr>
              <w:jc w:val="both"/>
            </w:pPr>
            <w:r w:rsidRPr="00D66180">
              <w:lastRenderedPageBreak/>
              <w:t>В течение года</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9.</w:t>
            </w:r>
          </w:p>
        </w:tc>
        <w:tc>
          <w:tcPr>
            <w:tcW w:w="2451" w:type="pct"/>
          </w:tcPr>
          <w:p w:rsidR="004C1C85" w:rsidRPr="00D66180" w:rsidRDefault="004C1C85" w:rsidP="004C1C85">
            <w:pPr>
              <w:jc w:val="both"/>
            </w:pPr>
            <w:r w:rsidRPr="00D66180">
              <w:t>Разработка рекомендаций, планирование и проведение классных часов по формированию экологической культуры, по профилактике здорового образа жизни.</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Зам. директора по ВР</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10.</w:t>
            </w:r>
          </w:p>
        </w:tc>
        <w:tc>
          <w:tcPr>
            <w:tcW w:w="2451" w:type="pct"/>
          </w:tcPr>
          <w:p w:rsidR="004C1C85" w:rsidRPr="00D66180" w:rsidRDefault="004C1C85" w:rsidP="004C1C85">
            <w:pPr>
              <w:jc w:val="both"/>
            </w:pPr>
            <w:r w:rsidRPr="00D66180">
              <w:t xml:space="preserve">Оформление информационных стендов, размещение материала на сайте школы. </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Зам. директора по ВР</w:t>
            </w:r>
          </w:p>
        </w:tc>
      </w:tr>
      <w:tr w:rsidR="004C1C85" w:rsidRPr="00D66180" w:rsidTr="00E0579C">
        <w:tc>
          <w:tcPr>
            <w:tcW w:w="256" w:type="pct"/>
          </w:tcPr>
          <w:p w:rsidR="004C1C85" w:rsidRPr="00D66180" w:rsidRDefault="004C1C85" w:rsidP="004C1C85">
            <w:pPr>
              <w:jc w:val="both"/>
            </w:pPr>
            <w:r w:rsidRPr="00D66180">
              <w:t>11.</w:t>
            </w:r>
          </w:p>
        </w:tc>
        <w:tc>
          <w:tcPr>
            <w:tcW w:w="2451" w:type="pct"/>
          </w:tcPr>
          <w:p w:rsidR="004C1C85" w:rsidRPr="00D66180" w:rsidRDefault="004C1C85" w:rsidP="004C1C85">
            <w:pPr>
              <w:jc w:val="both"/>
            </w:pPr>
            <w:r w:rsidRPr="00D66180">
              <w:t xml:space="preserve">Обзор учебной, научной и популярной литературы, посвященной экологии и здоровому образу жизни. </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Заведующий школьной библиотеки</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12.</w:t>
            </w:r>
          </w:p>
        </w:tc>
        <w:tc>
          <w:tcPr>
            <w:tcW w:w="2451" w:type="pct"/>
          </w:tcPr>
          <w:p w:rsidR="004C1C85" w:rsidRPr="00D66180" w:rsidRDefault="004C1C85" w:rsidP="004C1C85">
            <w:pPr>
              <w:jc w:val="both"/>
            </w:pPr>
            <w:r w:rsidRPr="00D66180">
              <w:t>Консультации для учителей по проблемам сохранения собственного здоровья.</w:t>
            </w:r>
          </w:p>
        </w:tc>
        <w:tc>
          <w:tcPr>
            <w:tcW w:w="1011" w:type="pct"/>
          </w:tcPr>
          <w:p w:rsidR="004C1C85" w:rsidRPr="00D66180" w:rsidRDefault="004C1C85" w:rsidP="004C1C85">
            <w:pPr>
              <w:jc w:val="both"/>
            </w:pPr>
            <w:r w:rsidRPr="00D66180">
              <w:t>По запросам</w:t>
            </w:r>
          </w:p>
        </w:tc>
        <w:tc>
          <w:tcPr>
            <w:tcW w:w="1282" w:type="pct"/>
          </w:tcPr>
          <w:p w:rsidR="004C1C85" w:rsidRPr="00D66180" w:rsidRDefault="004C1C85" w:rsidP="004C1C85">
            <w:pPr>
              <w:jc w:val="both"/>
            </w:pPr>
            <w:r w:rsidRPr="00D66180">
              <w:t>Рук. медиц. службы</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iCs/>
        </w:rPr>
      </w:pPr>
      <w:r w:rsidRPr="00D66180">
        <w:rPr>
          <w:b/>
          <w:iCs/>
        </w:rPr>
        <w:t xml:space="preserve">  Воспитательно-профилактическая работа с  обучающимися  школы.</w:t>
      </w:r>
    </w:p>
    <w:p w:rsidR="004C1C85" w:rsidRPr="00D66180" w:rsidRDefault="004C1C85" w:rsidP="004C1C85">
      <w:pPr>
        <w:autoSpaceDE w:val="0"/>
        <w:autoSpaceDN w:val="0"/>
        <w:adjustRightInd w:val="0"/>
        <w:jc w:val="both"/>
        <w:rPr>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275"/>
        <w:gridCol w:w="2839"/>
        <w:gridCol w:w="3895"/>
      </w:tblGrid>
      <w:tr w:rsidR="004C1C85" w:rsidRPr="00D66180" w:rsidTr="00E0579C">
        <w:tc>
          <w:tcPr>
            <w:tcW w:w="263" w:type="pct"/>
          </w:tcPr>
          <w:p w:rsidR="004C1C85" w:rsidRPr="00D66180" w:rsidRDefault="004C1C85" w:rsidP="004C1C85">
            <w:pPr>
              <w:jc w:val="both"/>
            </w:pPr>
            <w:r w:rsidRPr="00D66180">
              <w:t>№</w:t>
            </w:r>
          </w:p>
        </w:tc>
        <w:tc>
          <w:tcPr>
            <w:tcW w:w="2460" w:type="pct"/>
          </w:tcPr>
          <w:p w:rsidR="004C1C85" w:rsidRPr="00D66180" w:rsidRDefault="004C1C85" w:rsidP="004C1C85">
            <w:pPr>
              <w:jc w:val="both"/>
            </w:pPr>
            <w:r w:rsidRPr="00D66180">
              <w:t>Наименование содержания</w:t>
            </w:r>
          </w:p>
        </w:tc>
        <w:tc>
          <w:tcPr>
            <w:tcW w:w="960" w:type="pct"/>
          </w:tcPr>
          <w:p w:rsidR="004C1C85" w:rsidRPr="00D66180" w:rsidRDefault="004C1C85" w:rsidP="004C1C85">
            <w:pPr>
              <w:jc w:val="both"/>
            </w:pPr>
            <w:r w:rsidRPr="00D66180">
              <w:t>Сроки</w:t>
            </w:r>
          </w:p>
        </w:tc>
        <w:tc>
          <w:tcPr>
            <w:tcW w:w="1317" w:type="pct"/>
          </w:tcPr>
          <w:p w:rsidR="004C1C85" w:rsidRPr="00D66180" w:rsidRDefault="004C1C85" w:rsidP="004C1C85">
            <w:pPr>
              <w:jc w:val="both"/>
            </w:pPr>
            <w:r w:rsidRPr="00D66180">
              <w:t>Ответственные</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w:t>
            </w:r>
          </w:p>
        </w:tc>
        <w:tc>
          <w:tcPr>
            <w:tcW w:w="2460" w:type="pct"/>
          </w:tcPr>
          <w:p w:rsidR="004C1C85" w:rsidRPr="00D66180" w:rsidRDefault="004C1C85" w:rsidP="004C1C85">
            <w:pPr>
              <w:jc w:val="both"/>
            </w:pPr>
            <w:r w:rsidRPr="00D66180">
              <w:t>Организация занятий для будущих первоклассников с целью адаптации их к условиям образовательной среды.</w:t>
            </w:r>
          </w:p>
        </w:tc>
        <w:tc>
          <w:tcPr>
            <w:tcW w:w="960" w:type="pct"/>
          </w:tcPr>
          <w:p w:rsidR="004C1C85" w:rsidRPr="00D66180" w:rsidRDefault="004C1C85" w:rsidP="004C1C85">
            <w:pPr>
              <w:jc w:val="both"/>
            </w:pPr>
            <w:r w:rsidRPr="00D66180">
              <w:t>Сентябрь-май</w:t>
            </w:r>
          </w:p>
        </w:tc>
        <w:tc>
          <w:tcPr>
            <w:tcW w:w="1317" w:type="pct"/>
          </w:tcPr>
          <w:p w:rsidR="004C1C85" w:rsidRPr="00D66180" w:rsidRDefault="004C1C85" w:rsidP="004C1C85">
            <w:pPr>
              <w:jc w:val="both"/>
            </w:pPr>
            <w:r w:rsidRPr="00D66180">
              <w:t>Зам. директора по УВР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2.</w:t>
            </w:r>
          </w:p>
        </w:tc>
        <w:tc>
          <w:tcPr>
            <w:tcW w:w="2460" w:type="pct"/>
          </w:tcPr>
          <w:p w:rsidR="004C1C85" w:rsidRPr="00D66180" w:rsidRDefault="004C1C85" w:rsidP="004C1C85">
            <w:pPr>
              <w:jc w:val="both"/>
            </w:pPr>
            <w:r w:rsidRPr="00D66180">
              <w:t>Регулярное проведение учебных эвакуаций.</w:t>
            </w:r>
          </w:p>
        </w:tc>
        <w:tc>
          <w:tcPr>
            <w:tcW w:w="960" w:type="pct"/>
          </w:tcPr>
          <w:p w:rsidR="004C1C85" w:rsidRPr="00D66180" w:rsidRDefault="004C1C85" w:rsidP="004C1C85">
            <w:pPr>
              <w:jc w:val="both"/>
            </w:pPr>
            <w:r w:rsidRPr="00D66180">
              <w:t>Первая и четвёртая четверти</w:t>
            </w:r>
          </w:p>
        </w:tc>
        <w:tc>
          <w:tcPr>
            <w:tcW w:w="1317" w:type="pct"/>
          </w:tcPr>
          <w:p w:rsidR="004C1C85" w:rsidRPr="00D66180" w:rsidRDefault="004C1C85" w:rsidP="004C1C85">
            <w:pPr>
              <w:jc w:val="both"/>
            </w:pPr>
            <w:r w:rsidRPr="00D66180">
              <w:t>Ответственный за безопасность школы</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3.</w:t>
            </w:r>
          </w:p>
        </w:tc>
        <w:tc>
          <w:tcPr>
            <w:tcW w:w="2460" w:type="pct"/>
          </w:tcPr>
          <w:p w:rsidR="004C1C85" w:rsidRPr="00D66180" w:rsidRDefault="004C1C85" w:rsidP="004C1C85">
            <w:pPr>
              <w:jc w:val="both"/>
            </w:pPr>
            <w:r w:rsidRPr="00D66180">
              <w:t>Проведение рейдов:</w:t>
            </w:r>
          </w:p>
          <w:p w:rsidR="004C1C85" w:rsidRPr="00D66180" w:rsidRDefault="004C1C85" w:rsidP="004C1C85">
            <w:pPr>
              <w:jc w:val="both"/>
            </w:pPr>
            <w:r w:rsidRPr="00D66180">
              <w:t>- по проверке внешнего вида обучающихся;</w:t>
            </w:r>
          </w:p>
          <w:p w:rsidR="004C1C85" w:rsidRPr="00D66180" w:rsidRDefault="004C1C85" w:rsidP="004C1C85">
            <w:pPr>
              <w:jc w:val="both"/>
            </w:pPr>
            <w:r w:rsidRPr="00D66180">
              <w:t>- по выполнению обучающимися режима дня.</w:t>
            </w:r>
          </w:p>
        </w:tc>
        <w:tc>
          <w:tcPr>
            <w:tcW w:w="960" w:type="pct"/>
          </w:tcPr>
          <w:p w:rsidR="004C1C85" w:rsidRPr="00D66180" w:rsidRDefault="004C1C85" w:rsidP="004C1C85">
            <w:pPr>
              <w:jc w:val="both"/>
            </w:pPr>
            <w:r w:rsidRPr="00D66180">
              <w:t>1 раз в четверть</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4.</w:t>
            </w:r>
          </w:p>
        </w:tc>
        <w:tc>
          <w:tcPr>
            <w:tcW w:w="2460" w:type="pct"/>
          </w:tcPr>
          <w:p w:rsidR="004C1C85" w:rsidRPr="00496F87" w:rsidRDefault="004C1C85" w:rsidP="004C1C85">
            <w:pPr>
              <w:pStyle w:val="a8"/>
              <w:ind w:firstLine="0"/>
              <w:rPr>
                <w:sz w:val="24"/>
                <w:szCs w:val="24"/>
              </w:rPr>
            </w:pPr>
            <w:r w:rsidRPr="00D66180">
              <w:rPr>
                <w:sz w:val="24"/>
                <w:szCs w:val="24"/>
              </w:rPr>
              <w:t>Участие в городских межведомственных профилактических акциях и операциях</w:t>
            </w:r>
          </w:p>
        </w:tc>
        <w:tc>
          <w:tcPr>
            <w:tcW w:w="960" w:type="pct"/>
          </w:tcPr>
          <w:p w:rsidR="004C1C85" w:rsidRPr="00D66180" w:rsidRDefault="004C1C85" w:rsidP="004C1C85">
            <w:pPr>
              <w:jc w:val="both"/>
            </w:pPr>
            <w:r w:rsidRPr="00D66180">
              <w:rPr>
                <w:iCs/>
              </w:rPr>
              <w:t>В течение года</w:t>
            </w:r>
          </w:p>
          <w:p w:rsidR="004C1C85" w:rsidRPr="00D66180" w:rsidRDefault="004C1C85" w:rsidP="004C1C85">
            <w:pPr>
              <w:jc w:val="both"/>
            </w:pPr>
          </w:p>
        </w:tc>
        <w:tc>
          <w:tcPr>
            <w:tcW w:w="1317" w:type="pct"/>
          </w:tcPr>
          <w:p w:rsidR="004C1C85" w:rsidRPr="00D66180" w:rsidRDefault="004C1C85" w:rsidP="004C1C85">
            <w:pPr>
              <w:jc w:val="both"/>
            </w:pPr>
            <w:r w:rsidRPr="00D66180">
              <w:t>Администрация школы</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5.</w:t>
            </w:r>
          </w:p>
        </w:tc>
        <w:tc>
          <w:tcPr>
            <w:tcW w:w="2460" w:type="pct"/>
          </w:tcPr>
          <w:p w:rsidR="004C1C85" w:rsidRPr="00D66180" w:rsidRDefault="004C1C85" w:rsidP="004C1C85">
            <w:pPr>
              <w:pStyle w:val="a8"/>
              <w:ind w:firstLine="0"/>
              <w:rPr>
                <w:sz w:val="24"/>
                <w:szCs w:val="24"/>
                <w:highlight w:val="yellow"/>
              </w:rPr>
            </w:pPr>
            <w:r w:rsidRPr="00D66180">
              <w:rPr>
                <w:sz w:val="24"/>
                <w:szCs w:val="24"/>
              </w:rPr>
              <w:t xml:space="preserve">Сбор макулатуры </w:t>
            </w:r>
          </w:p>
        </w:tc>
        <w:tc>
          <w:tcPr>
            <w:tcW w:w="960" w:type="pct"/>
          </w:tcPr>
          <w:p w:rsidR="004C1C85" w:rsidRPr="00D66180" w:rsidRDefault="004C1C85" w:rsidP="004C1C85">
            <w:pPr>
              <w:jc w:val="both"/>
            </w:pPr>
            <w:r w:rsidRPr="00D66180">
              <w:t>Сентябрь, апрель</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6.</w:t>
            </w:r>
          </w:p>
        </w:tc>
        <w:tc>
          <w:tcPr>
            <w:tcW w:w="2460" w:type="pct"/>
          </w:tcPr>
          <w:p w:rsidR="004C1C85" w:rsidRPr="00D66180" w:rsidRDefault="004C1C85" w:rsidP="004C1C85">
            <w:pPr>
              <w:pStyle w:val="a8"/>
              <w:ind w:firstLine="0"/>
              <w:rPr>
                <w:sz w:val="24"/>
                <w:szCs w:val="24"/>
              </w:rPr>
            </w:pPr>
            <w:r w:rsidRPr="00D66180">
              <w:rPr>
                <w:sz w:val="24"/>
                <w:szCs w:val="24"/>
              </w:rPr>
              <w:t xml:space="preserve">Акция «Друзья наши меньшие» </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7.</w:t>
            </w:r>
          </w:p>
        </w:tc>
        <w:tc>
          <w:tcPr>
            <w:tcW w:w="2460" w:type="pct"/>
          </w:tcPr>
          <w:p w:rsidR="004C1C85" w:rsidRPr="00D66180" w:rsidRDefault="004C1C85" w:rsidP="004C1C85">
            <w:pPr>
              <w:jc w:val="both"/>
            </w:pPr>
            <w:r w:rsidRPr="00D66180">
              <w:t>Проведение классных часов  по профилактике ДДТТ:</w:t>
            </w:r>
          </w:p>
          <w:p w:rsidR="004C1C85" w:rsidRPr="00D66180" w:rsidRDefault="004C1C85" w:rsidP="004C1C85">
            <w:pPr>
              <w:jc w:val="both"/>
            </w:pPr>
            <w:r w:rsidRPr="00D66180">
              <w:t xml:space="preserve"> «Мой безопасный путь в школу»;</w:t>
            </w:r>
          </w:p>
          <w:p w:rsidR="004C1C85" w:rsidRPr="00D66180" w:rsidRDefault="004C1C85" w:rsidP="004C1C85">
            <w:pPr>
              <w:pStyle w:val="a8"/>
              <w:ind w:firstLine="0"/>
              <w:rPr>
                <w:sz w:val="24"/>
                <w:szCs w:val="24"/>
              </w:rPr>
            </w:pPr>
            <w:r w:rsidRPr="00D66180">
              <w:rPr>
                <w:sz w:val="24"/>
                <w:szCs w:val="24"/>
              </w:rPr>
              <w:t xml:space="preserve"> «Ремни безопасности и детские кресла»;</w:t>
            </w:r>
          </w:p>
          <w:p w:rsidR="004C1C85" w:rsidRPr="00D66180" w:rsidRDefault="004C1C85" w:rsidP="004C1C85">
            <w:pPr>
              <w:pStyle w:val="a8"/>
              <w:ind w:firstLine="0"/>
              <w:rPr>
                <w:sz w:val="24"/>
                <w:szCs w:val="24"/>
              </w:rPr>
            </w:pPr>
            <w:r w:rsidRPr="00D66180">
              <w:rPr>
                <w:sz w:val="24"/>
                <w:szCs w:val="24"/>
              </w:rPr>
              <w:lastRenderedPageBreak/>
              <w:t xml:space="preserve"> «Особенности движения на дорогах в зимний период»;</w:t>
            </w:r>
          </w:p>
          <w:p w:rsidR="004C1C85" w:rsidRPr="00D66180" w:rsidRDefault="004C1C85" w:rsidP="004C1C85">
            <w:pPr>
              <w:jc w:val="both"/>
            </w:pPr>
            <w:r w:rsidRPr="00D66180">
              <w:t>«Правила движения каникул не знают».</w:t>
            </w:r>
          </w:p>
          <w:p w:rsidR="004C1C85" w:rsidRPr="00D66180" w:rsidRDefault="004C1C85" w:rsidP="004C1C85">
            <w:pPr>
              <w:jc w:val="both"/>
            </w:pPr>
            <w:r w:rsidRPr="00D66180">
              <w:t>«Мой друг - велосипед».</w:t>
            </w:r>
          </w:p>
        </w:tc>
        <w:tc>
          <w:tcPr>
            <w:tcW w:w="960" w:type="pct"/>
          </w:tcPr>
          <w:p w:rsidR="004C1C85" w:rsidRPr="00D66180" w:rsidRDefault="004C1C85" w:rsidP="004C1C85">
            <w:pPr>
              <w:autoSpaceDE w:val="0"/>
              <w:autoSpaceDN w:val="0"/>
              <w:adjustRightInd w:val="0"/>
              <w:jc w:val="both"/>
              <w:rPr>
                <w:iCs/>
              </w:rPr>
            </w:pPr>
            <w:r w:rsidRPr="00D66180">
              <w:rPr>
                <w:iCs/>
              </w:rPr>
              <w:lastRenderedPageBreak/>
              <w:t>В течение года</w:t>
            </w:r>
          </w:p>
        </w:tc>
        <w:tc>
          <w:tcPr>
            <w:tcW w:w="1317" w:type="pct"/>
          </w:tcPr>
          <w:p w:rsidR="004C1C85" w:rsidRPr="00D66180" w:rsidRDefault="004C1C85" w:rsidP="004C1C85">
            <w:pPr>
              <w:autoSpaceDE w:val="0"/>
              <w:autoSpaceDN w:val="0"/>
              <w:adjustRightInd w:val="0"/>
              <w:jc w:val="both"/>
              <w:rPr>
                <w:iCs/>
              </w:rPr>
            </w:pPr>
            <w:r w:rsidRPr="00D66180">
              <w:t>Ответственный за ПДДТТ</w:t>
            </w:r>
            <w:r w:rsidRPr="00D66180">
              <w:rPr>
                <w:b/>
              </w:rPr>
              <w:t xml:space="preserve">  </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8.</w:t>
            </w:r>
          </w:p>
        </w:tc>
        <w:tc>
          <w:tcPr>
            <w:tcW w:w="2460" w:type="pct"/>
          </w:tcPr>
          <w:p w:rsidR="004C1C85" w:rsidRPr="00D66180" w:rsidRDefault="004C1C85" w:rsidP="004C1C85">
            <w:pPr>
              <w:jc w:val="both"/>
            </w:pPr>
            <w:r w:rsidRPr="00D66180">
              <w:t>Изучение правил дорожного движения по образовательной программе «Дорожная безопасность»</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Преподаватель-организатор ОБЖ</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9.</w:t>
            </w:r>
          </w:p>
        </w:tc>
        <w:tc>
          <w:tcPr>
            <w:tcW w:w="2460" w:type="pct"/>
          </w:tcPr>
          <w:p w:rsidR="004C1C85" w:rsidRPr="00496F87" w:rsidRDefault="004C1C85" w:rsidP="00496F87">
            <w:pPr>
              <w:pStyle w:val="a8"/>
              <w:ind w:firstLine="0"/>
              <w:rPr>
                <w:sz w:val="24"/>
                <w:szCs w:val="24"/>
              </w:rPr>
            </w:pPr>
            <w:r w:rsidRPr="00D66180">
              <w:rPr>
                <w:sz w:val="24"/>
                <w:szCs w:val="24"/>
              </w:rPr>
              <w:t>Индивидуальная работа по фактам нарушений ПДД учениками школы.</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t>Ответственный за ПДДТТ</w:t>
            </w:r>
            <w:r w:rsidRPr="00D66180">
              <w:rPr>
                <w:b/>
              </w:rPr>
              <w:t xml:space="preserve">  </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10.</w:t>
            </w:r>
          </w:p>
        </w:tc>
        <w:tc>
          <w:tcPr>
            <w:tcW w:w="2460" w:type="pct"/>
          </w:tcPr>
          <w:p w:rsidR="004C1C85" w:rsidRPr="00D66180" w:rsidRDefault="004C1C85" w:rsidP="004C1C85">
            <w:pPr>
              <w:jc w:val="both"/>
            </w:pPr>
            <w:r w:rsidRPr="00D66180">
              <w:t>Проведение классных часов по профилактике здорового образа жизни:</w:t>
            </w:r>
          </w:p>
          <w:p w:rsidR="004C1C85" w:rsidRPr="00D66180" w:rsidRDefault="004C1C85" w:rsidP="004C1C85">
            <w:pPr>
              <w:jc w:val="both"/>
            </w:pPr>
            <w:r w:rsidRPr="00D66180">
              <w:t>- «Моё тело»;</w:t>
            </w:r>
          </w:p>
          <w:p w:rsidR="004C1C85" w:rsidRPr="00D66180" w:rsidRDefault="004C1C85" w:rsidP="004C1C85">
            <w:pPr>
              <w:jc w:val="both"/>
            </w:pPr>
            <w:r w:rsidRPr="00D66180">
              <w:t>- «Мои эмоции»;</w:t>
            </w:r>
          </w:p>
          <w:p w:rsidR="004C1C85" w:rsidRPr="00D66180" w:rsidRDefault="004C1C85" w:rsidP="004C1C85">
            <w:pPr>
              <w:jc w:val="both"/>
            </w:pPr>
            <w:r w:rsidRPr="00D66180">
              <w:t>- «Как не заболеть, когда другие болеют?»;</w:t>
            </w:r>
          </w:p>
          <w:p w:rsidR="004C1C85" w:rsidRPr="00D66180" w:rsidRDefault="004C1C85" w:rsidP="004C1C85">
            <w:pPr>
              <w:jc w:val="both"/>
            </w:pPr>
            <w:r w:rsidRPr="00D66180">
              <w:t>- «Как правильно пользоваться лекарствами?»;</w:t>
            </w:r>
          </w:p>
          <w:p w:rsidR="004C1C85" w:rsidRPr="00D66180" w:rsidRDefault="004C1C85" w:rsidP="004C1C85">
            <w:pPr>
              <w:jc w:val="both"/>
            </w:pPr>
            <w:r w:rsidRPr="00D66180">
              <w:t>- «Я и моя безопасность».</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Классные руководители</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11.</w:t>
            </w:r>
          </w:p>
        </w:tc>
        <w:tc>
          <w:tcPr>
            <w:tcW w:w="2460" w:type="pct"/>
          </w:tcPr>
          <w:p w:rsidR="004C1C85" w:rsidRPr="00D66180" w:rsidRDefault="004C1C85" w:rsidP="004C1C85">
            <w:pPr>
              <w:autoSpaceDE w:val="0"/>
              <w:autoSpaceDN w:val="0"/>
              <w:adjustRightInd w:val="0"/>
              <w:jc w:val="both"/>
            </w:pPr>
            <w:r w:rsidRPr="00D66180">
              <w:t>Проведение классных часов, направленных на формирование законопослушного поведения</w:t>
            </w:r>
          </w:p>
          <w:p w:rsidR="004C1C85" w:rsidRPr="00D66180" w:rsidRDefault="004C1C85" w:rsidP="004C1C85">
            <w:pPr>
              <w:pStyle w:val="a8"/>
              <w:ind w:firstLine="0"/>
              <w:rPr>
                <w:sz w:val="24"/>
                <w:szCs w:val="24"/>
              </w:rPr>
            </w:pPr>
            <w:r w:rsidRPr="00D66180">
              <w:rPr>
                <w:sz w:val="24"/>
                <w:szCs w:val="24"/>
              </w:rPr>
              <w:t>- «Правила для учащихся – закон школы;</w:t>
            </w:r>
          </w:p>
          <w:p w:rsidR="004C1C85" w:rsidRPr="00D66180" w:rsidRDefault="004C1C85" w:rsidP="004C1C85">
            <w:pPr>
              <w:pStyle w:val="a8"/>
              <w:ind w:firstLine="0"/>
              <w:rPr>
                <w:sz w:val="24"/>
                <w:szCs w:val="24"/>
              </w:rPr>
            </w:pPr>
            <w:r w:rsidRPr="00D66180">
              <w:rPr>
                <w:sz w:val="24"/>
                <w:szCs w:val="24"/>
              </w:rPr>
              <w:t>-  «Профилактика правонарушений»;</w:t>
            </w:r>
          </w:p>
          <w:p w:rsidR="004C1C85" w:rsidRPr="00D66180" w:rsidRDefault="004C1C85" w:rsidP="004C1C85">
            <w:pPr>
              <w:pStyle w:val="a8"/>
              <w:ind w:firstLine="0"/>
              <w:rPr>
                <w:sz w:val="24"/>
                <w:szCs w:val="24"/>
              </w:rPr>
            </w:pPr>
            <w:r w:rsidRPr="00D66180">
              <w:rPr>
                <w:sz w:val="24"/>
                <w:szCs w:val="24"/>
              </w:rPr>
              <w:t>-  «Толерантность»;</w:t>
            </w:r>
          </w:p>
          <w:p w:rsidR="004C1C85" w:rsidRPr="00D66180" w:rsidRDefault="004C1C85" w:rsidP="004C1C85">
            <w:pPr>
              <w:pStyle w:val="a8"/>
              <w:ind w:firstLine="0"/>
              <w:rPr>
                <w:sz w:val="24"/>
                <w:szCs w:val="24"/>
              </w:rPr>
            </w:pPr>
            <w:r w:rsidRPr="00D66180">
              <w:rPr>
                <w:sz w:val="24"/>
                <w:szCs w:val="24"/>
              </w:rPr>
              <w:t>-  «Все мы разные»;</w:t>
            </w:r>
          </w:p>
          <w:p w:rsidR="004C1C85" w:rsidRPr="00D66180" w:rsidRDefault="004C1C85" w:rsidP="004C1C85">
            <w:pPr>
              <w:pStyle w:val="a8"/>
              <w:ind w:firstLine="0"/>
              <w:rPr>
                <w:sz w:val="24"/>
                <w:szCs w:val="24"/>
              </w:rPr>
            </w:pPr>
            <w:r w:rsidRPr="00D66180">
              <w:rPr>
                <w:sz w:val="24"/>
                <w:szCs w:val="24"/>
              </w:rPr>
              <w:t>- «Это должен знать каждый»;</w:t>
            </w:r>
          </w:p>
          <w:p w:rsidR="004C1C85" w:rsidRPr="00D66180" w:rsidRDefault="004C1C85" w:rsidP="004C1C85">
            <w:pPr>
              <w:pStyle w:val="a8"/>
              <w:ind w:firstLine="0"/>
              <w:rPr>
                <w:sz w:val="24"/>
                <w:szCs w:val="24"/>
              </w:rPr>
            </w:pPr>
            <w:r w:rsidRPr="00D66180">
              <w:rPr>
                <w:sz w:val="24"/>
                <w:szCs w:val="24"/>
              </w:rPr>
              <w:t xml:space="preserve">- « Профилактика агрессивного поведения»; </w:t>
            </w:r>
          </w:p>
          <w:p w:rsidR="004C1C85" w:rsidRPr="00D66180" w:rsidRDefault="004C1C85" w:rsidP="004C1C85">
            <w:pPr>
              <w:pStyle w:val="a8"/>
              <w:ind w:firstLine="0"/>
              <w:rPr>
                <w:sz w:val="24"/>
                <w:szCs w:val="24"/>
              </w:rPr>
            </w:pPr>
            <w:r w:rsidRPr="00D66180">
              <w:rPr>
                <w:sz w:val="24"/>
                <w:szCs w:val="24"/>
              </w:rPr>
              <w:t>- «Права и обязанности несовершеннолетних»;</w:t>
            </w:r>
          </w:p>
          <w:p w:rsidR="004C1C85" w:rsidRPr="00D66180" w:rsidRDefault="004C1C85" w:rsidP="004C1C85">
            <w:pPr>
              <w:pStyle w:val="a8"/>
              <w:ind w:firstLine="0"/>
              <w:rPr>
                <w:sz w:val="24"/>
                <w:szCs w:val="24"/>
              </w:rPr>
            </w:pPr>
            <w:r w:rsidRPr="00D66180">
              <w:rPr>
                <w:sz w:val="24"/>
                <w:szCs w:val="24"/>
              </w:rPr>
              <w:t xml:space="preserve">-  «Уйти из дома – разве это выход?»; </w:t>
            </w:r>
          </w:p>
          <w:p w:rsidR="004C1C85" w:rsidRPr="00D66180" w:rsidRDefault="004C1C85" w:rsidP="004C1C85">
            <w:pPr>
              <w:pStyle w:val="a8"/>
              <w:ind w:firstLine="0"/>
              <w:rPr>
                <w:sz w:val="24"/>
                <w:szCs w:val="24"/>
              </w:rPr>
            </w:pPr>
            <w:r w:rsidRPr="00D66180">
              <w:rPr>
                <w:sz w:val="24"/>
                <w:szCs w:val="24"/>
              </w:rPr>
              <w:t xml:space="preserve">-  «Добро и зло. Причины наших поступков»; </w:t>
            </w:r>
          </w:p>
          <w:p w:rsidR="004C1C85" w:rsidRPr="00D66180" w:rsidRDefault="004C1C85" w:rsidP="004C1C85">
            <w:pPr>
              <w:pStyle w:val="a8"/>
              <w:ind w:firstLine="0"/>
              <w:rPr>
                <w:sz w:val="24"/>
                <w:szCs w:val="24"/>
              </w:rPr>
            </w:pPr>
            <w:r w:rsidRPr="00D66180">
              <w:rPr>
                <w:sz w:val="24"/>
                <w:szCs w:val="24"/>
              </w:rPr>
              <w:t>-  «Зависит ли будущее от меня?»;</w:t>
            </w:r>
          </w:p>
          <w:p w:rsidR="004C1C85" w:rsidRPr="00D66180" w:rsidRDefault="004C1C85" w:rsidP="004C1C85">
            <w:pPr>
              <w:pStyle w:val="a8"/>
              <w:ind w:firstLine="0"/>
              <w:rPr>
                <w:sz w:val="24"/>
                <w:szCs w:val="24"/>
              </w:rPr>
            </w:pPr>
            <w:r w:rsidRPr="00D66180">
              <w:rPr>
                <w:sz w:val="24"/>
                <w:szCs w:val="24"/>
              </w:rPr>
              <w:t>- «Ты и Закон»;</w:t>
            </w:r>
          </w:p>
          <w:p w:rsidR="004C1C85" w:rsidRPr="00D66180" w:rsidRDefault="004C1C85" w:rsidP="004C1C85">
            <w:pPr>
              <w:pStyle w:val="a8"/>
              <w:ind w:firstLine="0"/>
              <w:rPr>
                <w:sz w:val="24"/>
                <w:szCs w:val="24"/>
              </w:rPr>
            </w:pPr>
            <w:r w:rsidRPr="00D66180">
              <w:rPr>
                <w:sz w:val="24"/>
                <w:szCs w:val="24"/>
              </w:rPr>
              <w:t>- «Мой дом - моя крепость»;</w:t>
            </w:r>
          </w:p>
          <w:p w:rsidR="004C1C85" w:rsidRPr="00D66180" w:rsidRDefault="004C1C85" w:rsidP="004C1C85">
            <w:pPr>
              <w:pStyle w:val="a8"/>
              <w:ind w:firstLine="0"/>
              <w:rPr>
                <w:sz w:val="24"/>
                <w:szCs w:val="24"/>
              </w:rPr>
            </w:pPr>
            <w:r w:rsidRPr="00D66180">
              <w:rPr>
                <w:sz w:val="24"/>
                <w:szCs w:val="24"/>
              </w:rPr>
              <w:t>- «Взаимоотношения родителей и детей»;</w:t>
            </w:r>
          </w:p>
          <w:p w:rsidR="004C1C85" w:rsidRPr="00D66180" w:rsidRDefault="004C1C85" w:rsidP="004C1C85">
            <w:pPr>
              <w:pStyle w:val="a8"/>
              <w:ind w:firstLine="0"/>
              <w:rPr>
                <w:sz w:val="24"/>
                <w:szCs w:val="24"/>
              </w:rPr>
            </w:pPr>
            <w:r w:rsidRPr="00D66180">
              <w:rPr>
                <w:sz w:val="24"/>
                <w:szCs w:val="24"/>
              </w:rPr>
              <w:lastRenderedPageBreak/>
              <w:t>- «Что я буду делать летом?»</w:t>
            </w:r>
          </w:p>
        </w:tc>
        <w:tc>
          <w:tcPr>
            <w:tcW w:w="960" w:type="pct"/>
          </w:tcPr>
          <w:p w:rsidR="004C1C85" w:rsidRPr="00D66180" w:rsidRDefault="004C1C85" w:rsidP="004C1C85">
            <w:pPr>
              <w:autoSpaceDE w:val="0"/>
              <w:autoSpaceDN w:val="0"/>
              <w:adjustRightInd w:val="0"/>
              <w:jc w:val="both"/>
              <w:rPr>
                <w:iCs/>
              </w:rPr>
            </w:pPr>
            <w:r w:rsidRPr="00D66180">
              <w:rPr>
                <w:iCs/>
              </w:rPr>
              <w:lastRenderedPageBreak/>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Социальный педагог</w:t>
            </w:r>
          </w:p>
          <w:p w:rsidR="004C1C85" w:rsidRPr="00D66180" w:rsidRDefault="004C1C85" w:rsidP="004C1C85">
            <w:pPr>
              <w:autoSpaceDE w:val="0"/>
              <w:autoSpaceDN w:val="0"/>
              <w:adjustRightInd w:val="0"/>
              <w:jc w:val="both"/>
              <w:rPr>
                <w:iCs/>
              </w:rPr>
            </w:pPr>
            <w:r w:rsidRPr="00D66180">
              <w:rPr>
                <w:iCs/>
              </w:rPr>
              <w:t>Классные руководители</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12.</w:t>
            </w:r>
          </w:p>
        </w:tc>
        <w:tc>
          <w:tcPr>
            <w:tcW w:w="2460" w:type="pct"/>
          </w:tcPr>
          <w:p w:rsidR="004C1C85" w:rsidRPr="00D66180" w:rsidRDefault="004C1C85" w:rsidP="004C1C85">
            <w:pPr>
              <w:autoSpaceDE w:val="0"/>
              <w:autoSpaceDN w:val="0"/>
              <w:adjustRightInd w:val="0"/>
              <w:jc w:val="both"/>
            </w:pPr>
            <w:r w:rsidRPr="00D66180">
              <w:t>Проведение занятий по  дополнительным образовательным программам профилактической направленности</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Рук. службы сопровождения</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13.</w:t>
            </w:r>
          </w:p>
        </w:tc>
        <w:tc>
          <w:tcPr>
            <w:tcW w:w="2460" w:type="pct"/>
          </w:tcPr>
          <w:p w:rsidR="004C1C85" w:rsidRPr="00D66180" w:rsidRDefault="004C1C85" w:rsidP="004C1C85">
            <w:pPr>
              <w:jc w:val="both"/>
            </w:pPr>
            <w:r w:rsidRPr="00D66180">
              <w:t>Проведение дней здоровья, посвящённых:</w:t>
            </w:r>
          </w:p>
          <w:p w:rsidR="004C1C85" w:rsidRPr="00D66180" w:rsidRDefault="004C1C85" w:rsidP="004C1C85">
            <w:pPr>
              <w:jc w:val="both"/>
            </w:pPr>
            <w:r w:rsidRPr="00D66180">
              <w:t>Единому Дню профилактики наркомании;</w:t>
            </w:r>
          </w:p>
          <w:p w:rsidR="004C1C85" w:rsidRPr="00D66180" w:rsidRDefault="004C1C85" w:rsidP="004C1C85">
            <w:pPr>
              <w:jc w:val="both"/>
            </w:pPr>
            <w:r w:rsidRPr="00D66180">
              <w:t>Всемирному  Дню борьбы со СПИДом;</w:t>
            </w:r>
          </w:p>
          <w:p w:rsidR="004C1C85" w:rsidRPr="00D66180" w:rsidRDefault="004C1C85" w:rsidP="004C1C85">
            <w:pPr>
              <w:jc w:val="both"/>
            </w:pPr>
            <w:r w:rsidRPr="00D66180">
              <w:t>Всемирному Дню Здоровья.</w:t>
            </w:r>
          </w:p>
        </w:tc>
        <w:tc>
          <w:tcPr>
            <w:tcW w:w="960" w:type="pct"/>
          </w:tcPr>
          <w:p w:rsidR="004C1C85" w:rsidRPr="00D66180" w:rsidRDefault="004C1C85" w:rsidP="004C1C85">
            <w:pPr>
              <w:jc w:val="both"/>
            </w:pPr>
          </w:p>
          <w:p w:rsidR="004C1C85" w:rsidRPr="00D66180" w:rsidRDefault="004C1C85" w:rsidP="004C1C85">
            <w:pPr>
              <w:jc w:val="both"/>
            </w:pPr>
            <w:r w:rsidRPr="00D66180">
              <w:t>Сентябрь</w:t>
            </w:r>
          </w:p>
          <w:p w:rsidR="004C1C85" w:rsidRPr="00D66180" w:rsidRDefault="004C1C85" w:rsidP="004C1C85">
            <w:pPr>
              <w:jc w:val="both"/>
            </w:pPr>
            <w:r w:rsidRPr="00D66180">
              <w:t>Декабрь</w:t>
            </w:r>
          </w:p>
          <w:p w:rsidR="004C1C85" w:rsidRPr="00D66180" w:rsidRDefault="004C1C85" w:rsidP="004C1C85">
            <w:pPr>
              <w:jc w:val="both"/>
            </w:pPr>
            <w:r w:rsidRPr="00D66180">
              <w:t>Апрель</w:t>
            </w:r>
          </w:p>
        </w:tc>
        <w:tc>
          <w:tcPr>
            <w:tcW w:w="1317" w:type="pct"/>
          </w:tcPr>
          <w:p w:rsidR="004C1C85" w:rsidRPr="00D66180" w:rsidRDefault="004C1C85" w:rsidP="004C1C85">
            <w:pPr>
              <w:jc w:val="both"/>
              <w:rPr>
                <w:color w:val="000000"/>
              </w:rPr>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14.</w:t>
            </w:r>
          </w:p>
        </w:tc>
        <w:tc>
          <w:tcPr>
            <w:tcW w:w="2460" w:type="pct"/>
          </w:tcPr>
          <w:p w:rsidR="004C1C85" w:rsidRPr="00D66180" w:rsidRDefault="004C1C85" w:rsidP="004C1C85">
            <w:pPr>
              <w:jc w:val="both"/>
            </w:pPr>
            <w:r w:rsidRPr="00D66180">
              <w:t>Конкурс плакатов «Быть здоровым - это здорово!»</w:t>
            </w:r>
          </w:p>
        </w:tc>
        <w:tc>
          <w:tcPr>
            <w:tcW w:w="960" w:type="pct"/>
          </w:tcPr>
          <w:p w:rsidR="004C1C85" w:rsidRPr="00D66180" w:rsidRDefault="004C1C85" w:rsidP="004C1C85">
            <w:pPr>
              <w:jc w:val="both"/>
            </w:pPr>
            <w:r w:rsidRPr="00D66180">
              <w:t>Апрель</w:t>
            </w:r>
          </w:p>
        </w:tc>
        <w:tc>
          <w:tcPr>
            <w:tcW w:w="1317" w:type="pct"/>
          </w:tcPr>
          <w:p w:rsidR="004C1C85" w:rsidRPr="00D66180" w:rsidRDefault="004C1C85" w:rsidP="004C1C85">
            <w:pPr>
              <w:jc w:val="both"/>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15.</w:t>
            </w:r>
          </w:p>
        </w:tc>
        <w:tc>
          <w:tcPr>
            <w:tcW w:w="2460" w:type="pct"/>
          </w:tcPr>
          <w:p w:rsidR="004C1C85" w:rsidRPr="00D66180" w:rsidRDefault="004C1C85" w:rsidP="004C1C85">
            <w:pPr>
              <w:autoSpaceDE w:val="0"/>
              <w:autoSpaceDN w:val="0"/>
              <w:adjustRightInd w:val="0"/>
              <w:jc w:val="both"/>
            </w:pPr>
            <w:r w:rsidRPr="00D66180">
              <w:t>Проведение досуговых мероприятий: конкурсов, праздников, викторин, экскурсий (по плану школы и по планам классных руководителей).</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16.</w:t>
            </w:r>
          </w:p>
        </w:tc>
        <w:tc>
          <w:tcPr>
            <w:tcW w:w="2460" w:type="pct"/>
          </w:tcPr>
          <w:p w:rsidR="004C1C85" w:rsidRPr="00D66180" w:rsidRDefault="004C1C85" w:rsidP="004C1C85">
            <w:pPr>
              <w:autoSpaceDE w:val="0"/>
              <w:autoSpaceDN w:val="0"/>
              <w:adjustRightInd w:val="0"/>
              <w:jc w:val="both"/>
            </w:pPr>
            <w:r w:rsidRPr="00D66180">
              <w:t>Размещение информации на тематических страницах школьного журнала «От и До»</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rPr>
                <w:color w:val="000000"/>
              </w:rPr>
              <w:t>Зам. директора по ВР</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iCs/>
        </w:rPr>
      </w:pPr>
      <w:r w:rsidRPr="00D66180">
        <w:rPr>
          <w:b/>
          <w:iCs/>
        </w:rPr>
        <w:t xml:space="preserve">  Просветительская работа с родителями  (законными представителями).</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7423"/>
        <w:gridCol w:w="2951"/>
        <w:gridCol w:w="3744"/>
      </w:tblGrid>
      <w:tr w:rsidR="004C1C85" w:rsidRPr="00D66180" w:rsidTr="00E0579C">
        <w:tc>
          <w:tcPr>
            <w:tcW w:w="226" w:type="pct"/>
          </w:tcPr>
          <w:p w:rsidR="004C1C85" w:rsidRPr="00D66180" w:rsidRDefault="004C1C85" w:rsidP="004C1C85">
            <w:pPr>
              <w:jc w:val="both"/>
            </w:pPr>
            <w:r w:rsidRPr="00D66180">
              <w:t>№</w:t>
            </w:r>
          </w:p>
        </w:tc>
        <w:tc>
          <w:tcPr>
            <w:tcW w:w="2509" w:type="pct"/>
          </w:tcPr>
          <w:p w:rsidR="004C1C85" w:rsidRPr="00D66180" w:rsidRDefault="004C1C85" w:rsidP="004C1C85">
            <w:pPr>
              <w:jc w:val="both"/>
            </w:pPr>
            <w:r w:rsidRPr="00D66180">
              <w:t>Наименование содержания</w:t>
            </w:r>
          </w:p>
        </w:tc>
        <w:tc>
          <w:tcPr>
            <w:tcW w:w="998" w:type="pct"/>
          </w:tcPr>
          <w:p w:rsidR="004C1C85" w:rsidRPr="00D66180" w:rsidRDefault="004C1C85" w:rsidP="004C1C85">
            <w:pPr>
              <w:jc w:val="both"/>
            </w:pPr>
            <w:r w:rsidRPr="00D66180">
              <w:t>Сроки</w:t>
            </w:r>
          </w:p>
        </w:tc>
        <w:tc>
          <w:tcPr>
            <w:tcW w:w="1266" w:type="pct"/>
          </w:tcPr>
          <w:p w:rsidR="004C1C85" w:rsidRPr="00D66180" w:rsidRDefault="004C1C85" w:rsidP="004C1C85">
            <w:pPr>
              <w:jc w:val="both"/>
            </w:pPr>
            <w:r w:rsidRPr="00D66180">
              <w:t>Ответственные</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1.</w:t>
            </w:r>
          </w:p>
        </w:tc>
        <w:tc>
          <w:tcPr>
            <w:tcW w:w="2509" w:type="pct"/>
          </w:tcPr>
          <w:p w:rsidR="004C1C85" w:rsidRPr="00D66180" w:rsidRDefault="004C1C85" w:rsidP="004C1C85">
            <w:pPr>
              <w:jc w:val="both"/>
            </w:pPr>
            <w:r w:rsidRPr="00D66180">
              <w:t xml:space="preserve">Обсуждение вопросов здоровья обучающихся на заседаниях  педсоветов. </w:t>
            </w:r>
          </w:p>
        </w:tc>
        <w:tc>
          <w:tcPr>
            <w:tcW w:w="998" w:type="pct"/>
          </w:tcPr>
          <w:p w:rsidR="004C1C85" w:rsidRPr="00D66180" w:rsidRDefault="004C1C85" w:rsidP="004C1C85">
            <w:pPr>
              <w:jc w:val="both"/>
            </w:pPr>
            <w:r w:rsidRPr="00D66180">
              <w:t>В течение года</w:t>
            </w:r>
          </w:p>
        </w:tc>
        <w:tc>
          <w:tcPr>
            <w:tcW w:w="1266" w:type="pct"/>
          </w:tcPr>
          <w:p w:rsidR="004C1C85" w:rsidRPr="00D66180" w:rsidRDefault="004C1C85" w:rsidP="004C1C85">
            <w:pPr>
              <w:jc w:val="both"/>
            </w:pPr>
            <w:r w:rsidRPr="00D66180">
              <w:t>Рук. медиц. службы</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2.</w:t>
            </w:r>
          </w:p>
        </w:tc>
        <w:tc>
          <w:tcPr>
            <w:tcW w:w="2509" w:type="pct"/>
          </w:tcPr>
          <w:p w:rsidR="004C1C85" w:rsidRPr="00D66180" w:rsidRDefault="004C1C85" w:rsidP="004C1C85">
            <w:pPr>
              <w:jc w:val="both"/>
            </w:pPr>
            <w:r w:rsidRPr="00D66180">
              <w:t>Проведение общешкольных родительских собраний по темам здоровья и безопасности</w:t>
            </w:r>
          </w:p>
          <w:p w:rsidR="004C1C85" w:rsidRPr="00D66180" w:rsidRDefault="004C1C85" w:rsidP="004C1C85">
            <w:pPr>
              <w:pStyle w:val="a8"/>
              <w:ind w:firstLine="0"/>
              <w:rPr>
                <w:sz w:val="24"/>
                <w:szCs w:val="24"/>
              </w:rPr>
            </w:pPr>
            <w:r w:rsidRPr="00D66180">
              <w:rPr>
                <w:sz w:val="24"/>
                <w:szCs w:val="24"/>
              </w:rPr>
              <w:t>- «Внимание, дорога!»</w:t>
            </w:r>
          </w:p>
          <w:p w:rsidR="004C1C85" w:rsidRPr="00D66180" w:rsidRDefault="004C1C85" w:rsidP="004C1C85">
            <w:pPr>
              <w:pStyle w:val="a8"/>
              <w:ind w:firstLine="0"/>
              <w:rPr>
                <w:sz w:val="24"/>
                <w:szCs w:val="24"/>
              </w:rPr>
            </w:pPr>
            <w:r w:rsidRPr="00D66180">
              <w:rPr>
                <w:sz w:val="24"/>
                <w:szCs w:val="24"/>
              </w:rPr>
              <w:t>- «Закон. Семья. Ребёнок»</w:t>
            </w:r>
          </w:p>
          <w:p w:rsidR="004C1C85" w:rsidRPr="00D66180" w:rsidRDefault="004C1C85" w:rsidP="004C1C85">
            <w:pPr>
              <w:jc w:val="both"/>
            </w:pPr>
            <w:r w:rsidRPr="00D66180">
              <w:t>- «Это должен знать каждый»</w:t>
            </w:r>
          </w:p>
        </w:tc>
        <w:tc>
          <w:tcPr>
            <w:tcW w:w="998" w:type="pct"/>
          </w:tcPr>
          <w:p w:rsidR="004C1C85" w:rsidRPr="00D66180" w:rsidRDefault="004C1C85" w:rsidP="004C1C85">
            <w:pPr>
              <w:jc w:val="both"/>
            </w:pPr>
            <w:r w:rsidRPr="00D66180">
              <w:t>Два раза в год</w:t>
            </w:r>
          </w:p>
        </w:tc>
        <w:tc>
          <w:tcPr>
            <w:tcW w:w="1266" w:type="pct"/>
          </w:tcPr>
          <w:p w:rsidR="004C1C85" w:rsidRPr="00D66180" w:rsidRDefault="004C1C85" w:rsidP="004C1C85">
            <w:pPr>
              <w:jc w:val="both"/>
            </w:pPr>
            <w:r w:rsidRPr="00D66180">
              <w:t>Администрация школы</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3.</w:t>
            </w:r>
          </w:p>
        </w:tc>
        <w:tc>
          <w:tcPr>
            <w:tcW w:w="2509" w:type="pct"/>
          </w:tcPr>
          <w:p w:rsidR="004C1C85" w:rsidRPr="00D66180" w:rsidRDefault="004C1C85" w:rsidP="004C1C85">
            <w:pPr>
              <w:jc w:val="both"/>
            </w:pPr>
            <w:r w:rsidRPr="00D66180">
              <w:t>Проведение классных родительских собраний по актуализации ценности здоровья обучающихся.</w:t>
            </w:r>
          </w:p>
        </w:tc>
        <w:tc>
          <w:tcPr>
            <w:tcW w:w="998" w:type="pct"/>
          </w:tcPr>
          <w:p w:rsidR="004C1C85" w:rsidRPr="00D66180" w:rsidRDefault="004C1C85" w:rsidP="004C1C85">
            <w:pPr>
              <w:jc w:val="both"/>
            </w:pPr>
            <w:r w:rsidRPr="00D66180">
              <w:t>Один раз  в год</w:t>
            </w:r>
          </w:p>
        </w:tc>
        <w:tc>
          <w:tcPr>
            <w:tcW w:w="1266" w:type="pct"/>
          </w:tcPr>
          <w:p w:rsidR="004C1C85" w:rsidRPr="00D66180" w:rsidRDefault="004C1C85" w:rsidP="004C1C85">
            <w:pPr>
              <w:jc w:val="both"/>
            </w:pPr>
            <w:r w:rsidRPr="00D66180">
              <w:t>Кл. руководители</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4.</w:t>
            </w:r>
          </w:p>
        </w:tc>
        <w:tc>
          <w:tcPr>
            <w:tcW w:w="2509" w:type="pct"/>
          </w:tcPr>
          <w:p w:rsidR="004C1C85" w:rsidRPr="00D66180" w:rsidRDefault="004C1C85" w:rsidP="004C1C85">
            <w:pPr>
              <w:jc w:val="both"/>
            </w:pPr>
            <w:r w:rsidRPr="00D66180">
              <w:t>Проведение  индивидуальных консультаций для родителей по проблемам сбережения здоровья детей.</w:t>
            </w:r>
          </w:p>
        </w:tc>
        <w:tc>
          <w:tcPr>
            <w:tcW w:w="998" w:type="pct"/>
          </w:tcPr>
          <w:p w:rsidR="004C1C85" w:rsidRPr="00D66180" w:rsidRDefault="004C1C85" w:rsidP="004C1C85">
            <w:pPr>
              <w:jc w:val="both"/>
            </w:pPr>
            <w:r w:rsidRPr="00D66180">
              <w:t>В течение года</w:t>
            </w:r>
          </w:p>
        </w:tc>
        <w:tc>
          <w:tcPr>
            <w:tcW w:w="1266" w:type="pct"/>
          </w:tcPr>
          <w:p w:rsidR="004C1C85" w:rsidRPr="00D66180" w:rsidRDefault="004C1C85" w:rsidP="004C1C85">
            <w:pPr>
              <w:jc w:val="both"/>
            </w:pPr>
            <w:r w:rsidRPr="00D66180">
              <w:t>Кл. руководители, специалисты медиц. кабинета, Службы сопровождения</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lastRenderedPageBreak/>
              <w:t>5.</w:t>
            </w:r>
          </w:p>
        </w:tc>
        <w:tc>
          <w:tcPr>
            <w:tcW w:w="2509" w:type="pct"/>
          </w:tcPr>
          <w:p w:rsidR="004C1C85" w:rsidRPr="00D66180" w:rsidRDefault="004C1C85" w:rsidP="004C1C85">
            <w:pPr>
              <w:autoSpaceDE w:val="0"/>
              <w:autoSpaceDN w:val="0"/>
              <w:adjustRightInd w:val="0"/>
              <w:jc w:val="both"/>
            </w:pPr>
            <w:r w:rsidRPr="00D66180">
              <w:t>Организация совместной работы педагогов и родителей (законных представителей) по проведению спортивных соревнований, дней здоровья, Экологических маршей, занятий по профилактике вредных привычек.</w:t>
            </w:r>
          </w:p>
        </w:tc>
        <w:tc>
          <w:tcPr>
            <w:tcW w:w="998" w:type="pct"/>
          </w:tcPr>
          <w:p w:rsidR="004C1C85" w:rsidRPr="00D66180" w:rsidRDefault="004C1C85" w:rsidP="004C1C85">
            <w:pPr>
              <w:autoSpaceDE w:val="0"/>
              <w:autoSpaceDN w:val="0"/>
              <w:adjustRightInd w:val="0"/>
              <w:jc w:val="both"/>
            </w:pPr>
            <w:r w:rsidRPr="00D66180">
              <w:t>В течение года</w:t>
            </w:r>
          </w:p>
        </w:tc>
        <w:tc>
          <w:tcPr>
            <w:tcW w:w="1266" w:type="pct"/>
          </w:tcPr>
          <w:p w:rsidR="004C1C85" w:rsidRPr="00D66180" w:rsidRDefault="004C1C85" w:rsidP="004C1C85">
            <w:pPr>
              <w:autoSpaceDE w:val="0"/>
              <w:autoSpaceDN w:val="0"/>
              <w:adjustRightInd w:val="0"/>
              <w:jc w:val="both"/>
            </w:pPr>
            <w:r w:rsidRPr="00D66180">
              <w:rPr>
                <w:color w:val="000000"/>
              </w:rPr>
              <w:t>Зам. директора по ВР</w:t>
            </w:r>
          </w:p>
        </w:tc>
      </w:tr>
    </w:tbl>
    <w:p w:rsidR="00E0579C" w:rsidRDefault="00E0579C" w:rsidP="00E616E0">
      <w:pPr>
        <w:pStyle w:val="aa"/>
        <w:spacing w:line="240" w:lineRule="auto"/>
        <w:ind w:firstLine="454"/>
        <w:rPr>
          <w:rStyle w:val="Zag11"/>
          <w:rFonts w:ascii="Times New Roman" w:hAnsi="Times New Roman"/>
          <w:color w:val="auto"/>
          <w:sz w:val="24"/>
          <w:szCs w:val="24"/>
        </w:rPr>
        <w:sectPr w:rsidR="00E0579C" w:rsidSect="00E0579C">
          <w:pgSz w:w="16838" w:h="11906" w:orient="landscape" w:code="9"/>
          <w:pgMar w:top="1276" w:right="1134" w:bottom="567" w:left="1134" w:header="720" w:footer="720" w:gutter="0"/>
          <w:cols w:space="720"/>
          <w:noEndnote/>
          <w:docGrid w:linePitch="326"/>
        </w:sectPr>
      </w:pPr>
    </w:p>
    <w:p w:rsidR="009C04A1" w:rsidRPr="009C04A1" w:rsidRDefault="007436DA" w:rsidP="007436DA">
      <w:pPr>
        <w:pStyle w:val="aa"/>
        <w:spacing w:line="240" w:lineRule="auto"/>
        <w:ind w:firstLine="0"/>
        <w:rPr>
          <w:rStyle w:val="Zag11"/>
          <w:rFonts w:ascii="Times New Roman" w:hAnsi="Times New Roman"/>
          <w:color w:val="auto"/>
          <w:spacing w:val="-3"/>
          <w:sz w:val="24"/>
          <w:szCs w:val="24"/>
        </w:rPr>
      </w:pPr>
      <w:r>
        <w:rPr>
          <w:rStyle w:val="Zag11"/>
          <w:rFonts w:ascii="Times New Roman" w:hAnsi="Times New Roman"/>
          <w:color w:val="auto"/>
          <w:sz w:val="24"/>
          <w:szCs w:val="24"/>
        </w:rPr>
        <w:lastRenderedPageBreak/>
        <w:t xml:space="preserve">    </w:t>
      </w:r>
      <w:r w:rsidR="009C04A1" w:rsidRPr="009C04A1">
        <w:rPr>
          <w:rStyle w:val="Zag11"/>
          <w:rFonts w:ascii="Times New Roman" w:hAnsi="Times New Roman"/>
          <w:b/>
          <w:bCs/>
          <w:iCs/>
          <w:color w:val="auto"/>
          <w:spacing w:val="2"/>
          <w:sz w:val="24"/>
          <w:szCs w:val="24"/>
        </w:rPr>
        <w:t xml:space="preserve">Критерии и показатели эффективности деятельности </w:t>
      </w:r>
      <w:r w:rsidR="00650DDD">
        <w:rPr>
          <w:rStyle w:val="Zag11"/>
          <w:rFonts w:ascii="Times New Roman" w:hAnsi="Times New Roman"/>
          <w:b/>
          <w:color w:val="auto"/>
          <w:spacing w:val="-3"/>
          <w:sz w:val="24"/>
          <w:szCs w:val="24"/>
        </w:rPr>
        <w:t>школы в части формирования экологической культуры, здорового и безопасного образа жизни обучающихся</w:t>
      </w:r>
    </w:p>
    <w:p w:rsidR="00650DDD" w:rsidRPr="00D66180" w:rsidRDefault="00650DDD" w:rsidP="007A1C4E">
      <w:pPr>
        <w:pStyle w:val="c8"/>
        <w:numPr>
          <w:ilvl w:val="0"/>
          <w:numId w:val="63"/>
        </w:numPr>
        <w:spacing w:before="0" w:beforeAutospacing="0" w:after="0" w:afterAutospacing="0"/>
        <w:ind w:left="0" w:firstLine="0"/>
        <w:jc w:val="both"/>
        <w:rPr>
          <w:rStyle w:val="c0"/>
        </w:rPr>
      </w:pPr>
      <w:r w:rsidRPr="00D66180">
        <w:rPr>
          <w:rStyle w:val="c0"/>
        </w:rPr>
        <w:t>Достижение планируемых результатов программы:</w:t>
      </w:r>
    </w:p>
    <w:p w:rsidR="00650DDD" w:rsidRPr="00D66180" w:rsidRDefault="00650DDD" w:rsidP="00650DDD">
      <w:pPr>
        <w:jc w:val="both"/>
      </w:pPr>
      <w:r w:rsidRPr="00D66180">
        <w:t>- создание благоприятной образовательной среды, способствующей сохранению здоровья, формированию экологической культуры, воспитанию и развитию личности.</w:t>
      </w:r>
    </w:p>
    <w:p w:rsidR="00650DDD" w:rsidRPr="00D66180" w:rsidRDefault="00650DDD" w:rsidP="00650DDD">
      <w:pPr>
        <w:jc w:val="both"/>
      </w:pPr>
      <w:r w:rsidRPr="00D66180">
        <w:t>- снижение заболеваемости среди обучающихся и педагогов.</w:t>
      </w:r>
    </w:p>
    <w:p w:rsidR="00650DDD" w:rsidRPr="00D66180" w:rsidRDefault="00650DDD" w:rsidP="00650DDD">
      <w:pPr>
        <w:jc w:val="both"/>
      </w:pPr>
      <w:r w:rsidRPr="00D66180">
        <w:t>- выработка форм поведения, помогающих избежать опасностей для жизни и здоровья.</w:t>
      </w:r>
    </w:p>
    <w:p w:rsidR="00650DDD" w:rsidRPr="00D66180" w:rsidRDefault="00650DDD" w:rsidP="00650DDD">
      <w:pPr>
        <w:jc w:val="both"/>
      </w:pPr>
      <w:r w:rsidRPr="00D66180">
        <w:t>- социальная адаптация детей с проблемами в развитии, ограниченными возможностями здоровья; детей, оказавшихся в трудных жизненных ситуациях.</w:t>
      </w:r>
    </w:p>
    <w:p w:rsidR="00650DDD" w:rsidRPr="00D66180" w:rsidRDefault="00650DDD" w:rsidP="007A1C4E">
      <w:pPr>
        <w:pStyle w:val="c8"/>
        <w:numPr>
          <w:ilvl w:val="0"/>
          <w:numId w:val="63"/>
        </w:numPr>
        <w:spacing w:before="0" w:beforeAutospacing="0" w:after="0" w:afterAutospacing="0"/>
        <w:ind w:left="0" w:firstLine="0"/>
        <w:jc w:val="both"/>
        <w:rPr>
          <w:rStyle w:val="c0"/>
        </w:rPr>
      </w:pPr>
      <w:r w:rsidRPr="00D66180">
        <w:rPr>
          <w:rStyle w:val="c0"/>
        </w:rPr>
        <w:t>Взаимодействие всех участников образовательного процесса по проблемам формирования экологической культуры, здорового и безопасного образа жизни.</w:t>
      </w:r>
    </w:p>
    <w:p w:rsidR="00650DDD" w:rsidRPr="00D66180" w:rsidRDefault="00650DDD" w:rsidP="007A1C4E">
      <w:pPr>
        <w:pStyle w:val="c8"/>
        <w:numPr>
          <w:ilvl w:val="0"/>
          <w:numId w:val="63"/>
        </w:numPr>
        <w:spacing w:before="0" w:beforeAutospacing="0" w:after="0" w:afterAutospacing="0"/>
        <w:ind w:left="0" w:firstLine="0"/>
        <w:jc w:val="both"/>
      </w:pPr>
      <w:r w:rsidRPr="00D66180">
        <w:rPr>
          <w:rStyle w:val="c0"/>
        </w:rPr>
        <w:t>Использование сформированных компетенций в повседневной жизни.</w:t>
      </w:r>
    </w:p>
    <w:p w:rsidR="00650DDD" w:rsidRPr="00D66180" w:rsidRDefault="00650DDD" w:rsidP="007A1C4E">
      <w:pPr>
        <w:pStyle w:val="c8"/>
        <w:numPr>
          <w:ilvl w:val="0"/>
          <w:numId w:val="63"/>
        </w:numPr>
        <w:spacing w:before="0" w:beforeAutospacing="0" w:after="0" w:afterAutospacing="0"/>
        <w:ind w:left="0" w:firstLine="0"/>
        <w:jc w:val="both"/>
      </w:pPr>
      <w:r w:rsidRPr="00D66180">
        <w:rPr>
          <w:rStyle w:val="c0"/>
        </w:rPr>
        <w:t>Рост удовлетвореннности качеством образовательного процесса.</w:t>
      </w:r>
      <w:r w:rsidRPr="00D66180">
        <w:rPr>
          <w:spacing w:val="-6"/>
        </w:rPr>
        <w:t xml:space="preserve"> </w:t>
      </w:r>
    </w:p>
    <w:p w:rsidR="00D847FC" w:rsidRPr="00D847FC" w:rsidRDefault="00D847FC" w:rsidP="00D847FC">
      <w:pPr>
        <w:pStyle w:val="aa"/>
        <w:spacing w:line="240" w:lineRule="auto"/>
        <w:ind w:firstLine="454"/>
        <w:rPr>
          <w:rStyle w:val="Zag11"/>
          <w:rFonts w:ascii="Times New Roman" w:hAnsi="Times New Roman"/>
          <w:color w:val="auto"/>
          <w:sz w:val="24"/>
          <w:szCs w:val="24"/>
        </w:rPr>
      </w:pPr>
      <w:r w:rsidRPr="00650DDD">
        <w:rPr>
          <w:rStyle w:val="Zag11"/>
          <w:rFonts w:ascii="Times New Roman" w:hAnsi="Times New Roman"/>
          <w:b/>
          <w:color w:val="auto"/>
          <w:sz w:val="24"/>
          <w:szCs w:val="24"/>
        </w:rPr>
        <w:t xml:space="preserve">Мониторинг </w:t>
      </w:r>
      <w:r w:rsidR="00650DDD">
        <w:rPr>
          <w:rStyle w:val="Zag11"/>
          <w:rFonts w:ascii="Times New Roman" w:hAnsi="Times New Roman"/>
          <w:b/>
          <w:color w:val="auto"/>
          <w:sz w:val="24"/>
          <w:szCs w:val="24"/>
        </w:rPr>
        <w:t>достижения планируемых результатов по формированию экологической культуры</w:t>
      </w:r>
      <w:r w:rsidR="00B45BA9">
        <w:rPr>
          <w:rStyle w:val="Zag11"/>
          <w:rFonts w:ascii="Times New Roman" w:hAnsi="Times New Roman"/>
          <w:b/>
          <w:color w:val="auto"/>
          <w:sz w:val="24"/>
          <w:szCs w:val="24"/>
        </w:rPr>
        <w:t>, культуры здорового и безопасного образа жизни</w:t>
      </w:r>
      <w:r w:rsidRPr="00D847FC">
        <w:rPr>
          <w:rStyle w:val="Zag11"/>
          <w:rFonts w:ascii="Times New Roman" w:hAnsi="Times New Roman"/>
          <w:color w:val="auto"/>
          <w:sz w:val="24"/>
          <w:szCs w:val="24"/>
        </w:rPr>
        <w:t>:</w:t>
      </w:r>
    </w:p>
    <w:p w:rsidR="00B45BA9" w:rsidRDefault="00B45BA9" w:rsidP="00B45BA9">
      <w:pPr>
        <w:jc w:val="both"/>
      </w:pPr>
      <w:r>
        <w:t>Основные критерии эффективной</w:t>
      </w:r>
      <w:r w:rsidRPr="00D66180">
        <w:t xml:space="preserve"> реализации программы  формирования </w:t>
      </w:r>
      <w:r w:rsidRPr="00D66180">
        <w:rPr>
          <w:bCs/>
          <w:iCs/>
        </w:rPr>
        <w:t>экологической</w:t>
      </w:r>
      <w:r w:rsidRPr="00D66180">
        <w:rPr>
          <w:b/>
          <w:bCs/>
          <w:iCs/>
        </w:rPr>
        <w:t xml:space="preserve"> </w:t>
      </w:r>
      <w:r w:rsidRPr="00D66180">
        <w:t xml:space="preserve">культуры, здорового и безопасного образа жизни обучающихся оцениваются в рамках мониторинговых процедур, предусматривающих выявление: </w:t>
      </w:r>
    </w:p>
    <w:p w:rsidR="00B45BA9" w:rsidRPr="00D847FC" w:rsidRDefault="00B45BA9" w:rsidP="00B45BA9">
      <w:pPr>
        <w:pStyle w:val="21"/>
        <w:numPr>
          <w:ilvl w:val="0"/>
          <w:numId w:val="0"/>
        </w:numPr>
        <w:spacing w:line="240" w:lineRule="auto"/>
        <w:rPr>
          <w:rStyle w:val="Zag11"/>
          <w:sz w:val="24"/>
        </w:rPr>
      </w:pPr>
      <w:r>
        <w:rPr>
          <w:rStyle w:val="Zag11"/>
          <w:spacing w:val="2"/>
          <w:sz w:val="24"/>
        </w:rPr>
        <w:t>- высокой рейтинговой оценки</w:t>
      </w:r>
      <w:r w:rsidRPr="00D847FC">
        <w:rPr>
          <w:rStyle w:val="Zag11"/>
          <w:spacing w:val="2"/>
          <w:sz w:val="24"/>
        </w:rPr>
        <w:t xml:space="preserve"> деятельности школы по данному направлению в муниципальной или региональной </w:t>
      </w:r>
      <w:r w:rsidRPr="00D847FC">
        <w:rPr>
          <w:rStyle w:val="Zag11"/>
          <w:sz w:val="24"/>
        </w:rPr>
        <w:t>системе образования;</w:t>
      </w:r>
    </w:p>
    <w:p w:rsidR="00B45BA9" w:rsidRPr="00D847FC" w:rsidRDefault="00B45BA9" w:rsidP="00B45BA9">
      <w:pPr>
        <w:pStyle w:val="21"/>
        <w:numPr>
          <w:ilvl w:val="0"/>
          <w:numId w:val="0"/>
        </w:numPr>
        <w:spacing w:line="240" w:lineRule="auto"/>
        <w:rPr>
          <w:rStyle w:val="Zag11"/>
          <w:sz w:val="24"/>
        </w:rPr>
      </w:pPr>
      <w:r>
        <w:rPr>
          <w:rStyle w:val="Zag11"/>
          <w:sz w:val="24"/>
        </w:rPr>
        <w:t>- отсутствия</w:t>
      </w:r>
      <w:r w:rsidRPr="00D847FC">
        <w:rPr>
          <w:rStyle w:val="Zag11"/>
          <w:sz w:val="24"/>
        </w:rPr>
        <w:t xml:space="preserve">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45BA9" w:rsidRPr="00D847FC" w:rsidRDefault="00B45BA9" w:rsidP="00B45BA9">
      <w:pPr>
        <w:pStyle w:val="21"/>
        <w:numPr>
          <w:ilvl w:val="0"/>
          <w:numId w:val="0"/>
        </w:numPr>
        <w:spacing w:line="240" w:lineRule="auto"/>
        <w:rPr>
          <w:rStyle w:val="Zag11"/>
          <w:sz w:val="24"/>
        </w:rPr>
      </w:pPr>
      <w:r>
        <w:rPr>
          <w:rStyle w:val="Zag11"/>
          <w:spacing w:val="2"/>
          <w:sz w:val="24"/>
        </w:rPr>
        <w:t>- повышения</w:t>
      </w:r>
      <w:r w:rsidRPr="00D847FC">
        <w:rPr>
          <w:rStyle w:val="Zag11"/>
          <w:spacing w:val="2"/>
          <w:sz w:val="24"/>
        </w:rPr>
        <w:t xml:space="preserve"> уровня культуры межличностного общения </w:t>
      </w:r>
      <w:r w:rsidRPr="00D847FC">
        <w:rPr>
          <w:rStyle w:val="Zag11"/>
          <w:sz w:val="24"/>
        </w:rPr>
        <w:t>обучающихся и уровня эмпатии друг к другу;</w:t>
      </w:r>
    </w:p>
    <w:p w:rsidR="00B45BA9" w:rsidRPr="00D847FC" w:rsidRDefault="00B45BA9" w:rsidP="00B45BA9">
      <w:pPr>
        <w:pStyle w:val="21"/>
        <w:numPr>
          <w:ilvl w:val="0"/>
          <w:numId w:val="0"/>
        </w:numPr>
        <w:spacing w:line="240" w:lineRule="auto"/>
        <w:rPr>
          <w:rStyle w:val="Zag11"/>
          <w:sz w:val="24"/>
        </w:rPr>
      </w:pPr>
      <w:r>
        <w:rPr>
          <w:rStyle w:val="Zag11"/>
          <w:sz w:val="24"/>
        </w:rPr>
        <w:t>- снижения</w:t>
      </w:r>
      <w:r w:rsidRPr="00D847FC">
        <w:rPr>
          <w:rStyle w:val="Zag11"/>
          <w:sz w:val="24"/>
        </w:rPr>
        <w:t xml:space="preserve"> уровня социальной напряженности в детской и подростковой среде;</w:t>
      </w:r>
    </w:p>
    <w:p w:rsidR="00B45BA9" w:rsidRPr="00D847FC" w:rsidRDefault="00B45BA9" w:rsidP="00B45BA9">
      <w:pPr>
        <w:pStyle w:val="21"/>
        <w:numPr>
          <w:ilvl w:val="0"/>
          <w:numId w:val="0"/>
        </w:numPr>
        <w:spacing w:line="240" w:lineRule="auto"/>
        <w:rPr>
          <w:rStyle w:val="Zag11"/>
          <w:sz w:val="24"/>
        </w:rPr>
      </w:pPr>
      <w:r>
        <w:rPr>
          <w:rStyle w:val="Zag11"/>
          <w:spacing w:val="2"/>
          <w:sz w:val="24"/>
        </w:rPr>
        <w:t>- результатов</w:t>
      </w:r>
      <w:r w:rsidRPr="00D847FC">
        <w:rPr>
          <w:rStyle w:val="Zag11"/>
          <w:spacing w:val="2"/>
          <w:sz w:val="24"/>
        </w:rPr>
        <w:t xml:space="preserve"> экспресс</w:t>
      </w:r>
      <w:r>
        <w:rPr>
          <w:rStyle w:val="Zag11"/>
          <w:spacing w:val="2"/>
          <w:sz w:val="24"/>
        </w:rPr>
        <w:t xml:space="preserve"> </w:t>
      </w:r>
      <w:r w:rsidRPr="00D847FC">
        <w:rPr>
          <w:rStyle w:val="Zag11"/>
          <w:spacing w:val="2"/>
          <w:sz w:val="24"/>
        </w:rPr>
        <w:t>­</w:t>
      </w:r>
      <w:r>
        <w:rPr>
          <w:rStyle w:val="Zag11"/>
          <w:spacing w:val="2"/>
          <w:sz w:val="24"/>
        </w:rPr>
        <w:t xml:space="preserve"> </w:t>
      </w:r>
      <w:r w:rsidRPr="00D847FC">
        <w:rPr>
          <w:rStyle w:val="Zag11"/>
          <w:spacing w:val="2"/>
          <w:sz w:val="24"/>
        </w:rPr>
        <w:t xml:space="preserve">диагностики показателей здоровья </w:t>
      </w:r>
      <w:r w:rsidRPr="00D847FC">
        <w:rPr>
          <w:rStyle w:val="Zag11"/>
          <w:sz w:val="24"/>
        </w:rPr>
        <w:t>школьников;</w:t>
      </w:r>
    </w:p>
    <w:p w:rsidR="00B45BA9" w:rsidRPr="00B45BA9" w:rsidRDefault="00B45BA9" w:rsidP="00B45BA9">
      <w:pPr>
        <w:pStyle w:val="21"/>
        <w:numPr>
          <w:ilvl w:val="0"/>
          <w:numId w:val="0"/>
        </w:numPr>
        <w:spacing w:line="240" w:lineRule="auto"/>
        <w:rPr>
          <w:color w:val="000000"/>
          <w:sz w:val="24"/>
        </w:rPr>
      </w:pPr>
      <w:r>
        <w:rPr>
          <w:rStyle w:val="Zag11"/>
          <w:sz w:val="24"/>
        </w:rPr>
        <w:t>- положительных результатов</w:t>
      </w:r>
      <w:r w:rsidRPr="00D847FC">
        <w:rPr>
          <w:rStyle w:val="Zag11"/>
          <w:sz w:val="24"/>
        </w:rPr>
        <w:t xml:space="preserve"> анализа анкет по исследова</w:t>
      </w:r>
      <w:r w:rsidRPr="00D847FC">
        <w:rPr>
          <w:rStyle w:val="Zag11"/>
          <w:spacing w:val="2"/>
          <w:sz w:val="24"/>
        </w:rPr>
        <w:t xml:space="preserve">нию жизнедеятельности школьников, анкет для родителей </w:t>
      </w:r>
      <w:r w:rsidRPr="00D847FC">
        <w:rPr>
          <w:rStyle w:val="Zag11"/>
          <w:sz w:val="24"/>
        </w:rPr>
        <w:t>(законных представителей).</w:t>
      </w:r>
    </w:p>
    <w:p w:rsidR="00B45BA9" w:rsidRPr="00D66180" w:rsidRDefault="00B45BA9" w:rsidP="00B45BA9">
      <w:pPr>
        <w:jc w:val="both"/>
      </w:pPr>
      <w:r w:rsidRPr="00D66180">
        <w:t xml:space="preserve">- динамики сезонных заболеваний; </w:t>
      </w:r>
    </w:p>
    <w:p w:rsidR="00B45BA9" w:rsidRPr="00D66180" w:rsidRDefault="00B45BA9" w:rsidP="00B45BA9">
      <w:pPr>
        <w:jc w:val="both"/>
      </w:pPr>
      <w:r w:rsidRPr="00D66180">
        <w:t xml:space="preserve">- динамики школьного травматизма; </w:t>
      </w:r>
    </w:p>
    <w:p w:rsidR="00B45BA9" w:rsidRPr="00D66180" w:rsidRDefault="00B45BA9" w:rsidP="00B45BA9">
      <w:pPr>
        <w:jc w:val="both"/>
      </w:pPr>
      <w:r w:rsidRPr="00D66180">
        <w:t>- утомляемости обучающихся и т.п.</w:t>
      </w:r>
    </w:p>
    <w:p w:rsidR="00B45BA9" w:rsidRPr="00D66180" w:rsidRDefault="00B45BA9" w:rsidP="00B45BA9">
      <w:pPr>
        <w:pStyle w:val="c8"/>
        <w:spacing w:before="0" w:beforeAutospacing="0" w:after="0" w:afterAutospacing="0"/>
        <w:jc w:val="both"/>
        <w:rPr>
          <w:rStyle w:val="c0"/>
        </w:rPr>
      </w:pPr>
      <w:r w:rsidRPr="00D66180">
        <w:rPr>
          <w:rStyle w:val="c0"/>
        </w:rPr>
        <w:t xml:space="preserve">Инструментарий мониторинга: </w:t>
      </w:r>
    </w:p>
    <w:p w:rsidR="00B45BA9" w:rsidRPr="00D66180" w:rsidRDefault="00B45BA9" w:rsidP="00B45BA9">
      <w:pPr>
        <w:pStyle w:val="c8"/>
        <w:spacing w:before="0" w:beforeAutospacing="0" w:after="0" w:afterAutospacing="0"/>
        <w:jc w:val="both"/>
        <w:rPr>
          <w:rStyle w:val="c0"/>
        </w:rPr>
      </w:pPr>
      <w:r w:rsidRPr="00D66180">
        <w:rPr>
          <w:rStyle w:val="c0"/>
        </w:rPr>
        <w:t xml:space="preserve">- анкеты; </w:t>
      </w:r>
    </w:p>
    <w:p w:rsidR="00B45BA9" w:rsidRPr="00D66180" w:rsidRDefault="00B45BA9" w:rsidP="00B45BA9">
      <w:pPr>
        <w:pStyle w:val="c8"/>
        <w:spacing w:before="0" w:beforeAutospacing="0" w:after="0" w:afterAutospacing="0"/>
        <w:jc w:val="both"/>
        <w:rPr>
          <w:rStyle w:val="c0"/>
        </w:rPr>
      </w:pPr>
      <w:r w:rsidRPr="00D66180">
        <w:rPr>
          <w:rStyle w:val="c0"/>
        </w:rPr>
        <w:t xml:space="preserve">- тестирование; </w:t>
      </w:r>
    </w:p>
    <w:p w:rsidR="00B45BA9" w:rsidRPr="00D66180" w:rsidRDefault="00B45BA9" w:rsidP="00B45BA9">
      <w:pPr>
        <w:pStyle w:val="c8"/>
        <w:spacing w:before="0" w:beforeAutospacing="0" w:after="0" w:afterAutospacing="0"/>
        <w:jc w:val="both"/>
        <w:rPr>
          <w:rStyle w:val="c0"/>
        </w:rPr>
      </w:pPr>
      <w:r w:rsidRPr="00D66180">
        <w:rPr>
          <w:rStyle w:val="c0"/>
        </w:rPr>
        <w:t xml:space="preserve">- опросы; </w:t>
      </w:r>
    </w:p>
    <w:p w:rsidR="00B45BA9" w:rsidRPr="00D66180" w:rsidRDefault="00B45BA9" w:rsidP="00B45BA9">
      <w:pPr>
        <w:pStyle w:val="c8"/>
        <w:spacing w:before="0" w:beforeAutospacing="0" w:after="0" w:afterAutospacing="0"/>
        <w:jc w:val="both"/>
        <w:rPr>
          <w:rStyle w:val="c0"/>
        </w:rPr>
      </w:pPr>
      <w:r w:rsidRPr="00D66180">
        <w:rPr>
          <w:rStyle w:val="c0"/>
        </w:rPr>
        <w:t xml:space="preserve">- наблюдения; </w:t>
      </w:r>
    </w:p>
    <w:p w:rsidR="00B45BA9" w:rsidRPr="00D66180" w:rsidRDefault="00B45BA9" w:rsidP="00B45BA9">
      <w:pPr>
        <w:pStyle w:val="c8"/>
        <w:spacing w:before="0" w:beforeAutospacing="0" w:after="0" w:afterAutospacing="0"/>
        <w:jc w:val="both"/>
        <w:rPr>
          <w:rStyle w:val="c0"/>
        </w:rPr>
      </w:pPr>
      <w:r w:rsidRPr="00D66180">
        <w:rPr>
          <w:rStyle w:val="c0"/>
        </w:rPr>
        <w:t xml:space="preserve">- диагностические методики; </w:t>
      </w:r>
    </w:p>
    <w:p w:rsidR="00B45BA9" w:rsidRPr="00D66180" w:rsidRDefault="00B45BA9" w:rsidP="00B45BA9">
      <w:pPr>
        <w:pStyle w:val="c8"/>
        <w:spacing w:before="0" w:beforeAutospacing="0" w:after="0" w:afterAutospacing="0"/>
        <w:jc w:val="both"/>
        <w:rPr>
          <w:rStyle w:val="c0"/>
        </w:rPr>
      </w:pPr>
      <w:r w:rsidRPr="00D66180">
        <w:rPr>
          <w:rStyle w:val="c0"/>
        </w:rPr>
        <w:t>-  комплексная оценка состояния здоровья (проводит медработник);  </w:t>
      </w:r>
    </w:p>
    <w:p w:rsidR="00B45BA9" w:rsidRPr="00D66180" w:rsidRDefault="00B45BA9" w:rsidP="00B45BA9">
      <w:pPr>
        <w:pStyle w:val="c8"/>
        <w:spacing w:before="0" w:beforeAutospacing="0" w:after="0" w:afterAutospacing="0"/>
        <w:jc w:val="both"/>
        <w:rPr>
          <w:rStyle w:val="c0"/>
        </w:rPr>
      </w:pPr>
      <w:r w:rsidRPr="00D66180">
        <w:rPr>
          <w:rStyle w:val="c0"/>
        </w:rPr>
        <w:t xml:space="preserve">- ведение паспорта здоровья; </w:t>
      </w:r>
    </w:p>
    <w:p w:rsidR="00B45BA9" w:rsidRPr="00D66180" w:rsidRDefault="00B45BA9" w:rsidP="00B45BA9">
      <w:pPr>
        <w:pStyle w:val="c8"/>
        <w:spacing w:before="0" w:beforeAutospacing="0" w:after="0" w:afterAutospacing="0"/>
        <w:jc w:val="both"/>
        <w:rPr>
          <w:rStyle w:val="c0"/>
        </w:rPr>
      </w:pPr>
      <w:r w:rsidRPr="00D66180">
        <w:rPr>
          <w:rStyle w:val="c0"/>
        </w:rPr>
        <w:t xml:space="preserve">- оценка функционального состояния и уровня физической подготовленности (проводит учитель физической культуры); </w:t>
      </w:r>
    </w:p>
    <w:p w:rsidR="00B45BA9" w:rsidRPr="00D66180" w:rsidRDefault="00B45BA9" w:rsidP="00B45BA9">
      <w:pPr>
        <w:pStyle w:val="c8"/>
        <w:spacing w:before="0" w:beforeAutospacing="0" w:after="0" w:afterAutospacing="0"/>
        <w:jc w:val="both"/>
        <w:rPr>
          <w:rStyle w:val="c0"/>
        </w:rPr>
      </w:pPr>
      <w:r w:rsidRPr="00D66180">
        <w:rPr>
          <w:rStyle w:val="c0"/>
        </w:rPr>
        <w:t xml:space="preserve">- оценка уровня социально-психологической адаптации к школе, оценка уровня тревожности (проводят специалисты службы сопровождения); </w:t>
      </w:r>
    </w:p>
    <w:p w:rsidR="00B45BA9" w:rsidRPr="00D66180" w:rsidRDefault="00B45BA9" w:rsidP="00B45BA9">
      <w:pPr>
        <w:pStyle w:val="c8"/>
        <w:spacing w:before="0" w:beforeAutospacing="0" w:after="0" w:afterAutospacing="0"/>
        <w:jc w:val="both"/>
        <w:rPr>
          <w:rStyle w:val="c0"/>
        </w:rPr>
      </w:pPr>
      <w:r w:rsidRPr="00D66180">
        <w:rPr>
          <w:rStyle w:val="c0"/>
        </w:rPr>
        <w:t xml:space="preserve">-  анализ данных медицинских осмотров; </w:t>
      </w:r>
    </w:p>
    <w:p w:rsidR="00B45BA9" w:rsidRPr="00D66180" w:rsidRDefault="00B45BA9" w:rsidP="00B45BA9">
      <w:pPr>
        <w:pStyle w:val="c8"/>
        <w:spacing w:before="0" w:beforeAutospacing="0" w:after="0" w:afterAutospacing="0"/>
        <w:jc w:val="both"/>
        <w:rPr>
          <w:rStyle w:val="c0"/>
        </w:rPr>
      </w:pPr>
      <w:r w:rsidRPr="00D66180">
        <w:rPr>
          <w:rStyle w:val="c0"/>
        </w:rPr>
        <w:lastRenderedPageBreak/>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w:t>
      </w:r>
    </w:p>
    <w:p w:rsidR="00B45BA9" w:rsidRPr="00D66180" w:rsidRDefault="00B45BA9" w:rsidP="00B45BA9">
      <w:pPr>
        <w:pStyle w:val="c8"/>
        <w:spacing w:before="0" w:beforeAutospacing="0" w:after="0" w:afterAutospacing="0"/>
        <w:jc w:val="both"/>
        <w:rPr>
          <w:rStyle w:val="c0"/>
        </w:rPr>
      </w:pPr>
      <w:r w:rsidRPr="00D66180">
        <w:rPr>
          <w:rStyle w:val="c0"/>
        </w:rPr>
        <w:t xml:space="preserve">- проверка гигиенического состояния школы перед началом учебного года; </w:t>
      </w:r>
    </w:p>
    <w:p w:rsidR="00B45BA9" w:rsidRPr="00D66180" w:rsidRDefault="00B45BA9" w:rsidP="00B45BA9">
      <w:pPr>
        <w:pStyle w:val="c8"/>
        <w:spacing w:before="0" w:beforeAutospacing="0" w:after="0" w:afterAutospacing="0"/>
        <w:jc w:val="both"/>
        <w:rPr>
          <w:rStyle w:val="c0"/>
        </w:rPr>
      </w:pPr>
      <w:r w:rsidRPr="00D66180">
        <w:rPr>
          <w:rStyle w:val="c0"/>
        </w:rPr>
        <w:t xml:space="preserve">- контроль учебной нагрузки при организации образовательного процесса; </w:t>
      </w:r>
    </w:p>
    <w:p w:rsidR="00B45BA9" w:rsidRPr="00D66180" w:rsidRDefault="00B45BA9" w:rsidP="00B45BA9">
      <w:pPr>
        <w:pStyle w:val="c8"/>
        <w:spacing w:before="0" w:beforeAutospacing="0" w:after="0" w:afterAutospacing="0"/>
        <w:jc w:val="both"/>
      </w:pPr>
      <w:r w:rsidRPr="00D66180">
        <w:rPr>
          <w:rStyle w:val="c0"/>
        </w:rPr>
        <w:t>- контроль соблюдения санитарно-гигиенических требований.</w:t>
      </w:r>
    </w:p>
    <w:p w:rsidR="00B45BA9" w:rsidRPr="00D66180" w:rsidRDefault="00B45BA9" w:rsidP="00B45BA9">
      <w:pPr>
        <w:pStyle w:val="c7"/>
        <w:spacing w:before="0" w:beforeAutospacing="0" w:after="0" w:afterAutospacing="0"/>
        <w:jc w:val="both"/>
      </w:pPr>
      <w:r w:rsidRPr="00D66180">
        <w:rPr>
          <w:rStyle w:val="c0"/>
        </w:rPr>
        <w:t>Анкеты: «Хорошо ли ребёнку в школе», «Самочувствие школьника и физминутки», «Режим дня», «Изучение удовлетворённости родителей объёмом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w:t>
      </w:r>
    </w:p>
    <w:p w:rsidR="00B45BA9" w:rsidRDefault="00B45BA9" w:rsidP="00B45BA9">
      <w:pPr>
        <w:pStyle w:val="c7"/>
        <w:spacing w:before="0" w:beforeAutospacing="0" w:after="0" w:afterAutospacing="0"/>
        <w:jc w:val="both"/>
        <w:rPr>
          <w:rStyle w:val="c0"/>
        </w:rPr>
      </w:pPr>
      <w:r w:rsidRPr="00D66180">
        <w:rPr>
          <w:rStyle w:val="c1"/>
        </w:rPr>
        <w:t xml:space="preserve">Диагностические методики:  </w:t>
      </w:r>
      <w:r w:rsidRPr="00D66180">
        <w:rPr>
          <w:rStyle w:val="c0"/>
        </w:rPr>
        <w:t>«Градусник», «Настроение», «Солнце, тучка, дождик»</w:t>
      </w:r>
      <w:r>
        <w:rPr>
          <w:rStyle w:val="c0"/>
        </w:rPr>
        <w:t xml:space="preserve">. </w:t>
      </w:r>
    </w:p>
    <w:p w:rsidR="00B45BA9" w:rsidRPr="00D66180" w:rsidRDefault="00B45BA9" w:rsidP="00B45BA9">
      <w:pPr>
        <w:pStyle w:val="c7"/>
        <w:spacing w:before="0" w:beforeAutospacing="0" w:after="0" w:afterAutospacing="0"/>
        <w:jc w:val="both"/>
      </w:pPr>
      <w:r w:rsidRPr="00D66180">
        <w:rPr>
          <w:rStyle w:val="c1"/>
        </w:rPr>
        <w:t xml:space="preserve">Тесты: </w:t>
      </w:r>
      <w:r w:rsidRPr="00D66180">
        <w:rPr>
          <w:rStyle w:val="c0"/>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B45BA9" w:rsidRDefault="00B45BA9" w:rsidP="00B45BA9">
      <w:pPr>
        <w:pStyle w:val="c7"/>
        <w:spacing w:before="0" w:beforeAutospacing="0" w:after="0" w:afterAutospacing="0"/>
        <w:jc w:val="both"/>
        <w:rPr>
          <w:rStyle w:val="c0"/>
        </w:rPr>
      </w:pPr>
      <w:r w:rsidRPr="00D66180">
        <w:rPr>
          <w:rStyle w:val="c1"/>
        </w:rPr>
        <w:t xml:space="preserve">Опросы: </w:t>
      </w:r>
      <w:r w:rsidRPr="00D66180">
        <w:rPr>
          <w:rStyle w:val="c0"/>
        </w:rPr>
        <w:t>отношение к своему здоровью,  отношение к здоровому образу жизни, ценностные установки, отношение к природе.</w:t>
      </w:r>
    </w:p>
    <w:p w:rsidR="00E33C64" w:rsidRPr="00D66180" w:rsidRDefault="00E33C64" w:rsidP="00E33C64">
      <w:pPr>
        <w:jc w:val="both"/>
        <w:rPr>
          <w:b/>
          <w:color w:val="000000"/>
        </w:rPr>
      </w:pPr>
      <w:r w:rsidRPr="00D66180">
        <w:rPr>
          <w:b/>
          <w:noProof/>
        </w:rPr>
        <w:t>Система поощрения социальной успешности и проявлений активной жизненной позиции обучающихся.</w:t>
      </w:r>
    </w:p>
    <w:p w:rsidR="00E33C64" w:rsidRPr="00D66180" w:rsidRDefault="00E33C64" w:rsidP="00E33C64">
      <w:pPr>
        <w:contextualSpacing/>
        <w:jc w:val="both"/>
      </w:pPr>
      <w:r w:rsidRPr="00D66180">
        <w:t xml:space="preserve">В школе ежегодно проходят коллективные соревнования «Лучший класс года» и соревнование индивидуальных успехов обучающихся  «Лестница достижений». </w:t>
      </w:r>
    </w:p>
    <w:p w:rsidR="00E33C64" w:rsidRPr="00D66180" w:rsidRDefault="00E33C64" w:rsidP="00E33C64">
      <w:pPr>
        <w:contextualSpacing/>
        <w:jc w:val="both"/>
      </w:pPr>
      <w:r w:rsidRPr="00D66180">
        <w:t xml:space="preserve">Инициатором и организатором соревнования являются администрация ГБОУ СОШ № 277 и  Ученический Актив школы. </w:t>
      </w:r>
    </w:p>
    <w:p w:rsidR="00E33C64" w:rsidRPr="00D66180" w:rsidRDefault="00E33C64" w:rsidP="00E33C64">
      <w:pPr>
        <w:contextualSpacing/>
        <w:jc w:val="both"/>
      </w:pPr>
      <w:r w:rsidRPr="00D66180">
        <w:t>Цель соревнования: создание оптимальных условий для развития творческого потенциала личности каждого обучающегося и сплочение коллектива школы через коллективное участие в общих делах, преобразующей социально-значимой деятельности.</w:t>
      </w:r>
    </w:p>
    <w:p w:rsidR="00E33C64" w:rsidRPr="00D66180" w:rsidRDefault="00E33C64" w:rsidP="00E33C64">
      <w:pPr>
        <w:contextualSpacing/>
        <w:jc w:val="both"/>
      </w:pPr>
      <w:r w:rsidRPr="00D66180">
        <w:t xml:space="preserve"> Задачи соревнования:</w:t>
      </w:r>
    </w:p>
    <w:p w:rsidR="00E33C64" w:rsidRPr="00D66180" w:rsidRDefault="00E33C64" w:rsidP="00E33C64">
      <w:pPr>
        <w:contextualSpacing/>
        <w:jc w:val="both"/>
      </w:pPr>
      <w:r w:rsidRPr="00D66180">
        <w:t>- совершенствование системы работы по воспитанию свободной творческой личности;</w:t>
      </w:r>
    </w:p>
    <w:p w:rsidR="00E33C64" w:rsidRPr="00D66180" w:rsidRDefault="00E33C64" w:rsidP="00E33C64">
      <w:pPr>
        <w:contextualSpacing/>
        <w:jc w:val="both"/>
      </w:pPr>
      <w:r w:rsidRPr="00D66180">
        <w:t>- развитие навыков коллективного творчества;</w:t>
      </w:r>
    </w:p>
    <w:p w:rsidR="00E33C64" w:rsidRPr="00D66180" w:rsidRDefault="00E33C64" w:rsidP="00E33C64">
      <w:pPr>
        <w:contextualSpacing/>
        <w:jc w:val="both"/>
      </w:pPr>
      <w:r w:rsidRPr="00D66180">
        <w:t>- развитие и поощрение ученической инициативы;</w:t>
      </w:r>
    </w:p>
    <w:p w:rsidR="00E33C64" w:rsidRPr="00D66180" w:rsidRDefault="00E33C64" w:rsidP="00E33C64">
      <w:pPr>
        <w:contextualSpacing/>
        <w:jc w:val="both"/>
      </w:pPr>
      <w:r w:rsidRPr="00D66180">
        <w:t>- сплочение классных коллективов;</w:t>
      </w:r>
    </w:p>
    <w:p w:rsidR="00E33C64" w:rsidRPr="00D66180" w:rsidRDefault="00E33C64" w:rsidP="00E33C64">
      <w:pPr>
        <w:tabs>
          <w:tab w:val="num" w:pos="0"/>
        </w:tabs>
        <w:contextualSpacing/>
        <w:jc w:val="both"/>
      </w:pPr>
      <w:r w:rsidRPr="00D66180">
        <w:t>- повышение эффективности социально-значимой деятельности классных коллективов;</w:t>
      </w:r>
    </w:p>
    <w:p w:rsidR="00E33C64" w:rsidRPr="00D66180" w:rsidRDefault="00E33C64" w:rsidP="00E33C64">
      <w:pPr>
        <w:tabs>
          <w:tab w:val="num" w:pos="0"/>
        </w:tabs>
        <w:contextualSpacing/>
        <w:jc w:val="both"/>
      </w:pPr>
      <w:r w:rsidRPr="00D66180">
        <w:t>- стимулирование классных руководителей, активов классов к реализации творческого подхода  в обучении.</w:t>
      </w:r>
    </w:p>
    <w:p w:rsidR="00E33C64" w:rsidRPr="00D66180" w:rsidRDefault="00E33C64" w:rsidP="00E33C64">
      <w:pPr>
        <w:contextualSpacing/>
        <w:jc w:val="both"/>
      </w:pPr>
      <w:r w:rsidRPr="00D66180">
        <w:t xml:space="preserve">Участники соревнования. </w:t>
      </w:r>
    </w:p>
    <w:p w:rsidR="00E33C64" w:rsidRPr="00D66180" w:rsidRDefault="00E33C64" w:rsidP="00E33C64">
      <w:pPr>
        <w:contextualSpacing/>
        <w:jc w:val="both"/>
      </w:pPr>
      <w:r w:rsidRPr="00D66180">
        <w:t xml:space="preserve">Участниками соревнования являются классные коллективы 1-11 классов ГБОУ СОШ № 277, обучающиеся в здании по адресу пр. Ветеранов, дом 14. Соревнование проводится при поддержке классных руководителей, классных родительских комитетов в трех возрастных параллелях: среди 1-4  классов, 5-8 классов и 9-11 классов. </w:t>
      </w:r>
    </w:p>
    <w:p w:rsidR="00E33C64" w:rsidRPr="00D66180" w:rsidRDefault="00E33C64" w:rsidP="00E33C64">
      <w:pPr>
        <w:contextualSpacing/>
        <w:jc w:val="both"/>
        <w:rPr>
          <w:bCs/>
        </w:rPr>
      </w:pPr>
      <w:r w:rsidRPr="00D66180">
        <w:t>Соревнование проводится ежегодно с 1 сентября по 30 апреля. Итоги коллективного соревнования «Лучший класс года» подводятся по нескольким критериям:</w:t>
      </w:r>
      <w:r w:rsidRPr="00D66180">
        <w:rPr>
          <w:bCs/>
        </w:rPr>
        <w:t xml:space="preserve"> качество успеваемости,  внешний вид, дисциплина, участие в общественно-полезном труде, результаты традиционных сборов макулатуры, общее состояние</w:t>
      </w:r>
    </w:p>
    <w:p w:rsidR="00E33C64" w:rsidRPr="00D66180" w:rsidRDefault="00E33C64" w:rsidP="00E33C64">
      <w:pPr>
        <w:contextualSpacing/>
        <w:jc w:val="both"/>
        <w:rPr>
          <w:bCs/>
        </w:rPr>
      </w:pPr>
      <w:r w:rsidRPr="00D66180">
        <w:rPr>
          <w:bCs/>
        </w:rPr>
        <w:t xml:space="preserve">кабинета и территории, закрепленных за классом,  участие в работе Ученического Актива школы, уровень воспитанности, </w:t>
      </w:r>
      <w:r w:rsidRPr="00D66180">
        <w:t xml:space="preserve">качество ведения дневников и их наличие, </w:t>
      </w:r>
      <w:r w:rsidRPr="00D66180">
        <w:lastRenderedPageBreak/>
        <w:t xml:space="preserve">школьные принадлежности и учебники (состояние и наличие), участие в общешкольных мероприятиях различной направленности, активность коллектива в школьных, районных и городских конкурсах, смотрах. </w:t>
      </w:r>
    </w:p>
    <w:p w:rsidR="00E33C64" w:rsidRPr="00D66180" w:rsidRDefault="00E33C64" w:rsidP="00E33C64">
      <w:pPr>
        <w:contextualSpacing/>
        <w:jc w:val="both"/>
      </w:pPr>
      <w:r w:rsidRPr="00D66180">
        <w:t>Ход и подведение итогов соревнования.</w:t>
      </w:r>
    </w:p>
    <w:p w:rsidR="00E33C64" w:rsidRPr="00D66180" w:rsidRDefault="00E33C64" w:rsidP="00E33C64">
      <w:pPr>
        <w:contextualSpacing/>
        <w:jc w:val="both"/>
      </w:pPr>
      <w:r w:rsidRPr="00D66180">
        <w:t>Ход соревнования «Лучший класс года» отражается в листе активности классов. Итоги соревнования  «Лучший класс года», подводятся в мае путем подсчета баллов за период его проведения.  Класс - победитель определяется по наибольшему количеству набранных баллов в течение учебного года. Жюри в составе: директор ГБОУ СОШ № 277, заместитель директора по ВР, представители Ученического Актива школы подводят итоги с 1 по 15 мая текущего года путем складывания баллов по всем критериям. Класс-победитель определяется по наибольшему количеству набранных баллов</w:t>
      </w:r>
    </w:p>
    <w:p w:rsidR="00E33C64" w:rsidRPr="00D66180" w:rsidRDefault="00E33C64" w:rsidP="00E33C64">
      <w:pPr>
        <w:jc w:val="both"/>
      </w:pPr>
      <w:r w:rsidRPr="00D66180">
        <w:t xml:space="preserve"> Победитель соревнования «Лучший класс года» награждается дипломом победителя,  переходящим кубком, памятным ценным подарком. Фотография класса-победителя размещается на сайте школы. Заметки о самых интересных событиях из жизни классов размещаются на страницах школьного журнала «От и До».</w:t>
      </w:r>
    </w:p>
    <w:p w:rsidR="00E33C64" w:rsidRPr="00D66180" w:rsidRDefault="00E33C64" w:rsidP="00E33C64">
      <w:pPr>
        <w:tabs>
          <w:tab w:val="num" w:pos="-284"/>
        </w:tabs>
        <w:contextualSpacing/>
        <w:jc w:val="both"/>
      </w:pPr>
      <w:r w:rsidRPr="00D66180">
        <w:t xml:space="preserve">Модель учёта личных успехов обучающихся соревнования «Лестница достижений». Оценка </w:t>
      </w:r>
      <w:r w:rsidRPr="00D66180">
        <w:rPr>
          <w:u w:val="single"/>
        </w:rPr>
        <w:t>внеучебных</w:t>
      </w:r>
      <w:r w:rsidRPr="00D66180">
        <w:t xml:space="preserve"> достижений учащихся осуществляется на основе шкалы баллов-критериев оценки «СПЕКТРИК (SP)». Критерии оценивания «СПЕКТРИК (SP)»: победы и активное участие в мероприятиях (конкурсах, соревнованиях, слетах, исследовательской работе и т.д.) различного уровня</w:t>
      </w:r>
    </w:p>
    <w:p w:rsidR="00E33C64" w:rsidRPr="00D66180" w:rsidRDefault="00E33C64" w:rsidP="00E33C64">
      <w:pPr>
        <w:tabs>
          <w:tab w:val="num" w:pos="-284"/>
        </w:tabs>
        <w:contextualSpacing/>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557"/>
        <w:gridCol w:w="1709"/>
        <w:gridCol w:w="1709"/>
        <w:gridCol w:w="1745"/>
      </w:tblGrid>
      <w:tr w:rsidR="00E33C64" w:rsidRPr="00D66180" w:rsidTr="00E33C64">
        <w:tc>
          <w:tcPr>
            <w:tcW w:w="2233" w:type="dxa"/>
          </w:tcPr>
          <w:p w:rsidR="00E33C64" w:rsidRPr="00BE75A6" w:rsidRDefault="00E33C64" w:rsidP="00E33C64">
            <w:pPr>
              <w:tabs>
                <w:tab w:val="num" w:pos="-284"/>
              </w:tabs>
              <w:contextualSpacing/>
              <w:jc w:val="center"/>
              <w:rPr>
                <w:b/>
              </w:rPr>
            </w:pPr>
            <w:r w:rsidRPr="00BE75A6">
              <w:rPr>
                <w:b/>
              </w:rPr>
              <w:t>Мероприятие</w:t>
            </w:r>
          </w:p>
        </w:tc>
        <w:tc>
          <w:tcPr>
            <w:tcW w:w="1606" w:type="dxa"/>
          </w:tcPr>
          <w:p w:rsidR="00E33C64" w:rsidRPr="00BE75A6" w:rsidRDefault="00E33C64" w:rsidP="00E33C64">
            <w:pPr>
              <w:tabs>
                <w:tab w:val="num" w:pos="-284"/>
              </w:tabs>
              <w:contextualSpacing/>
              <w:jc w:val="center"/>
              <w:rPr>
                <w:b/>
              </w:rPr>
            </w:pPr>
            <w:r w:rsidRPr="00BE75A6">
              <w:rPr>
                <w:b/>
              </w:rPr>
              <w:t>Победа</w:t>
            </w:r>
          </w:p>
        </w:tc>
        <w:tc>
          <w:tcPr>
            <w:tcW w:w="1785" w:type="dxa"/>
          </w:tcPr>
          <w:p w:rsidR="00E33C64" w:rsidRPr="00BE75A6" w:rsidRDefault="00E33C64" w:rsidP="00E33C64">
            <w:pPr>
              <w:tabs>
                <w:tab w:val="num" w:pos="-284"/>
              </w:tabs>
              <w:contextualSpacing/>
              <w:jc w:val="center"/>
              <w:rPr>
                <w:b/>
              </w:rPr>
            </w:pPr>
            <w:r w:rsidRPr="00BE75A6">
              <w:rPr>
                <w:b/>
              </w:rPr>
              <w:t>2 место</w:t>
            </w:r>
          </w:p>
        </w:tc>
        <w:tc>
          <w:tcPr>
            <w:tcW w:w="1785" w:type="dxa"/>
          </w:tcPr>
          <w:p w:rsidR="00E33C64" w:rsidRPr="00BE75A6" w:rsidRDefault="00E33C64" w:rsidP="00E33C64">
            <w:pPr>
              <w:tabs>
                <w:tab w:val="num" w:pos="-284"/>
              </w:tabs>
              <w:contextualSpacing/>
              <w:jc w:val="center"/>
              <w:rPr>
                <w:b/>
              </w:rPr>
            </w:pPr>
            <w:r w:rsidRPr="00BE75A6">
              <w:rPr>
                <w:b/>
              </w:rPr>
              <w:t>3 место</w:t>
            </w:r>
          </w:p>
        </w:tc>
        <w:tc>
          <w:tcPr>
            <w:tcW w:w="1785" w:type="dxa"/>
          </w:tcPr>
          <w:p w:rsidR="00E33C64" w:rsidRPr="00BE75A6" w:rsidRDefault="00E33C64" w:rsidP="00E33C64">
            <w:pPr>
              <w:tabs>
                <w:tab w:val="num" w:pos="-284"/>
              </w:tabs>
              <w:contextualSpacing/>
              <w:jc w:val="center"/>
              <w:rPr>
                <w:b/>
              </w:rPr>
            </w:pPr>
            <w:r w:rsidRPr="00BE75A6">
              <w:rPr>
                <w:b/>
              </w:rPr>
              <w:t>Активное участие</w:t>
            </w:r>
          </w:p>
        </w:tc>
      </w:tr>
      <w:tr w:rsidR="00E33C64" w:rsidRPr="00D66180" w:rsidTr="00E33C64">
        <w:tc>
          <w:tcPr>
            <w:tcW w:w="2233" w:type="dxa"/>
          </w:tcPr>
          <w:p w:rsidR="00E33C64" w:rsidRPr="00D66180" w:rsidRDefault="00E33C64" w:rsidP="00E33C64">
            <w:pPr>
              <w:tabs>
                <w:tab w:val="num" w:pos="-284"/>
              </w:tabs>
              <w:contextualSpacing/>
              <w:jc w:val="both"/>
            </w:pPr>
            <w:r w:rsidRPr="00D66180">
              <w:t>Школьное</w:t>
            </w:r>
          </w:p>
        </w:tc>
        <w:tc>
          <w:tcPr>
            <w:tcW w:w="1606" w:type="dxa"/>
          </w:tcPr>
          <w:p w:rsidR="00E33C64" w:rsidRPr="00D66180" w:rsidRDefault="00E33C64" w:rsidP="00E33C64">
            <w:pPr>
              <w:tabs>
                <w:tab w:val="num" w:pos="-284"/>
              </w:tabs>
              <w:contextualSpacing/>
              <w:jc w:val="both"/>
            </w:pPr>
            <w:r w:rsidRPr="00D66180">
              <w:t>6 SP</w:t>
            </w:r>
          </w:p>
        </w:tc>
        <w:tc>
          <w:tcPr>
            <w:tcW w:w="1785" w:type="dxa"/>
          </w:tcPr>
          <w:p w:rsidR="00E33C64" w:rsidRPr="00D66180" w:rsidRDefault="00E33C64" w:rsidP="00E33C64">
            <w:pPr>
              <w:tabs>
                <w:tab w:val="num" w:pos="-284"/>
              </w:tabs>
              <w:contextualSpacing/>
              <w:jc w:val="both"/>
            </w:pPr>
            <w:r w:rsidRPr="00D66180">
              <w:t>5 SP</w:t>
            </w:r>
          </w:p>
        </w:tc>
        <w:tc>
          <w:tcPr>
            <w:tcW w:w="1785" w:type="dxa"/>
          </w:tcPr>
          <w:p w:rsidR="00E33C64" w:rsidRPr="00D66180" w:rsidRDefault="00E33C64" w:rsidP="00E33C64">
            <w:pPr>
              <w:tabs>
                <w:tab w:val="num" w:pos="-284"/>
              </w:tabs>
              <w:contextualSpacing/>
              <w:jc w:val="both"/>
            </w:pPr>
            <w:r w:rsidRPr="00D66180">
              <w:t>4 SP</w:t>
            </w:r>
          </w:p>
        </w:tc>
        <w:tc>
          <w:tcPr>
            <w:tcW w:w="1785" w:type="dxa"/>
          </w:tcPr>
          <w:p w:rsidR="00E33C64" w:rsidRPr="00D66180" w:rsidRDefault="00E33C64" w:rsidP="00E33C64">
            <w:pPr>
              <w:tabs>
                <w:tab w:val="num" w:pos="-284"/>
              </w:tabs>
              <w:contextualSpacing/>
              <w:jc w:val="both"/>
            </w:pPr>
            <w:r w:rsidRPr="00D66180">
              <w:t>3</w:t>
            </w:r>
          </w:p>
        </w:tc>
      </w:tr>
      <w:tr w:rsidR="00E33C64" w:rsidRPr="00D66180" w:rsidTr="00E33C64">
        <w:tc>
          <w:tcPr>
            <w:tcW w:w="2233" w:type="dxa"/>
          </w:tcPr>
          <w:p w:rsidR="00E33C64" w:rsidRPr="00D66180" w:rsidRDefault="00E33C64" w:rsidP="00E33C64">
            <w:pPr>
              <w:tabs>
                <w:tab w:val="num" w:pos="-284"/>
              </w:tabs>
              <w:contextualSpacing/>
              <w:jc w:val="both"/>
            </w:pPr>
            <w:r w:rsidRPr="00D66180">
              <w:t>Районное</w:t>
            </w:r>
          </w:p>
        </w:tc>
        <w:tc>
          <w:tcPr>
            <w:tcW w:w="1606" w:type="dxa"/>
          </w:tcPr>
          <w:p w:rsidR="00E33C64" w:rsidRPr="00D66180" w:rsidRDefault="00E33C64" w:rsidP="00E33C64">
            <w:pPr>
              <w:tabs>
                <w:tab w:val="num" w:pos="-284"/>
              </w:tabs>
              <w:contextualSpacing/>
              <w:jc w:val="both"/>
            </w:pPr>
            <w:r w:rsidRPr="00D66180">
              <w:t>8 SP</w:t>
            </w:r>
          </w:p>
        </w:tc>
        <w:tc>
          <w:tcPr>
            <w:tcW w:w="1785" w:type="dxa"/>
          </w:tcPr>
          <w:p w:rsidR="00E33C64" w:rsidRPr="00D66180" w:rsidRDefault="00E33C64" w:rsidP="00E33C64">
            <w:pPr>
              <w:tabs>
                <w:tab w:val="num" w:pos="-284"/>
              </w:tabs>
              <w:contextualSpacing/>
              <w:jc w:val="both"/>
            </w:pPr>
            <w:r w:rsidRPr="00D66180">
              <w:t>7 SP</w:t>
            </w:r>
          </w:p>
        </w:tc>
        <w:tc>
          <w:tcPr>
            <w:tcW w:w="1785" w:type="dxa"/>
          </w:tcPr>
          <w:p w:rsidR="00E33C64" w:rsidRPr="00D66180" w:rsidRDefault="00E33C64" w:rsidP="00E33C64">
            <w:pPr>
              <w:tabs>
                <w:tab w:val="num" w:pos="-284"/>
              </w:tabs>
              <w:contextualSpacing/>
              <w:jc w:val="both"/>
            </w:pPr>
            <w:r w:rsidRPr="00D66180">
              <w:t>6 SP</w:t>
            </w:r>
          </w:p>
        </w:tc>
        <w:tc>
          <w:tcPr>
            <w:tcW w:w="1785" w:type="dxa"/>
          </w:tcPr>
          <w:p w:rsidR="00E33C64" w:rsidRPr="00D66180" w:rsidRDefault="00E33C64" w:rsidP="00E33C64">
            <w:pPr>
              <w:tabs>
                <w:tab w:val="num" w:pos="-284"/>
              </w:tabs>
              <w:contextualSpacing/>
              <w:jc w:val="both"/>
            </w:pPr>
            <w:r w:rsidRPr="00D66180">
              <w:t>5</w:t>
            </w:r>
          </w:p>
        </w:tc>
      </w:tr>
      <w:tr w:rsidR="00E33C64" w:rsidRPr="00D66180" w:rsidTr="00E33C64">
        <w:tc>
          <w:tcPr>
            <w:tcW w:w="2233" w:type="dxa"/>
          </w:tcPr>
          <w:p w:rsidR="00E33C64" w:rsidRPr="00D66180" w:rsidRDefault="00E33C64" w:rsidP="00E33C64">
            <w:pPr>
              <w:tabs>
                <w:tab w:val="num" w:pos="-284"/>
              </w:tabs>
              <w:contextualSpacing/>
              <w:jc w:val="both"/>
            </w:pPr>
            <w:r w:rsidRPr="00D66180">
              <w:t>Городское</w:t>
            </w:r>
          </w:p>
        </w:tc>
        <w:tc>
          <w:tcPr>
            <w:tcW w:w="1606" w:type="dxa"/>
          </w:tcPr>
          <w:p w:rsidR="00E33C64" w:rsidRPr="00D66180" w:rsidRDefault="00E33C64" w:rsidP="00E33C64">
            <w:pPr>
              <w:tabs>
                <w:tab w:val="num" w:pos="-284"/>
              </w:tabs>
              <w:contextualSpacing/>
              <w:jc w:val="both"/>
            </w:pPr>
            <w:r w:rsidRPr="00D66180">
              <w:t>13 SP</w:t>
            </w:r>
          </w:p>
        </w:tc>
        <w:tc>
          <w:tcPr>
            <w:tcW w:w="1785" w:type="dxa"/>
          </w:tcPr>
          <w:p w:rsidR="00E33C64" w:rsidRPr="00D66180" w:rsidRDefault="00E33C64" w:rsidP="00E33C64">
            <w:pPr>
              <w:tabs>
                <w:tab w:val="num" w:pos="-284"/>
              </w:tabs>
              <w:contextualSpacing/>
              <w:jc w:val="both"/>
            </w:pPr>
            <w:r w:rsidRPr="00D66180">
              <w:t>12 SP</w:t>
            </w:r>
          </w:p>
        </w:tc>
        <w:tc>
          <w:tcPr>
            <w:tcW w:w="1785" w:type="dxa"/>
          </w:tcPr>
          <w:p w:rsidR="00E33C64" w:rsidRPr="00D66180" w:rsidRDefault="00E33C64" w:rsidP="00E33C64">
            <w:pPr>
              <w:tabs>
                <w:tab w:val="num" w:pos="-284"/>
              </w:tabs>
              <w:contextualSpacing/>
              <w:jc w:val="both"/>
            </w:pPr>
            <w:r w:rsidRPr="00D66180">
              <w:t>11 SP</w:t>
            </w:r>
          </w:p>
        </w:tc>
        <w:tc>
          <w:tcPr>
            <w:tcW w:w="1785" w:type="dxa"/>
          </w:tcPr>
          <w:p w:rsidR="00E33C64" w:rsidRPr="00D66180" w:rsidRDefault="00E33C64" w:rsidP="00E33C64">
            <w:pPr>
              <w:tabs>
                <w:tab w:val="num" w:pos="-284"/>
              </w:tabs>
              <w:contextualSpacing/>
              <w:jc w:val="both"/>
            </w:pPr>
            <w:r w:rsidRPr="00D66180">
              <w:t>10</w:t>
            </w:r>
          </w:p>
        </w:tc>
      </w:tr>
      <w:tr w:rsidR="00E33C64" w:rsidRPr="00D66180" w:rsidTr="00E33C64">
        <w:tc>
          <w:tcPr>
            <w:tcW w:w="2233" w:type="dxa"/>
          </w:tcPr>
          <w:p w:rsidR="00E33C64" w:rsidRPr="00D66180" w:rsidRDefault="00E33C64" w:rsidP="00E33C64">
            <w:pPr>
              <w:tabs>
                <w:tab w:val="num" w:pos="-284"/>
              </w:tabs>
              <w:contextualSpacing/>
              <w:jc w:val="both"/>
            </w:pPr>
            <w:r w:rsidRPr="00D66180">
              <w:t>Всероссийское</w:t>
            </w:r>
          </w:p>
        </w:tc>
        <w:tc>
          <w:tcPr>
            <w:tcW w:w="1606" w:type="dxa"/>
          </w:tcPr>
          <w:p w:rsidR="00E33C64" w:rsidRPr="00D66180" w:rsidRDefault="00E33C64" w:rsidP="00E33C64">
            <w:pPr>
              <w:tabs>
                <w:tab w:val="num" w:pos="-284"/>
              </w:tabs>
              <w:contextualSpacing/>
              <w:jc w:val="both"/>
            </w:pPr>
            <w:r w:rsidRPr="00D66180">
              <w:t>25 SP</w:t>
            </w:r>
          </w:p>
        </w:tc>
        <w:tc>
          <w:tcPr>
            <w:tcW w:w="1785" w:type="dxa"/>
          </w:tcPr>
          <w:p w:rsidR="00E33C64" w:rsidRPr="00D66180" w:rsidRDefault="00E33C64" w:rsidP="00E33C64">
            <w:pPr>
              <w:tabs>
                <w:tab w:val="num" w:pos="-284"/>
              </w:tabs>
              <w:contextualSpacing/>
              <w:jc w:val="both"/>
            </w:pPr>
            <w:r w:rsidRPr="00D66180">
              <w:t>23 SP</w:t>
            </w:r>
          </w:p>
        </w:tc>
        <w:tc>
          <w:tcPr>
            <w:tcW w:w="1785" w:type="dxa"/>
          </w:tcPr>
          <w:p w:rsidR="00E33C64" w:rsidRPr="00D66180" w:rsidRDefault="00E33C64" w:rsidP="00E33C64">
            <w:pPr>
              <w:tabs>
                <w:tab w:val="num" w:pos="-284"/>
              </w:tabs>
              <w:contextualSpacing/>
              <w:jc w:val="both"/>
            </w:pPr>
            <w:r w:rsidRPr="00D66180">
              <w:t>21 SP</w:t>
            </w:r>
          </w:p>
        </w:tc>
        <w:tc>
          <w:tcPr>
            <w:tcW w:w="1785" w:type="dxa"/>
          </w:tcPr>
          <w:p w:rsidR="00E33C64" w:rsidRPr="00D66180" w:rsidRDefault="00E33C64" w:rsidP="00E33C64">
            <w:pPr>
              <w:tabs>
                <w:tab w:val="num" w:pos="-284"/>
              </w:tabs>
              <w:contextualSpacing/>
              <w:jc w:val="both"/>
            </w:pPr>
            <w:r w:rsidRPr="00D66180">
              <w:t>15</w:t>
            </w:r>
          </w:p>
        </w:tc>
      </w:tr>
      <w:tr w:rsidR="00E33C64" w:rsidRPr="00D66180" w:rsidTr="00E33C64">
        <w:tc>
          <w:tcPr>
            <w:tcW w:w="2233" w:type="dxa"/>
          </w:tcPr>
          <w:p w:rsidR="00E33C64" w:rsidRPr="00D66180" w:rsidRDefault="00E33C64" w:rsidP="00E33C64">
            <w:pPr>
              <w:tabs>
                <w:tab w:val="num" w:pos="-284"/>
              </w:tabs>
              <w:contextualSpacing/>
              <w:jc w:val="both"/>
            </w:pPr>
            <w:r w:rsidRPr="00D66180">
              <w:t>Международное</w:t>
            </w:r>
          </w:p>
        </w:tc>
        <w:tc>
          <w:tcPr>
            <w:tcW w:w="1606" w:type="dxa"/>
          </w:tcPr>
          <w:p w:rsidR="00E33C64" w:rsidRPr="00D66180" w:rsidRDefault="00E33C64" w:rsidP="00E33C64">
            <w:pPr>
              <w:tabs>
                <w:tab w:val="num" w:pos="-284"/>
              </w:tabs>
              <w:contextualSpacing/>
              <w:jc w:val="both"/>
            </w:pPr>
            <w:r w:rsidRPr="00D66180">
              <w:t>40 SP</w:t>
            </w:r>
          </w:p>
        </w:tc>
        <w:tc>
          <w:tcPr>
            <w:tcW w:w="1785" w:type="dxa"/>
          </w:tcPr>
          <w:p w:rsidR="00E33C64" w:rsidRPr="00D66180" w:rsidRDefault="00E33C64" w:rsidP="00E33C64">
            <w:pPr>
              <w:tabs>
                <w:tab w:val="num" w:pos="-284"/>
              </w:tabs>
              <w:contextualSpacing/>
              <w:jc w:val="both"/>
            </w:pPr>
            <w:r w:rsidRPr="00D66180">
              <w:t>35 SP</w:t>
            </w:r>
          </w:p>
        </w:tc>
        <w:tc>
          <w:tcPr>
            <w:tcW w:w="1785" w:type="dxa"/>
          </w:tcPr>
          <w:p w:rsidR="00E33C64" w:rsidRPr="00D66180" w:rsidRDefault="00E33C64" w:rsidP="00E33C64">
            <w:pPr>
              <w:tabs>
                <w:tab w:val="num" w:pos="-284"/>
              </w:tabs>
              <w:contextualSpacing/>
              <w:jc w:val="both"/>
            </w:pPr>
            <w:r w:rsidRPr="00D66180">
              <w:t>32 SP</w:t>
            </w:r>
          </w:p>
        </w:tc>
        <w:tc>
          <w:tcPr>
            <w:tcW w:w="1785" w:type="dxa"/>
          </w:tcPr>
          <w:p w:rsidR="00E33C64" w:rsidRPr="00D66180" w:rsidRDefault="00E33C64" w:rsidP="00E33C64">
            <w:pPr>
              <w:tabs>
                <w:tab w:val="num" w:pos="-284"/>
              </w:tabs>
              <w:contextualSpacing/>
              <w:jc w:val="both"/>
            </w:pPr>
            <w:r w:rsidRPr="00D66180">
              <w:t>20</w:t>
            </w:r>
          </w:p>
        </w:tc>
      </w:tr>
    </w:tbl>
    <w:p w:rsidR="00E33C64" w:rsidRPr="00D66180" w:rsidRDefault="00E33C64" w:rsidP="00E33C64">
      <w:pPr>
        <w:contextualSpacing/>
        <w:jc w:val="both"/>
        <w:rPr>
          <w:bCs/>
        </w:rPr>
      </w:pPr>
    </w:p>
    <w:p w:rsidR="00E33C64" w:rsidRPr="00D66180" w:rsidRDefault="00E33C64" w:rsidP="00E33C64">
      <w:pPr>
        <w:jc w:val="both"/>
        <w:rPr>
          <w:color w:val="000000"/>
        </w:rPr>
      </w:pPr>
      <w:r w:rsidRPr="00D66180">
        <w:t xml:space="preserve">Победители соревнования личных успехов обучающихся соревнования «Лестница достижений» награждаются ценными призами, памятными подарками, их фотографии размещаются на сайте школы, заметки о личных успехах обучающихся  печатаются в школьном журнале «От и До». </w:t>
      </w:r>
    </w:p>
    <w:p w:rsidR="00E33C64" w:rsidRPr="00D66180" w:rsidRDefault="00E33C64" w:rsidP="00E33C64">
      <w:pPr>
        <w:autoSpaceDE w:val="0"/>
        <w:autoSpaceDN w:val="0"/>
        <w:adjustRightInd w:val="0"/>
        <w:jc w:val="both"/>
      </w:pPr>
      <w:r w:rsidRPr="00D66180">
        <w:t xml:space="preserve">Система оценки достижения планируемых результатов отражается в «Портфолио» учащегося. </w:t>
      </w:r>
    </w:p>
    <w:p w:rsidR="00E33C64" w:rsidRPr="00D66180" w:rsidRDefault="00E33C64" w:rsidP="00E33C64">
      <w:pPr>
        <w:autoSpaceDE w:val="0"/>
        <w:autoSpaceDN w:val="0"/>
        <w:adjustRightInd w:val="0"/>
        <w:jc w:val="both"/>
      </w:pPr>
      <w:r w:rsidRPr="00D66180">
        <w:t xml:space="preserve">За активное и результативное участие в школьных мероприятиях, проявленную социальную инициативу обучающимся, их родителям , учителям и сотрудникам школы вручаются специальные тематические стильные Дипломы, Грамоты, Благодарности, которые изготавливаются специальной технической группой.  </w:t>
      </w:r>
    </w:p>
    <w:p w:rsidR="00E33C64" w:rsidRPr="00D66180" w:rsidRDefault="00E33C64" w:rsidP="00B45BA9">
      <w:pPr>
        <w:pStyle w:val="c7"/>
        <w:spacing w:before="0" w:beforeAutospacing="0" w:after="0" w:afterAutospacing="0"/>
        <w:jc w:val="both"/>
      </w:pPr>
    </w:p>
    <w:p w:rsidR="00D847FC" w:rsidRPr="00D847FC" w:rsidRDefault="00D847FC" w:rsidP="00FA496E">
      <w:pPr>
        <w:pStyle w:val="ae"/>
        <w:numPr>
          <w:ilvl w:val="1"/>
          <w:numId w:val="111"/>
        </w:numPr>
        <w:spacing w:line="240" w:lineRule="auto"/>
        <w:rPr>
          <w:sz w:val="24"/>
        </w:rPr>
      </w:pPr>
      <w:bookmarkStart w:id="173" w:name="_Toc288394105"/>
      <w:bookmarkStart w:id="174" w:name="_Toc288410572"/>
      <w:bookmarkStart w:id="175" w:name="_Toc288410701"/>
      <w:bookmarkStart w:id="176" w:name="_Toc424564341"/>
      <w:r w:rsidRPr="00D847FC">
        <w:rPr>
          <w:sz w:val="24"/>
        </w:rPr>
        <w:t>Программа коррекционной работы</w:t>
      </w:r>
      <w:bookmarkEnd w:id="173"/>
      <w:bookmarkEnd w:id="174"/>
      <w:bookmarkEnd w:id="175"/>
      <w:bookmarkEnd w:id="176"/>
    </w:p>
    <w:p w:rsidR="00D847FC" w:rsidRPr="00D847FC" w:rsidRDefault="00D847FC" w:rsidP="00D847FC">
      <w:pPr>
        <w:pStyle w:val="aa"/>
        <w:spacing w:line="240" w:lineRule="auto"/>
        <w:ind w:firstLine="454"/>
        <w:rPr>
          <w:rFonts w:ascii="Times New Roman" w:hAnsi="Times New Roman"/>
          <w:color w:val="auto"/>
          <w:sz w:val="24"/>
          <w:szCs w:val="24"/>
        </w:rPr>
      </w:pPr>
      <w:r w:rsidRPr="00D847FC">
        <w:rPr>
          <w:rFonts w:ascii="Times New Roman" w:hAnsi="Times New Roman"/>
          <w:b/>
          <w:bCs/>
          <w:color w:val="auto"/>
          <w:sz w:val="24"/>
          <w:szCs w:val="24"/>
        </w:rPr>
        <w:t>Цель программы</w:t>
      </w:r>
    </w:p>
    <w:p w:rsidR="00B8444F" w:rsidRPr="00B8444F" w:rsidRDefault="00B8444F" w:rsidP="00B8444F">
      <w:pPr>
        <w:pStyle w:val="aa"/>
        <w:spacing w:line="240" w:lineRule="auto"/>
        <w:ind w:firstLine="454"/>
        <w:rPr>
          <w:rFonts w:ascii="Times New Roman" w:hAnsi="Times New Roman"/>
          <w:color w:val="auto"/>
          <w:sz w:val="24"/>
          <w:szCs w:val="24"/>
        </w:rPr>
      </w:pPr>
      <w:r w:rsidRPr="00B8444F">
        <w:rPr>
          <w:rFonts w:ascii="Times New Roman" w:hAnsi="Times New Roman"/>
          <w:color w:val="auto"/>
          <w:sz w:val="24"/>
          <w:szCs w:val="24"/>
        </w:rPr>
        <w:t>Программа коррекционной работы в соответствии с тре</w:t>
      </w:r>
      <w:r w:rsidRPr="00B8444F">
        <w:rPr>
          <w:rFonts w:ascii="Times New Roman" w:hAnsi="Times New Roman"/>
          <w:color w:val="auto"/>
          <w:spacing w:val="-2"/>
          <w:sz w:val="24"/>
          <w:szCs w:val="24"/>
        </w:rPr>
        <w:t>бованиями ФГОС НОО направлена на создание системы ком</w:t>
      </w:r>
      <w:r w:rsidRPr="00B8444F">
        <w:rPr>
          <w:rFonts w:ascii="Times New Roman" w:hAnsi="Times New Roman"/>
          <w:color w:val="auto"/>
          <w:spacing w:val="2"/>
          <w:sz w:val="24"/>
          <w:szCs w:val="24"/>
        </w:rPr>
        <w:t>плексной помощи детям с ОВЗ</w:t>
      </w:r>
      <w:r w:rsidRPr="00B8444F">
        <w:rPr>
          <w:rFonts w:ascii="Times New Roman" w:hAnsi="Times New Roman"/>
          <w:color w:val="auto"/>
          <w:sz w:val="24"/>
          <w:szCs w:val="24"/>
        </w:rPr>
        <w:t xml:space="preserve"> в освоении основной образовательной программы </w:t>
      </w:r>
      <w:r w:rsidRPr="00B8444F">
        <w:rPr>
          <w:rFonts w:ascii="Times New Roman" w:hAnsi="Times New Roman"/>
          <w:color w:val="auto"/>
          <w:spacing w:val="-3"/>
          <w:sz w:val="24"/>
          <w:szCs w:val="24"/>
        </w:rPr>
        <w:t>начального общего образования, коррекцию недостатков в физи</w:t>
      </w:r>
      <w:r w:rsidRPr="00B8444F">
        <w:rPr>
          <w:rFonts w:ascii="Times New Roman" w:hAnsi="Times New Roman"/>
          <w:color w:val="auto"/>
          <w:sz w:val="24"/>
          <w:szCs w:val="24"/>
        </w:rPr>
        <w:t>ческом и (или) психическом развитии обучающихся, их социальную адаптацию.</w:t>
      </w:r>
    </w:p>
    <w:p w:rsidR="00A93E68" w:rsidRPr="00A93E68" w:rsidRDefault="00A93E68" w:rsidP="00A93E68">
      <w:pPr>
        <w:pStyle w:val="aa"/>
        <w:spacing w:line="240" w:lineRule="auto"/>
        <w:ind w:firstLine="454"/>
        <w:rPr>
          <w:rFonts w:ascii="Times New Roman" w:hAnsi="Times New Roman"/>
          <w:color w:val="auto"/>
          <w:sz w:val="24"/>
          <w:szCs w:val="24"/>
        </w:rPr>
      </w:pPr>
      <w:r w:rsidRPr="00A93E68">
        <w:rPr>
          <w:rFonts w:ascii="Times New Roman" w:hAnsi="Times New Roman"/>
          <w:color w:val="auto"/>
          <w:sz w:val="24"/>
          <w:szCs w:val="24"/>
        </w:rPr>
        <w:lastRenderedPageBreak/>
        <w:t xml:space="preserve">Дети с ОВЗ — </w:t>
      </w:r>
      <w:r w:rsidRPr="00A93E68">
        <w:rPr>
          <w:rFonts w:ascii="Times New Roman" w:hAnsi="Times New Roman"/>
          <w:color w:val="auto"/>
          <w:spacing w:val="-4"/>
          <w:sz w:val="24"/>
          <w:szCs w:val="24"/>
        </w:rPr>
        <w:t>дети, состояние здоровья которых препятствует освоению обра</w:t>
      </w:r>
      <w:r w:rsidRPr="00A93E68">
        <w:rPr>
          <w:rFonts w:ascii="Times New Roman" w:hAnsi="Times New Roman"/>
          <w:color w:val="auto"/>
          <w:sz w:val="24"/>
          <w:szCs w:val="24"/>
        </w:rPr>
        <w:t xml:space="preserve">зовательных программ общего образования вне специальных </w:t>
      </w:r>
      <w:r w:rsidRPr="00A93E68">
        <w:rPr>
          <w:rFonts w:ascii="Times New Roman" w:hAnsi="Times New Roman"/>
          <w:color w:val="auto"/>
          <w:spacing w:val="-2"/>
          <w:sz w:val="24"/>
          <w:szCs w:val="24"/>
        </w:rPr>
        <w:t>условий обучения и воспитания, т.</w:t>
      </w:r>
      <w:r w:rsidRPr="00A93E68">
        <w:rPr>
          <w:rFonts w:ascii="Times New Roman" w:hAnsi="Times New Roman"/>
          <w:color w:val="auto"/>
          <w:spacing w:val="-2"/>
          <w:sz w:val="24"/>
          <w:szCs w:val="24"/>
        </w:rPr>
        <w:t> </w:t>
      </w:r>
      <w:r w:rsidRPr="00A93E68">
        <w:rPr>
          <w:rFonts w:ascii="Times New Roman" w:hAnsi="Times New Roman"/>
          <w:color w:val="auto"/>
          <w:spacing w:val="-2"/>
          <w:sz w:val="24"/>
          <w:szCs w:val="24"/>
        </w:rPr>
        <w:t xml:space="preserve">е. это дети­инвалиды либо </w:t>
      </w:r>
      <w:r w:rsidRPr="00A93E68">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93E68" w:rsidRDefault="00A93E68" w:rsidP="00A93E68">
      <w:pPr>
        <w:pStyle w:val="aa"/>
        <w:spacing w:line="240" w:lineRule="auto"/>
        <w:ind w:firstLine="454"/>
        <w:rPr>
          <w:rFonts w:ascii="Times New Roman" w:hAnsi="Times New Roman"/>
          <w:color w:val="auto"/>
          <w:sz w:val="24"/>
          <w:szCs w:val="24"/>
        </w:rPr>
      </w:pPr>
      <w:r w:rsidRPr="00A93E68">
        <w:rPr>
          <w:rFonts w:ascii="Times New Roman" w:hAnsi="Times New Roman"/>
          <w:color w:val="auto"/>
          <w:spacing w:val="2"/>
          <w:sz w:val="24"/>
          <w:szCs w:val="24"/>
        </w:rPr>
        <w:t xml:space="preserve">Дети с ОВЗ могут </w:t>
      </w:r>
      <w:r w:rsidRPr="00A93E68">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93E68">
        <w:rPr>
          <w:rFonts w:ascii="Times New Roman" w:hAnsi="Times New Roman"/>
          <w:color w:val="auto"/>
          <w:spacing w:val="-2"/>
          <w:sz w:val="24"/>
          <w:szCs w:val="24"/>
        </w:rPr>
        <w:t>индивидуальной программы обучения или использования спе</w:t>
      </w:r>
      <w:r w:rsidRPr="00A93E68">
        <w:rPr>
          <w:rFonts w:ascii="Times New Roman" w:hAnsi="Times New Roman"/>
          <w:color w:val="auto"/>
          <w:sz w:val="24"/>
          <w:szCs w:val="24"/>
        </w:rPr>
        <w:t>циальных образовательных программ.</w:t>
      </w:r>
    </w:p>
    <w:p w:rsidR="00E12B59" w:rsidRDefault="00E12B59" w:rsidP="00E12B59">
      <w:pPr>
        <w:pStyle w:val="aa"/>
        <w:spacing w:line="240" w:lineRule="auto"/>
        <w:ind w:firstLine="454"/>
        <w:rPr>
          <w:rFonts w:ascii="Times New Roman" w:hAnsi="Times New Roman"/>
          <w:color w:val="auto"/>
          <w:spacing w:val="4"/>
          <w:sz w:val="24"/>
          <w:szCs w:val="24"/>
        </w:rPr>
      </w:pPr>
      <w:r w:rsidRPr="00E12B59">
        <w:rPr>
          <w:rFonts w:ascii="Times New Roman" w:hAnsi="Times New Roman"/>
          <w:color w:val="auto"/>
          <w:sz w:val="24"/>
          <w:szCs w:val="24"/>
        </w:rPr>
        <w:t>Программа коррекционной работы предусматривает созда</w:t>
      </w:r>
      <w:r w:rsidRPr="00E12B5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E12B59">
        <w:rPr>
          <w:rFonts w:ascii="Times New Roman" w:hAnsi="Times New Roman"/>
          <w:color w:val="auto"/>
          <w:sz w:val="24"/>
          <w:szCs w:val="24"/>
        </w:rPr>
        <w:t>индивидуализации и дифференциации образовательного про</w:t>
      </w:r>
      <w:r w:rsidRPr="00E12B59">
        <w:rPr>
          <w:rFonts w:ascii="Times New Roman" w:hAnsi="Times New Roman"/>
          <w:color w:val="auto"/>
          <w:spacing w:val="4"/>
          <w:sz w:val="24"/>
          <w:szCs w:val="24"/>
        </w:rPr>
        <w:t>цесса.</w:t>
      </w:r>
    </w:p>
    <w:p w:rsidR="000945BC" w:rsidRDefault="000945BC" w:rsidP="00E12B59">
      <w:pPr>
        <w:pStyle w:val="aa"/>
        <w:spacing w:line="240" w:lineRule="auto"/>
        <w:ind w:firstLine="454"/>
        <w:rPr>
          <w:rFonts w:ascii="Times New Roman" w:hAnsi="Times New Roman"/>
          <w:b/>
          <w:color w:val="auto"/>
          <w:spacing w:val="4"/>
          <w:sz w:val="24"/>
          <w:szCs w:val="24"/>
        </w:rPr>
      </w:pPr>
      <w:r>
        <w:rPr>
          <w:rFonts w:ascii="Times New Roman" w:hAnsi="Times New Roman"/>
          <w:b/>
          <w:color w:val="auto"/>
          <w:spacing w:val="4"/>
          <w:sz w:val="24"/>
          <w:szCs w:val="24"/>
        </w:rPr>
        <w:t>Цели программы:</w:t>
      </w:r>
    </w:p>
    <w:p w:rsidR="000945BC" w:rsidRPr="000945BC" w:rsidRDefault="000945BC" w:rsidP="007A1C4E">
      <w:pPr>
        <w:pStyle w:val="aff2"/>
        <w:numPr>
          <w:ilvl w:val="0"/>
          <w:numId w:val="65"/>
        </w:numPr>
        <w:spacing w:after="0" w:line="240" w:lineRule="auto"/>
        <w:ind w:left="0" w:firstLine="0"/>
        <w:jc w:val="both"/>
        <w:rPr>
          <w:rFonts w:ascii="Times New Roman" w:hAnsi="Times New Roman"/>
          <w:sz w:val="24"/>
          <w:szCs w:val="24"/>
        </w:rPr>
      </w:pPr>
      <w:r w:rsidRPr="000945BC">
        <w:rPr>
          <w:rFonts w:ascii="Times New Roman" w:hAnsi="Times New Roman"/>
          <w:sz w:val="24"/>
          <w:szCs w:val="24"/>
        </w:rPr>
        <w:t>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0945BC" w:rsidRPr="000945BC" w:rsidRDefault="000945BC" w:rsidP="007A1C4E">
      <w:pPr>
        <w:pStyle w:val="aff2"/>
        <w:numPr>
          <w:ilvl w:val="0"/>
          <w:numId w:val="65"/>
        </w:numPr>
        <w:spacing w:after="0" w:line="240" w:lineRule="auto"/>
        <w:ind w:left="0" w:firstLine="0"/>
        <w:jc w:val="both"/>
        <w:rPr>
          <w:rFonts w:ascii="Times New Roman" w:hAnsi="Times New Roman"/>
          <w:sz w:val="24"/>
          <w:szCs w:val="24"/>
        </w:rPr>
      </w:pPr>
      <w:r w:rsidRPr="000945BC">
        <w:rPr>
          <w:rFonts w:ascii="Times New Roman" w:hAnsi="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12B59" w:rsidRPr="00E12B59" w:rsidRDefault="00E12B59" w:rsidP="00E12B59">
      <w:pPr>
        <w:pStyle w:val="aa"/>
        <w:spacing w:line="240" w:lineRule="auto"/>
        <w:ind w:firstLine="454"/>
        <w:rPr>
          <w:rFonts w:ascii="Times New Roman" w:hAnsi="Times New Roman"/>
          <w:color w:val="auto"/>
          <w:sz w:val="24"/>
          <w:szCs w:val="24"/>
        </w:rPr>
      </w:pPr>
      <w:r w:rsidRPr="00E12B59">
        <w:rPr>
          <w:rFonts w:ascii="Times New Roman" w:hAnsi="Times New Roman"/>
          <w:b/>
          <w:bCs/>
          <w:color w:val="auto"/>
          <w:sz w:val="24"/>
          <w:szCs w:val="24"/>
        </w:rPr>
        <w:t>Задачи программы:</w:t>
      </w:r>
    </w:p>
    <w:p w:rsidR="00E12B59" w:rsidRPr="00E12B59" w:rsidRDefault="00E12B59" w:rsidP="00E12B59">
      <w:pPr>
        <w:pStyle w:val="21"/>
        <w:spacing w:line="240" w:lineRule="auto"/>
        <w:rPr>
          <w:sz w:val="24"/>
        </w:rPr>
      </w:pPr>
      <w:r w:rsidRPr="00E12B59">
        <w:rPr>
          <w:sz w:val="24"/>
        </w:rPr>
        <w:t>своевременное выявление детей с трудностями адаптации, обусловленными ограниченными возможностями здоровья;</w:t>
      </w:r>
    </w:p>
    <w:p w:rsidR="00E12B59" w:rsidRPr="00E12B59" w:rsidRDefault="00E12B59" w:rsidP="00E12B59">
      <w:pPr>
        <w:pStyle w:val="21"/>
        <w:spacing w:line="240" w:lineRule="auto"/>
        <w:rPr>
          <w:sz w:val="24"/>
        </w:rPr>
      </w:pPr>
      <w:r w:rsidRPr="00E12B59">
        <w:rPr>
          <w:sz w:val="24"/>
        </w:rPr>
        <w:t>определение особых образовательных потребностей детей с ОВЗ, детей ­ инвалидов;</w:t>
      </w:r>
    </w:p>
    <w:p w:rsidR="00E12B59" w:rsidRPr="00E12B59" w:rsidRDefault="00E12B59" w:rsidP="00E12B59">
      <w:pPr>
        <w:pStyle w:val="21"/>
        <w:spacing w:line="240" w:lineRule="auto"/>
        <w:rPr>
          <w:sz w:val="24"/>
        </w:rPr>
      </w:pPr>
      <w:r w:rsidRPr="00E12B59">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12B59" w:rsidRPr="00E12B59" w:rsidRDefault="00E12B59" w:rsidP="00E12B59">
      <w:pPr>
        <w:pStyle w:val="21"/>
        <w:spacing w:line="240" w:lineRule="auto"/>
        <w:rPr>
          <w:sz w:val="24"/>
        </w:rPr>
      </w:pPr>
      <w:r w:rsidRPr="00E12B5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E12B59" w:rsidRPr="00E12B59" w:rsidRDefault="00E12B59" w:rsidP="00E12B59">
      <w:pPr>
        <w:pStyle w:val="21"/>
        <w:spacing w:line="240" w:lineRule="auto"/>
        <w:rPr>
          <w:sz w:val="24"/>
        </w:rPr>
      </w:pPr>
      <w:r w:rsidRPr="00E12B59">
        <w:rPr>
          <w:sz w:val="24"/>
        </w:rPr>
        <w:t>осуществление индивидуально ориентированной психолого</w:t>
      </w:r>
      <w:r w:rsidR="000945BC">
        <w:rPr>
          <w:sz w:val="24"/>
        </w:rPr>
        <w:t xml:space="preserve"> </w:t>
      </w:r>
      <w:r w:rsidRPr="00E12B59">
        <w:rPr>
          <w:sz w:val="24"/>
        </w:rPr>
        <w:t>­</w:t>
      </w:r>
      <w:r w:rsidR="000945BC">
        <w:rPr>
          <w:sz w:val="24"/>
        </w:rPr>
        <w:t xml:space="preserve"> </w:t>
      </w:r>
      <w:r w:rsidRPr="00E12B59">
        <w:rPr>
          <w:sz w:val="24"/>
        </w:rPr>
        <w:t>медико</w:t>
      </w:r>
      <w:r w:rsidR="000945BC">
        <w:rPr>
          <w:sz w:val="24"/>
        </w:rPr>
        <w:t xml:space="preserve"> </w:t>
      </w:r>
      <w:r w:rsidRPr="00E12B59">
        <w:rPr>
          <w:sz w:val="24"/>
        </w:rPr>
        <w:t>­</w:t>
      </w:r>
      <w:r w:rsidR="000945BC">
        <w:rPr>
          <w:sz w:val="24"/>
        </w:rPr>
        <w:t xml:space="preserve"> </w:t>
      </w:r>
      <w:r w:rsidRPr="00E12B59">
        <w:rPr>
          <w:sz w:val="24"/>
        </w:rPr>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703341">
        <w:rPr>
          <w:sz w:val="24"/>
        </w:rPr>
        <w:t xml:space="preserve"> </w:t>
      </w:r>
      <w:r w:rsidRPr="00E12B59">
        <w:rPr>
          <w:sz w:val="24"/>
        </w:rPr>
        <w:t>­</w:t>
      </w:r>
      <w:r w:rsidR="00703341">
        <w:rPr>
          <w:sz w:val="24"/>
        </w:rPr>
        <w:t xml:space="preserve"> </w:t>
      </w:r>
      <w:r w:rsidRPr="00E12B59">
        <w:rPr>
          <w:sz w:val="24"/>
        </w:rPr>
        <w:t>медико</w:t>
      </w:r>
      <w:r w:rsidR="00703341">
        <w:rPr>
          <w:sz w:val="24"/>
        </w:rPr>
        <w:t xml:space="preserve"> </w:t>
      </w:r>
      <w:r w:rsidRPr="00E12B59">
        <w:rPr>
          <w:sz w:val="24"/>
        </w:rPr>
        <w:t>­</w:t>
      </w:r>
      <w:r w:rsidR="00703341">
        <w:rPr>
          <w:sz w:val="24"/>
        </w:rPr>
        <w:t xml:space="preserve"> </w:t>
      </w:r>
      <w:r w:rsidRPr="00E12B59">
        <w:rPr>
          <w:sz w:val="24"/>
        </w:rPr>
        <w:t>педагогической комиссии);</w:t>
      </w:r>
    </w:p>
    <w:p w:rsidR="00E12B59" w:rsidRPr="00E12B59" w:rsidRDefault="00E12B59" w:rsidP="00E12B59">
      <w:pPr>
        <w:pStyle w:val="21"/>
        <w:spacing w:line="240" w:lineRule="auto"/>
        <w:rPr>
          <w:sz w:val="24"/>
        </w:rPr>
      </w:pPr>
      <w:r w:rsidRPr="00E12B59">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E12B59">
        <w:rPr>
          <w:sz w:val="24"/>
        </w:rPr>
        <w:t>;</w:t>
      </w:r>
    </w:p>
    <w:p w:rsidR="00E12B59" w:rsidRPr="00E12B59" w:rsidRDefault="00E12B59" w:rsidP="00E12B59">
      <w:pPr>
        <w:pStyle w:val="21"/>
        <w:spacing w:line="240" w:lineRule="auto"/>
        <w:rPr>
          <w:sz w:val="24"/>
        </w:rPr>
      </w:pPr>
      <w:r w:rsidRPr="00E12B59">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12B59" w:rsidRPr="00E12B59" w:rsidRDefault="00E12B59" w:rsidP="00E12B59">
      <w:pPr>
        <w:pStyle w:val="21"/>
        <w:spacing w:line="240" w:lineRule="auto"/>
        <w:rPr>
          <w:sz w:val="24"/>
        </w:rPr>
      </w:pPr>
      <w:r w:rsidRPr="00E12B59">
        <w:rPr>
          <w:sz w:val="24"/>
        </w:rPr>
        <w:t>реализация системы мероприятий по социальной адаптации детей с ОВЗ;</w:t>
      </w:r>
    </w:p>
    <w:p w:rsidR="00E12B59" w:rsidRDefault="00E12B59" w:rsidP="00E12B59">
      <w:pPr>
        <w:pStyle w:val="21"/>
        <w:spacing w:line="240" w:lineRule="auto"/>
        <w:rPr>
          <w:sz w:val="24"/>
        </w:rPr>
      </w:pPr>
      <w:r w:rsidRPr="00E12B59">
        <w:rPr>
          <w:sz w:val="24"/>
        </w:rPr>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653FC" w:rsidRPr="00A653FC" w:rsidRDefault="00A653FC" w:rsidP="00A653FC">
      <w:pPr>
        <w:pStyle w:val="21"/>
        <w:numPr>
          <w:ilvl w:val="0"/>
          <w:numId w:val="0"/>
        </w:numPr>
        <w:rPr>
          <w:b/>
          <w:sz w:val="24"/>
        </w:rPr>
      </w:pPr>
      <w:r w:rsidRPr="00A653FC">
        <w:rPr>
          <w:b/>
          <w:sz w:val="24"/>
        </w:rPr>
        <w:t>Принципы формирования программы</w:t>
      </w:r>
    </w:p>
    <w:p w:rsidR="00A653FC" w:rsidRPr="00A653FC" w:rsidRDefault="00A653FC" w:rsidP="00A653FC">
      <w:pPr>
        <w:pStyle w:val="21"/>
        <w:spacing w:line="240" w:lineRule="auto"/>
        <w:rPr>
          <w:sz w:val="24"/>
        </w:rPr>
      </w:pPr>
      <w:r w:rsidRPr="00A653FC">
        <w:rPr>
          <w:iCs/>
          <w:sz w:val="24"/>
        </w:rPr>
        <w:t>Соблюдение интересов ребенка</w:t>
      </w:r>
      <w:r w:rsidRPr="00A653FC">
        <w:rPr>
          <w:sz w:val="24"/>
        </w:rPr>
        <w:t>. Принцип определяет позицию специалиста, который призван решать проблему ребенка с максимальной пользой и в интересах ребенка.</w:t>
      </w:r>
    </w:p>
    <w:p w:rsidR="00A653FC" w:rsidRPr="00A653FC" w:rsidRDefault="00A653FC" w:rsidP="00A653FC">
      <w:pPr>
        <w:pStyle w:val="21"/>
        <w:spacing w:line="240" w:lineRule="auto"/>
        <w:rPr>
          <w:sz w:val="24"/>
        </w:rPr>
      </w:pPr>
      <w:r w:rsidRPr="00A653FC">
        <w:rPr>
          <w:iCs/>
          <w:spacing w:val="2"/>
          <w:sz w:val="24"/>
        </w:rPr>
        <w:t>Системность</w:t>
      </w:r>
      <w:r w:rsidRPr="00A653FC">
        <w:rPr>
          <w:spacing w:val="2"/>
          <w:sz w:val="24"/>
        </w:rPr>
        <w:t>. Принцип обеспечивает единство диагно</w:t>
      </w:r>
      <w:r w:rsidRPr="00A653FC">
        <w:rPr>
          <w:sz w:val="24"/>
        </w:rPr>
        <w:t>стики, коррекции и развития, т.</w:t>
      </w:r>
      <w:r w:rsidRPr="00A653FC">
        <w:rPr>
          <w:sz w:val="24"/>
        </w:rPr>
        <w:t> </w:t>
      </w:r>
      <w:r w:rsidRPr="00A653FC">
        <w:rPr>
          <w:sz w:val="24"/>
        </w:rPr>
        <w:t>е. системный подход к анализу особенностей развития и коррекции нарушений детей с ОВЗ, а также всесто</w:t>
      </w:r>
      <w:r w:rsidRPr="00A653FC">
        <w:rPr>
          <w:spacing w:val="-2"/>
          <w:sz w:val="24"/>
        </w:rPr>
        <w:t>ронний многоуровневый подход специалистов различного профиля, взаимодействие и согласованность их действий в</w:t>
      </w:r>
      <w:r w:rsidRPr="00A653FC">
        <w:rPr>
          <w:sz w:val="24"/>
        </w:rPr>
        <w:t xml:space="preserve"> решении проблем ребенка, участие в данном процессе всех участников образовательных отношений.</w:t>
      </w:r>
    </w:p>
    <w:p w:rsidR="00A653FC" w:rsidRPr="00A653FC" w:rsidRDefault="00A653FC" w:rsidP="00A653FC">
      <w:pPr>
        <w:pStyle w:val="21"/>
        <w:spacing w:line="240" w:lineRule="auto"/>
        <w:rPr>
          <w:sz w:val="24"/>
        </w:rPr>
      </w:pPr>
      <w:r w:rsidRPr="00A653FC">
        <w:rPr>
          <w:iCs/>
          <w:sz w:val="24"/>
        </w:rPr>
        <w:t>Непрерывность</w:t>
      </w:r>
      <w:r w:rsidRPr="00A653FC">
        <w:rPr>
          <w:sz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653FC" w:rsidRPr="00A653FC" w:rsidRDefault="00A653FC" w:rsidP="00A653FC">
      <w:pPr>
        <w:pStyle w:val="21"/>
        <w:spacing w:line="240" w:lineRule="auto"/>
        <w:rPr>
          <w:sz w:val="24"/>
        </w:rPr>
      </w:pPr>
      <w:r w:rsidRPr="00A653FC">
        <w:rPr>
          <w:iCs/>
          <w:spacing w:val="2"/>
          <w:sz w:val="24"/>
        </w:rPr>
        <w:t>Вариативность</w:t>
      </w:r>
      <w:r w:rsidRPr="00A653FC">
        <w:rPr>
          <w:spacing w:val="2"/>
          <w:sz w:val="24"/>
        </w:rPr>
        <w:t>. Принцип предполагает создание вариа</w:t>
      </w:r>
      <w:r w:rsidRPr="00A653FC">
        <w:rPr>
          <w:sz w:val="24"/>
        </w:rPr>
        <w:t>тивных условий для получения образования детьми с ОВЗ.</w:t>
      </w:r>
    </w:p>
    <w:p w:rsidR="00A653FC" w:rsidRPr="0023123A" w:rsidRDefault="00A653FC" w:rsidP="00A653FC">
      <w:pPr>
        <w:pStyle w:val="21"/>
        <w:spacing w:line="240" w:lineRule="auto"/>
        <w:rPr>
          <w:b/>
          <w:bCs/>
          <w:sz w:val="24"/>
        </w:rPr>
      </w:pPr>
      <w:r w:rsidRPr="00A653FC">
        <w:rPr>
          <w:iCs/>
          <w:sz w:val="24"/>
        </w:rPr>
        <w:t>Рекомендательный характер оказания помощи</w:t>
      </w:r>
      <w:r w:rsidRPr="00A653FC">
        <w:rPr>
          <w:sz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3123A" w:rsidRPr="0023123A" w:rsidRDefault="0023123A" w:rsidP="0023123A">
      <w:pPr>
        <w:pStyle w:val="aa"/>
        <w:spacing w:line="240" w:lineRule="auto"/>
        <w:ind w:firstLine="454"/>
        <w:rPr>
          <w:rFonts w:ascii="Times New Roman" w:hAnsi="Times New Roman"/>
          <w:color w:val="auto"/>
          <w:sz w:val="24"/>
          <w:szCs w:val="24"/>
        </w:rPr>
      </w:pPr>
      <w:r w:rsidRPr="0023123A">
        <w:rPr>
          <w:rFonts w:ascii="Times New Roman" w:hAnsi="Times New Roman"/>
          <w:b/>
          <w:bCs/>
          <w:color w:val="auto"/>
          <w:sz w:val="24"/>
          <w:szCs w:val="24"/>
        </w:rPr>
        <w:t>Направления работы</w:t>
      </w:r>
    </w:p>
    <w:p w:rsidR="0023123A" w:rsidRPr="0023123A" w:rsidRDefault="0023123A" w:rsidP="0023123A">
      <w:pPr>
        <w:pStyle w:val="aa"/>
        <w:spacing w:line="240" w:lineRule="auto"/>
        <w:ind w:firstLine="454"/>
        <w:rPr>
          <w:rFonts w:ascii="Times New Roman" w:hAnsi="Times New Roman"/>
          <w:color w:val="auto"/>
          <w:sz w:val="24"/>
          <w:szCs w:val="24"/>
        </w:rPr>
      </w:pPr>
      <w:r w:rsidRPr="0023123A">
        <w:rPr>
          <w:rFonts w:ascii="Times New Roman" w:hAnsi="Times New Roman"/>
          <w:color w:val="auto"/>
          <w:sz w:val="24"/>
          <w:szCs w:val="24"/>
        </w:rPr>
        <w:t xml:space="preserve">Программа коррекционной работы на уровне начального </w:t>
      </w:r>
      <w:r w:rsidRPr="0023123A">
        <w:rPr>
          <w:rFonts w:ascii="Times New Roman" w:hAnsi="Times New Roman"/>
          <w:color w:val="auto"/>
          <w:spacing w:val="2"/>
          <w:sz w:val="24"/>
          <w:szCs w:val="24"/>
        </w:rPr>
        <w:t>общего образования включает в себя взаимосвязанные на</w:t>
      </w:r>
      <w:r w:rsidRPr="0023123A">
        <w:rPr>
          <w:rFonts w:ascii="Times New Roman" w:hAnsi="Times New Roman"/>
          <w:color w:val="auto"/>
          <w:sz w:val="24"/>
          <w:szCs w:val="24"/>
        </w:rPr>
        <w:t>правления, отражающие ее основное содержание:</w:t>
      </w:r>
    </w:p>
    <w:p w:rsidR="0023123A" w:rsidRPr="0023123A" w:rsidRDefault="0023123A" w:rsidP="0023123A">
      <w:pPr>
        <w:pStyle w:val="21"/>
        <w:spacing w:line="240" w:lineRule="auto"/>
        <w:rPr>
          <w:sz w:val="24"/>
        </w:rPr>
      </w:pPr>
      <w:r w:rsidRPr="0023123A">
        <w:rPr>
          <w:iCs/>
          <w:spacing w:val="2"/>
          <w:sz w:val="24"/>
        </w:rPr>
        <w:t>диагностическая работа</w:t>
      </w:r>
      <w:r w:rsidRPr="0023123A">
        <w:rPr>
          <w:spacing w:val="2"/>
          <w:sz w:val="24"/>
        </w:rPr>
        <w:t xml:space="preserve"> обеспечивает своевременное </w:t>
      </w:r>
      <w:r w:rsidRPr="0023123A">
        <w:rPr>
          <w:sz w:val="24"/>
        </w:rPr>
        <w:t>выявление детей с ограниченными возможностями здоровья, проведение их комплексного обследования и подготовку ре</w:t>
      </w:r>
      <w:r w:rsidRPr="0023123A">
        <w:rPr>
          <w:spacing w:val="2"/>
          <w:sz w:val="24"/>
        </w:rPr>
        <w:t>комендаций по оказанию им психолого­медико­педагогиче</w:t>
      </w:r>
      <w:r w:rsidRPr="0023123A">
        <w:rPr>
          <w:sz w:val="24"/>
        </w:rPr>
        <w:t>ской помощи в условиях образовательной организации;</w:t>
      </w:r>
    </w:p>
    <w:p w:rsidR="0023123A" w:rsidRPr="0023123A" w:rsidRDefault="0023123A" w:rsidP="0023123A">
      <w:pPr>
        <w:pStyle w:val="21"/>
        <w:spacing w:line="240" w:lineRule="auto"/>
        <w:rPr>
          <w:sz w:val="24"/>
        </w:rPr>
      </w:pPr>
      <w:r w:rsidRPr="0023123A">
        <w:rPr>
          <w:iCs/>
          <w:sz w:val="24"/>
        </w:rPr>
        <w:t>коррекционно­развивающая работа</w:t>
      </w:r>
      <w:r w:rsidRPr="0023123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3123A">
        <w:rPr>
          <w:spacing w:val="2"/>
          <w:sz w:val="24"/>
        </w:rPr>
        <w:t xml:space="preserve">ных действий у обучающихся (личностных, регулятивных, </w:t>
      </w:r>
      <w:r w:rsidRPr="0023123A">
        <w:rPr>
          <w:sz w:val="24"/>
        </w:rPr>
        <w:t>познавательных, коммуникативных);</w:t>
      </w:r>
    </w:p>
    <w:p w:rsidR="0023123A" w:rsidRPr="0023123A" w:rsidRDefault="0023123A" w:rsidP="0023123A">
      <w:pPr>
        <w:pStyle w:val="21"/>
        <w:spacing w:line="240" w:lineRule="auto"/>
        <w:rPr>
          <w:spacing w:val="-2"/>
          <w:sz w:val="24"/>
        </w:rPr>
      </w:pPr>
      <w:r w:rsidRPr="0023123A">
        <w:rPr>
          <w:iCs/>
          <w:spacing w:val="2"/>
          <w:sz w:val="24"/>
        </w:rPr>
        <w:t>консультативная работа</w:t>
      </w:r>
      <w:r w:rsidRPr="0023123A">
        <w:rPr>
          <w:spacing w:val="2"/>
          <w:sz w:val="24"/>
        </w:rPr>
        <w:t xml:space="preserve"> обеспечивает непрерывность специального сопровождения детей с ОВЗ и их семей по вопросам реализации </w:t>
      </w:r>
      <w:r w:rsidRPr="0023123A">
        <w:rPr>
          <w:sz w:val="24"/>
        </w:rPr>
        <w:t>дифференцированных психолого</w:t>
      </w:r>
      <w:r w:rsidR="006F27F8">
        <w:rPr>
          <w:sz w:val="24"/>
        </w:rPr>
        <w:t xml:space="preserve"> </w:t>
      </w:r>
      <w:r w:rsidRPr="0023123A">
        <w:rPr>
          <w:sz w:val="24"/>
        </w:rPr>
        <w:t>­</w:t>
      </w:r>
      <w:r w:rsidR="006F27F8">
        <w:rPr>
          <w:sz w:val="24"/>
        </w:rPr>
        <w:t xml:space="preserve"> </w:t>
      </w:r>
      <w:r w:rsidRPr="0023123A">
        <w:rPr>
          <w:sz w:val="24"/>
        </w:rPr>
        <w:t>педагогических условий об</w:t>
      </w:r>
      <w:r w:rsidRPr="0023123A">
        <w:rPr>
          <w:spacing w:val="-2"/>
          <w:sz w:val="24"/>
        </w:rPr>
        <w:t>учения, воспитания, коррекции, развития и социализации обучающихся;</w:t>
      </w:r>
    </w:p>
    <w:p w:rsidR="0023123A" w:rsidRPr="0023123A" w:rsidRDefault="0023123A" w:rsidP="0023123A">
      <w:pPr>
        <w:pStyle w:val="21"/>
        <w:spacing w:line="240" w:lineRule="auto"/>
        <w:rPr>
          <w:sz w:val="24"/>
        </w:rPr>
      </w:pPr>
      <w:r w:rsidRPr="0023123A">
        <w:rPr>
          <w:iCs/>
          <w:spacing w:val="2"/>
          <w:sz w:val="24"/>
        </w:rPr>
        <w:t>информационно</w:t>
      </w:r>
      <w:r w:rsidR="006F27F8">
        <w:rPr>
          <w:iCs/>
          <w:spacing w:val="2"/>
          <w:sz w:val="24"/>
        </w:rPr>
        <w:t xml:space="preserve"> </w:t>
      </w:r>
      <w:r w:rsidRPr="0023123A">
        <w:rPr>
          <w:iCs/>
          <w:spacing w:val="2"/>
          <w:sz w:val="24"/>
        </w:rPr>
        <w:t>­</w:t>
      </w:r>
      <w:r w:rsidR="006F27F8">
        <w:rPr>
          <w:iCs/>
          <w:spacing w:val="2"/>
          <w:sz w:val="24"/>
        </w:rPr>
        <w:t xml:space="preserve"> </w:t>
      </w:r>
      <w:r w:rsidRPr="0023123A">
        <w:rPr>
          <w:iCs/>
          <w:spacing w:val="2"/>
          <w:sz w:val="24"/>
        </w:rPr>
        <w:t>просветительская работа</w:t>
      </w:r>
      <w:r w:rsidRPr="0023123A">
        <w:rPr>
          <w:spacing w:val="2"/>
          <w:sz w:val="24"/>
        </w:rPr>
        <w:t xml:space="preserve"> направлена на разъяснительную деятельность по вопросам, связанным</w:t>
      </w:r>
      <w:r w:rsidR="006F27F8">
        <w:rPr>
          <w:spacing w:val="2"/>
          <w:sz w:val="24"/>
        </w:rPr>
        <w:t xml:space="preserve"> </w:t>
      </w:r>
      <w:r w:rsidRPr="0023123A">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F27F8" w:rsidRPr="006F27F8" w:rsidRDefault="006F27F8" w:rsidP="006F27F8">
      <w:pPr>
        <w:pStyle w:val="aa"/>
        <w:spacing w:line="240" w:lineRule="auto"/>
        <w:ind w:firstLine="454"/>
        <w:rPr>
          <w:rFonts w:ascii="Times New Roman" w:hAnsi="Times New Roman"/>
          <w:iCs/>
          <w:color w:val="auto"/>
          <w:sz w:val="24"/>
          <w:szCs w:val="24"/>
        </w:rPr>
      </w:pPr>
      <w:r w:rsidRPr="006F27F8">
        <w:rPr>
          <w:rFonts w:ascii="Times New Roman" w:hAnsi="Times New Roman"/>
          <w:b/>
          <w:bCs/>
          <w:color w:val="auto"/>
          <w:sz w:val="24"/>
          <w:szCs w:val="24"/>
        </w:rPr>
        <w:lastRenderedPageBreak/>
        <w:t>Содержание направлений работы</w:t>
      </w:r>
    </w:p>
    <w:p w:rsidR="006F27F8" w:rsidRPr="006F27F8" w:rsidRDefault="006F27F8" w:rsidP="006F27F8">
      <w:pPr>
        <w:pStyle w:val="aa"/>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 xml:space="preserve">Диагностическая работа включает: </w:t>
      </w:r>
    </w:p>
    <w:p w:rsidR="006F27F8" w:rsidRPr="006F27F8" w:rsidRDefault="006F27F8" w:rsidP="006F27F8">
      <w:pPr>
        <w:pStyle w:val="21"/>
        <w:spacing w:line="240" w:lineRule="auto"/>
        <w:rPr>
          <w:sz w:val="24"/>
        </w:rPr>
      </w:pPr>
      <w:r w:rsidRPr="006F27F8">
        <w:rPr>
          <w:sz w:val="24"/>
        </w:rPr>
        <w:t>своевременное выявление детей, нуждающихся в специализированной помощи;</w:t>
      </w:r>
    </w:p>
    <w:p w:rsidR="006F27F8" w:rsidRPr="006F27F8" w:rsidRDefault="006F27F8" w:rsidP="006F27F8">
      <w:pPr>
        <w:pStyle w:val="21"/>
        <w:spacing w:line="240" w:lineRule="auto"/>
        <w:rPr>
          <w:sz w:val="24"/>
        </w:rPr>
      </w:pPr>
      <w:r w:rsidRPr="006F27F8">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F27F8" w:rsidRPr="006F27F8" w:rsidRDefault="006F27F8" w:rsidP="006F27F8">
      <w:pPr>
        <w:pStyle w:val="21"/>
        <w:spacing w:line="240" w:lineRule="auto"/>
        <w:rPr>
          <w:spacing w:val="-2"/>
          <w:sz w:val="24"/>
        </w:rPr>
      </w:pPr>
      <w:r w:rsidRPr="006F27F8">
        <w:rPr>
          <w:spacing w:val="-2"/>
          <w:sz w:val="24"/>
        </w:rPr>
        <w:t>комплексный сбор сведений о ребенке на основании диагностической информации от специалистов разного профиля;</w:t>
      </w:r>
    </w:p>
    <w:p w:rsidR="006F27F8" w:rsidRPr="006F27F8" w:rsidRDefault="006F27F8" w:rsidP="006F27F8">
      <w:pPr>
        <w:pStyle w:val="21"/>
        <w:spacing w:line="240" w:lineRule="auto"/>
        <w:rPr>
          <w:sz w:val="24"/>
        </w:rPr>
      </w:pPr>
      <w:r w:rsidRPr="006F27F8">
        <w:rPr>
          <w:sz w:val="24"/>
        </w:rPr>
        <w:t>определение уровня актуального и зоны ближайшего развития обучающегося с ОВЗ, выявление его резервных возможностей;</w:t>
      </w:r>
    </w:p>
    <w:p w:rsidR="006F27F8" w:rsidRPr="006F27F8" w:rsidRDefault="006F27F8" w:rsidP="006F27F8">
      <w:pPr>
        <w:pStyle w:val="21"/>
        <w:spacing w:line="240" w:lineRule="auto"/>
        <w:rPr>
          <w:sz w:val="24"/>
        </w:rPr>
      </w:pPr>
      <w:r w:rsidRPr="006F27F8">
        <w:rPr>
          <w:sz w:val="24"/>
        </w:rPr>
        <w:t>изучение развития эмоционально</w:t>
      </w:r>
      <w:r>
        <w:rPr>
          <w:sz w:val="24"/>
        </w:rPr>
        <w:t xml:space="preserve"> </w:t>
      </w:r>
      <w:r w:rsidRPr="006F27F8">
        <w:rPr>
          <w:sz w:val="24"/>
        </w:rPr>
        <w:t>­</w:t>
      </w:r>
      <w:r>
        <w:rPr>
          <w:sz w:val="24"/>
        </w:rPr>
        <w:t xml:space="preserve"> </w:t>
      </w:r>
      <w:r w:rsidRPr="006F27F8">
        <w:rPr>
          <w:sz w:val="24"/>
        </w:rPr>
        <w:t>волевой сферы и личностных особенностей обучающихся;</w:t>
      </w:r>
    </w:p>
    <w:p w:rsidR="006F27F8" w:rsidRPr="006F27F8" w:rsidRDefault="006F27F8" w:rsidP="006F27F8">
      <w:pPr>
        <w:pStyle w:val="21"/>
        <w:spacing w:line="240" w:lineRule="auto"/>
        <w:rPr>
          <w:sz w:val="24"/>
        </w:rPr>
      </w:pPr>
      <w:r w:rsidRPr="006F27F8">
        <w:rPr>
          <w:spacing w:val="-2"/>
          <w:sz w:val="24"/>
        </w:rPr>
        <w:t>изучение социальной ситуации развития и условий се</w:t>
      </w:r>
      <w:r w:rsidRPr="006F27F8">
        <w:rPr>
          <w:sz w:val="24"/>
        </w:rPr>
        <w:t>мейного воспитания ребенка;</w:t>
      </w:r>
    </w:p>
    <w:p w:rsidR="006F27F8" w:rsidRPr="006F27F8" w:rsidRDefault="006F27F8" w:rsidP="006F27F8">
      <w:pPr>
        <w:pStyle w:val="21"/>
        <w:spacing w:line="240" w:lineRule="auto"/>
        <w:rPr>
          <w:sz w:val="24"/>
        </w:rPr>
      </w:pPr>
      <w:r w:rsidRPr="006F27F8">
        <w:rPr>
          <w:sz w:val="24"/>
        </w:rPr>
        <w:t>изучение адаптивных возможностей и уровня социализации ребенка с ОВЗ;</w:t>
      </w:r>
    </w:p>
    <w:p w:rsidR="006F27F8" w:rsidRPr="006F27F8" w:rsidRDefault="006F27F8" w:rsidP="006F27F8">
      <w:pPr>
        <w:pStyle w:val="21"/>
        <w:spacing w:line="240" w:lineRule="auto"/>
        <w:rPr>
          <w:sz w:val="24"/>
        </w:rPr>
      </w:pPr>
      <w:r w:rsidRPr="006F27F8">
        <w:rPr>
          <w:spacing w:val="2"/>
          <w:sz w:val="24"/>
        </w:rPr>
        <w:t xml:space="preserve">системный разносторонний контроль специалистов за </w:t>
      </w:r>
      <w:r w:rsidRPr="006F27F8">
        <w:rPr>
          <w:sz w:val="24"/>
        </w:rPr>
        <w:t>уровнем и динамикой развития ребенка;</w:t>
      </w:r>
    </w:p>
    <w:p w:rsidR="006F27F8" w:rsidRPr="006F27F8" w:rsidRDefault="006F27F8" w:rsidP="006F27F8">
      <w:pPr>
        <w:pStyle w:val="21"/>
        <w:spacing w:line="240" w:lineRule="auto"/>
        <w:rPr>
          <w:sz w:val="24"/>
        </w:rPr>
      </w:pPr>
      <w:r w:rsidRPr="006F27F8">
        <w:rPr>
          <w:sz w:val="24"/>
        </w:rPr>
        <w:t>анализ успешности коррекционно</w:t>
      </w:r>
      <w:r>
        <w:rPr>
          <w:sz w:val="24"/>
        </w:rPr>
        <w:t xml:space="preserve"> </w:t>
      </w:r>
      <w:r w:rsidRPr="006F27F8">
        <w:rPr>
          <w:sz w:val="24"/>
        </w:rPr>
        <w:t>­</w:t>
      </w:r>
      <w:r>
        <w:rPr>
          <w:sz w:val="24"/>
        </w:rPr>
        <w:t xml:space="preserve"> </w:t>
      </w:r>
      <w:r w:rsidRPr="006F27F8">
        <w:rPr>
          <w:sz w:val="24"/>
        </w:rPr>
        <w:t>развивающей работы.</w:t>
      </w:r>
    </w:p>
    <w:p w:rsidR="006F27F8" w:rsidRPr="006F27F8" w:rsidRDefault="006F27F8" w:rsidP="006F27F8">
      <w:pPr>
        <w:pStyle w:val="aa"/>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Коррекционно</w:t>
      </w:r>
      <w:r>
        <w:rPr>
          <w:rFonts w:ascii="Times New Roman" w:hAnsi="Times New Roman"/>
          <w:iCs/>
          <w:color w:val="auto"/>
          <w:sz w:val="24"/>
          <w:szCs w:val="24"/>
        </w:rPr>
        <w:t xml:space="preserve"> </w:t>
      </w:r>
      <w:r w:rsidRPr="006F27F8">
        <w:rPr>
          <w:rFonts w:ascii="Times New Roman" w:hAnsi="Times New Roman"/>
          <w:iCs/>
          <w:color w:val="auto"/>
          <w:sz w:val="24"/>
          <w:szCs w:val="24"/>
        </w:rPr>
        <w:t>­</w:t>
      </w:r>
      <w:r>
        <w:rPr>
          <w:rFonts w:ascii="Times New Roman" w:hAnsi="Times New Roman"/>
          <w:iCs/>
          <w:color w:val="auto"/>
          <w:sz w:val="24"/>
          <w:szCs w:val="24"/>
        </w:rPr>
        <w:t xml:space="preserve"> </w:t>
      </w:r>
      <w:r w:rsidRPr="006F27F8">
        <w:rPr>
          <w:rFonts w:ascii="Times New Roman" w:hAnsi="Times New Roman"/>
          <w:iCs/>
          <w:color w:val="auto"/>
          <w:sz w:val="24"/>
          <w:szCs w:val="24"/>
        </w:rPr>
        <w:t>развивающая работа включает:</w:t>
      </w:r>
    </w:p>
    <w:p w:rsidR="006F27F8" w:rsidRPr="006F27F8" w:rsidRDefault="006F27F8" w:rsidP="006F27F8">
      <w:pPr>
        <w:pStyle w:val="21"/>
        <w:spacing w:line="240" w:lineRule="auto"/>
        <w:rPr>
          <w:sz w:val="24"/>
        </w:rPr>
      </w:pPr>
      <w:r w:rsidRPr="006F27F8">
        <w:rPr>
          <w:sz w:val="24"/>
        </w:rPr>
        <w:t>выбор оптимальных для развития ребенка с ОВЗ</w:t>
      </w:r>
      <w:r w:rsidRPr="006F27F8">
        <w:rPr>
          <w:spacing w:val="2"/>
          <w:sz w:val="24"/>
        </w:rPr>
        <w:t xml:space="preserve"> коррекционных программ/</w:t>
      </w:r>
      <w:r w:rsidRPr="006F27F8">
        <w:rPr>
          <w:sz w:val="24"/>
        </w:rPr>
        <w:t>методик, методов и приемов обучения в соответствии с его особыми образовательными потребностями;</w:t>
      </w:r>
    </w:p>
    <w:p w:rsidR="006F27F8" w:rsidRPr="006F27F8" w:rsidRDefault="006F27F8" w:rsidP="006F27F8">
      <w:pPr>
        <w:pStyle w:val="21"/>
        <w:spacing w:line="240" w:lineRule="auto"/>
        <w:rPr>
          <w:sz w:val="24"/>
        </w:rPr>
      </w:pPr>
      <w:r w:rsidRPr="006F27F8">
        <w:rPr>
          <w:sz w:val="24"/>
        </w:rPr>
        <w:t>организацию и проведение специалистами индивидуальных и групповых коррекционно</w:t>
      </w:r>
      <w:r>
        <w:rPr>
          <w:sz w:val="24"/>
        </w:rPr>
        <w:t xml:space="preserve"> </w:t>
      </w:r>
      <w:r w:rsidRPr="006F27F8">
        <w:rPr>
          <w:sz w:val="24"/>
        </w:rPr>
        <w:t>­</w:t>
      </w:r>
      <w:r>
        <w:rPr>
          <w:sz w:val="24"/>
        </w:rPr>
        <w:t xml:space="preserve"> </w:t>
      </w:r>
      <w:r w:rsidRPr="006F27F8">
        <w:rPr>
          <w:sz w:val="24"/>
        </w:rPr>
        <w:t>развивающих занятий, необходимых для преодоления нарушений развития и трудностей обучения;</w:t>
      </w:r>
    </w:p>
    <w:p w:rsidR="006F27F8" w:rsidRPr="006F27F8" w:rsidRDefault="006F27F8" w:rsidP="006F27F8">
      <w:pPr>
        <w:pStyle w:val="21"/>
        <w:spacing w:line="240" w:lineRule="auto"/>
        <w:rPr>
          <w:sz w:val="24"/>
        </w:rPr>
      </w:pPr>
      <w:r w:rsidRPr="006F27F8">
        <w:rPr>
          <w:spacing w:val="2"/>
          <w:sz w:val="24"/>
        </w:rPr>
        <w:t>системное воздействие на учебно</w:t>
      </w:r>
      <w:r>
        <w:rPr>
          <w:spacing w:val="2"/>
          <w:sz w:val="24"/>
        </w:rPr>
        <w:t xml:space="preserve"> </w:t>
      </w:r>
      <w:r w:rsidRPr="006F27F8">
        <w:rPr>
          <w:spacing w:val="2"/>
          <w:sz w:val="24"/>
        </w:rPr>
        <w:t>­</w:t>
      </w:r>
      <w:r>
        <w:rPr>
          <w:spacing w:val="2"/>
          <w:sz w:val="24"/>
        </w:rPr>
        <w:t xml:space="preserve"> </w:t>
      </w:r>
      <w:r w:rsidRPr="006F27F8">
        <w:rPr>
          <w:spacing w:val="2"/>
          <w:sz w:val="24"/>
        </w:rPr>
        <w:t xml:space="preserve">познавательную деятельность ребенка в динамике образовательного процесса, </w:t>
      </w:r>
      <w:r w:rsidRPr="006F27F8">
        <w:rPr>
          <w:sz w:val="24"/>
        </w:rPr>
        <w:t>направленное на формирование универсальных учебных действий и коррекцию отклонений в развитии;</w:t>
      </w:r>
    </w:p>
    <w:p w:rsidR="006F27F8" w:rsidRPr="006F27F8" w:rsidRDefault="006F27F8" w:rsidP="006F27F8">
      <w:pPr>
        <w:pStyle w:val="21"/>
        <w:spacing w:line="240" w:lineRule="auto"/>
        <w:rPr>
          <w:sz w:val="24"/>
        </w:rPr>
      </w:pPr>
      <w:r w:rsidRPr="006F27F8">
        <w:rPr>
          <w:sz w:val="24"/>
        </w:rPr>
        <w:t>коррекцию и развитие высших психических функций;</w:t>
      </w:r>
    </w:p>
    <w:p w:rsidR="006F27F8" w:rsidRPr="006F27F8" w:rsidRDefault="006F27F8" w:rsidP="006F27F8">
      <w:pPr>
        <w:pStyle w:val="21"/>
        <w:spacing w:line="240" w:lineRule="auto"/>
        <w:rPr>
          <w:sz w:val="24"/>
        </w:rPr>
      </w:pPr>
      <w:r w:rsidRPr="006F27F8">
        <w:rPr>
          <w:sz w:val="24"/>
        </w:rPr>
        <w:t>развитие эмоционально</w:t>
      </w:r>
      <w:r w:rsidR="005B7BDB">
        <w:rPr>
          <w:sz w:val="24"/>
        </w:rPr>
        <w:t xml:space="preserve"> </w:t>
      </w:r>
      <w:r w:rsidRPr="006F27F8">
        <w:rPr>
          <w:sz w:val="24"/>
        </w:rPr>
        <w:t>­</w:t>
      </w:r>
      <w:r w:rsidR="005B7BDB">
        <w:rPr>
          <w:sz w:val="24"/>
        </w:rPr>
        <w:t xml:space="preserve"> </w:t>
      </w:r>
      <w:r w:rsidRPr="006F27F8">
        <w:rPr>
          <w:sz w:val="24"/>
        </w:rPr>
        <w:t>волевой и личностной сферы ребенка и психокоррекцию его поведения;</w:t>
      </w:r>
    </w:p>
    <w:p w:rsidR="006F27F8" w:rsidRPr="006F27F8" w:rsidRDefault="006F27F8" w:rsidP="006F27F8">
      <w:pPr>
        <w:pStyle w:val="21"/>
        <w:spacing w:line="240" w:lineRule="auto"/>
        <w:rPr>
          <w:sz w:val="24"/>
        </w:rPr>
      </w:pPr>
      <w:r w:rsidRPr="006F27F8">
        <w:rPr>
          <w:spacing w:val="2"/>
          <w:sz w:val="24"/>
        </w:rPr>
        <w:t xml:space="preserve">социальную защиту ребенка в случае неблагоприятных </w:t>
      </w:r>
      <w:r w:rsidRPr="006F27F8">
        <w:rPr>
          <w:sz w:val="24"/>
        </w:rPr>
        <w:t>условий жизни при психотравмирующих обстоятельствах.</w:t>
      </w:r>
    </w:p>
    <w:p w:rsidR="006F27F8" w:rsidRPr="006F27F8" w:rsidRDefault="006F27F8" w:rsidP="006F27F8">
      <w:pPr>
        <w:pStyle w:val="aa"/>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Консультативная работа включает:</w:t>
      </w:r>
    </w:p>
    <w:p w:rsidR="006F27F8" w:rsidRPr="006F27F8" w:rsidRDefault="006F27F8" w:rsidP="006F27F8">
      <w:pPr>
        <w:pStyle w:val="21"/>
        <w:spacing w:line="240" w:lineRule="auto"/>
        <w:rPr>
          <w:sz w:val="24"/>
        </w:rPr>
      </w:pPr>
      <w:r w:rsidRPr="006F27F8">
        <w:rPr>
          <w:spacing w:val="2"/>
          <w:sz w:val="24"/>
        </w:rPr>
        <w:t xml:space="preserve">выработку совместных обоснованных рекомендаций по </w:t>
      </w:r>
      <w:r w:rsidRPr="006F27F8">
        <w:rPr>
          <w:sz w:val="24"/>
        </w:rPr>
        <w:t>основным направлениям работы с обучающимся с ОВЗ</w:t>
      </w:r>
      <w:r w:rsidR="005B7BDB">
        <w:rPr>
          <w:sz w:val="24"/>
        </w:rPr>
        <w:t>,</w:t>
      </w:r>
      <w:r w:rsidRPr="006F27F8">
        <w:rPr>
          <w:sz w:val="24"/>
        </w:rPr>
        <w:t xml:space="preserve"> единых для всех участников образовательных отношений;</w:t>
      </w:r>
    </w:p>
    <w:p w:rsidR="006F27F8" w:rsidRPr="006F27F8" w:rsidRDefault="006F27F8" w:rsidP="006F27F8">
      <w:pPr>
        <w:pStyle w:val="21"/>
        <w:spacing w:line="240" w:lineRule="auto"/>
        <w:rPr>
          <w:sz w:val="24"/>
        </w:rPr>
      </w:pPr>
      <w:r w:rsidRPr="006F27F8">
        <w:rPr>
          <w:spacing w:val="2"/>
          <w:sz w:val="24"/>
        </w:rPr>
        <w:t>консультирование специалистами педагогов по выбору индивидуально ориентированных методов и приемов работы</w:t>
      </w:r>
      <w:r w:rsidRPr="006F27F8">
        <w:rPr>
          <w:sz w:val="24"/>
        </w:rPr>
        <w:t xml:space="preserve"> с обучающимся с ОВЗ;</w:t>
      </w:r>
    </w:p>
    <w:p w:rsidR="006F27F8" w:rsidRPr="006F27F8" w:rsidRDefault="006F27F8" w:rsidP="006F27F8">
      <w:pPr>
        <w:pStyle w:val="21"/>
        <w:spacing w:line="240" w:lineRule="auto"/>
        <w:rPr>
          <w:sz w:val="24"/>
        </w:rPr>
      </w:pPr>
      <w:r w:rsidRPr="006F27F8">
        <w:rPr>
          <w:sz w:val="24"/>
        </w:rPr>
        <w:t>консультативную помощь семье в вопросах выбора стратегии воспитания и приемов коррекционного обучения ребенка с ОВЗ.</w:t>
      </w:r>
    </w:p>
    <w:p w:rsidR="006F27F8" w:rsidRPr="006F27F8" w:rsidRDefault="006F27F8" w:rsidP="006F27F8">
      <w:pPr>
        <w:pStyle w:val="aa"/>
        <w:spacing w:line="240" w:lineRule="auto"/>
        <w:ind w:firstLine="454"/>
        <w:rPr>
          <w:rFonts w:ascii="Times New Roman" w:hAnsi="Times New Roman"/>
          <w:color w:val="auto"/>
          <w:sz w:val="24"/>
          <w:szCs w:val="24"/>
        </w:rPr>
      </w:pPr>
      <w:r w:rsidRPr="006F27F8">
        <w:rPr>
          <w:rFonts w:ascii="Times New Roman" w:hAnsi="Times New Roman"/>
          <w:iCs/>
          <w:color w:val="auto"/>
          <w:spacing w:val="-2"/>
          <w:sz w:val="24"/>
          <w:szCs w:val="24"/>
        </w:rPr>
        <w:t>Информационно</w:t>
      </w:r>
      <w:r w:rsidR="00FE0109">
        <w:rPr>
          <w:rFonts w:ascii="Times New Roman" w:hAnsi="Times New Roman"/>
          <w:iCs/>
          <w:color w:val="auto"/>
          <w:spacing w:val="-2"/>
          <w:sz w:val="24"/>
          <w:szCs w:val="24"/>
        </w:rPr>
        <w:t xml:space="preserve"> </w:t>
      </w:r>
      <w:r w:rsidRPr="006F27F8">
        <w:rPr>
          <w:rFonts w:ascii="Times New Roman" w:hAnsi="Times New Roman"/>
          <w:iCs/>
          <w:color w:val="auto"/>
          <w:spacing w:val="-2"/>
          <w:sz w:val="24"/>
          <w:szCs w:val="24"/>
        </w:rPr>
        <w:t>­</w:t>
      </w:r>
      <w:r w:rsidR="00FE0109">
        <w:rPr>
          <w:rFonts w:ascii="Times New Roman" w:hAnsi="Times New Roman"/>
          <w:iCs/>
          <w:color w:val="auto"/>
          <w:spacing w:val="-2"/>
          <w:sz w:val="24"/>
          <w:szCs w:val="24"/>
        </w:rPr>
        <w:t xml:space="preserve"> </w:t>
      </w:r>
      <w:r w:rsidRPr="006F27F8">
        <w:rPr>
          <w:rFonts w:ascii="Times New Roman" w:hAnsi="Times New Roman"/>
          <w:iCs/>
          <w:color w:val="auto"/>
          <w:spacing w:val="-2"/>
          <w:sz w:val="24"/>
          <w:szCs w:val="24"/>
        </w:rPr>
        <w:t>просветительская работа предусматри</w:t>
      </w:r>
      <w:r w:rsidRPr="006F27F8">
        <w:rPr>
          <w:rFonts w:ascii="Times New Roman" w:hAnsi="Times New Roman"/>
          <w:iCs/>
          <w:color w:val="auto"/>
          <w:sz w:val="24"/>
          <w:szCs w:val="24"/>
        </w:rPr>
        <w:t>вает:</w:t>
      </w:r>
    </w:p>
    <w:p w:rsidR="006F27F8" w:rsidRPr="006F27F8" w:rsidRDefault="006F27F8" w:rsidP="006F27F8">
      <w:pPr>
        <w:pStyle w:val="21"/>
        <w:spacing w:line="240" w:lineRule="auto"/>
        <w:rPr>
          <w:sz w:val="24"/>
        </w:rPr>
      </w:pPr>
      <w:r w:rsidRPr="006F27F8">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6F27F8">
        <w:rPr>
          <w:sz w:val="24"/>
        </w:rPr>
        <w:lastRenderedPageBreak/>
        <w:t>педагогическим работникам — вопросов, связанных с особенностями образовательного процесса и сопровождения детей с ОВЗ;</w:t>
      </w:r>
    </w:p>
    <w:p w:rsidR="006F27F8" w:rsidRPr="006F27F8" w:rsidRDefault="006F27F8" w:rsidP="006F27F8">
      <w:pPr>
        <w:pStyle w:val="21"/>
        <w:spacing w:line="240" w:lineRule="auto"/>
        <w:rPr>
          <w:sz w:val="24"/>
        </w:rPr>
      </w:pPr>
      <w:r w:rsidRPr="006F27F8">
        <w:rPr>
          <w:spacing w:val="2"/>
          <w:sz w:val="24"/>
        </w:rPr>
        <w:t xml:space="preserve">проведение тематических выступлений для педагогов </w:t>
      </w:r>
      <w:r w:rsidRPr="006F27F8">
        <w:rPr>
          <w:sz w:val="24"/>
        </w:rPr>
        <w:t>и родителей по разъяснению индивидуально</w:t>
      </w:r>
      <w:r w:rsidR="00FE0109">
        <w:rPr>
          <w:sz w:val="24"/>
        </w:rPr>
        <w:t xml:space="preserve"> </w:t>
      </w:r>
      <w:r w:rsidRPr="006F27F8">
        <w:rPr>
          <w:sz w:val="24"/>
        </w:rPr>
        <w:t>­</w:t>
      </w:r>
      <w:r w:rsidR="00FE0109">
        <w:rPr>
          <w:sz w:val="24"/>
        </w:rPr>
        <w:t xml:space="preserve"> </w:t>
      </w:r>
      <w:r w:rsidRPr="006F27F8">
        <w:rPr>
          <w:sz w:val="24"/>
        </w:rPr>
        <w:t>типологических особенностей различных категорий детей с ОВЗ.</w:t>
      </w:r>
    </w:p>
    <w:p w:rsidR="00FE0109" w:rsidRPr="00FE0109" w:rsidRDefault="00FE0109" w:rsidP="00FE0109">
      <w:pPr>
        <w:pStyle w:val="21"/>
        <w:numPr>
          <w:ilvl w:val="0"/>
          <w:numId w:val="0"/>
        </w:numPr>
        <w:spacing w:line="240" w:lineRule="auto"/>
        <w:rPr>
          <w:b/>
          <w:sz w:val="24"/>
        </w:rPr>
      </w:pPr>
      <w:r w:rsidRPr="00FE0109">
        <w:rPr>
          <w:b/>
          <w:sz w:val="24"/>
        </w:rPr>
        <w:t>Этапы реализации программы</w:t>
      </w:r>
    </w:p>
    <w:p w:rsidR="00FE0109" w:rsidRPr="00FE0109" w:rsidRDefault="00FE0109" w:rsidP="00FE0109">
      <w:pPr>
        <w:pStyle w:val="21"/>
        <w:spacing w:line="240" w:lineRule="auto"/>
        <w:rPr>
          <w:iCs/>
          <w:sz w:val="24"/>
        </w:rPr>
      </w:pPr>
      <w:r w:rsidRPr="00FE0109">
        <w:rPr>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E0109" w:rsidRPr="00FE0109" w:rsidRDefault="00FE0109" w:rsidP="00FE0109">
      <w:pPr>
        <w:pStyle w:val="21"/>
        <w:spacing w:line="240" w:lineRule="auto"/>
        <w:rPr>
          <w:iCs/>
          <w:sz w:val="24"/>
        </w:rPr>
      </w:pPr>
      <w:r w:rsidRPr="00FE0109">
        <w:rPr>
          <w:iCs/>
          <w:spacing w:val="2"/>
          <w:sz w:val="24"/>
        </w:rPr>
        <w:t>Этап сбора и анализа информации</w:t>
      </w:r>
      <w:r w:rsidRPr="00FE0109">
        <w:rPr>
          <w:spacing w:val="2"/>
          <w:sz w:val="24"/>
        </w:rPr>
        <w:t xml:space="preserve"> (информационно</w:t>
      </w:r>
      <w:r>
        <w:rPr>
          <w:spacing w:val="2"/>
          <w:sz w:val="24"/>
        </w:rPr>
        <w:t xml:space="preserve"> </w:t>
      </w:r>
      <w:r w:rsidRPr="00FE0109">
        <w:rPr>
          <w:spacing w:val="2"/>
          <w:sz w:val="24"/>
        </w:rPr>
        <w:t>­</w:t>
      </w:r>
      <w:r>
        <w:rPr>
          <w:spacing w:val="2"/>
          <w:sz w:val="24"/>
        </w:rPr>
        <w:t xml:space="preserve"> </w:t>
      </w:r>
      <w:r w:rsidRPr="00FE0109">
        <w:rPr>
          <w:sz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sz w:val="24"/>
        </w:rPr>
        <w:t xml:space="preserve"> </w:t>
      </w:r>
      <w:r w:rsidRPr="00FE0109">
        <w:rPr>
          <w:sz w:val="24"/>
        </w:rPr>
        <w:t>­</w:t>
      </w:r>
      <w:r>
        <w:rPr>
          <w:sz w:val="24"/>
        </w:rPr>
        <w:t xml:space="preserve"> </w:t>
      </w:r>
      <w:r w:rsidRPr="00FE0109">
        <w:rPr>
          <w:sz w:val="24"/>
        </w:rPr>
        <w:t>методического обеспечения, материально</w:t>
      </w:r>
      <w:r>
        <w:rPr>
          <w:sz w:val="24"/>
        </w:rPr>
        <w:t xml:space="preserve"> </w:t>
      </w:r>
      <w:r w:rsidRPr="00FE0109">
        <w:rPr>
          <w:sz w:val="24"/>
        </w:rPr>
        <w:t>­</w:t>
      </w:r>
      <w:r>
        <w:rPr>
          <w:sz w:val="24"/>
        </w:rPr>
        <w:t xml:space="preserve"> </w:t>
      </w:r>
      <w:r w:rsidRPr="00FE0109">
        <w:rPr>
          <w:sz w:val="24"/>
        </w:rPr>
        <w:t>технической и кадровой базы организации.</w:t>
      </w:r>
    </w:p>
    <w:p w:rsidR="00FE0109" w:rsidRPr="00FE0109" w:rsidRDefault="00FE0109" w:rsidP="00FE0109">
      <w:pPr>
        <w:pStyle w:val="21"/>
        <w:spacing w:line="240" w:lineRule="auto"/>
        <w:rPr>
          <w:iCs/>
          <w:sz w:val="24"/>
        </w:rPr>
      </w:pPr>
      <w:r w:rsidRPr="00FE0109">
        <w:rPr>
          <w:iCs/>
          <w:sz w:val="24"/>
        </w:rPr>
        <w:t>Этап планирования, организации, координации</w:t>
      </w:r>
      <w:r w:rsidRPr="00FE0109">
        <w:rPr>
          <w:sz w:val="24"/>
        </w:rPr>
        <w:t xml:space="preserve"> (органи</w:t>
      </w:r>
      <w:r w:rsidRPr="00FE0109">
        <w:rPr>
          <w:spacing w:val="-2"/>
          <w:sz w:val="24"/>
        </w:rPr>
        <w:t>зационно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исполнительская деятельность). Результатом работы </w:t>
      </w:r>
      <w:r w:rsidRPr="00FE0109">
        <w:rPr>
          <w:sz w:val="24"/>
        </w:rPr>
        <w:t xml:space="preserve">является особым образом организованный образовательный </w:t>
      </w:r>
      <w:r w:rsidRPr="00FE0109">
        <w:rPr>
          <w:spacing w:val="2"/>
          <w:sz w:val="24"/>
        </w:rPr>
        <w:t>процесс, имеющий коррекционно</w:t>
      </w:r>
      <w:r>
        <w:rPr>
          <w:spacing w:val="2"/>
          <w:sz w:val="24"/>
        </w:rPr>
        <w:t xml:space="preserve"> </w:t>
      </w:r>
      <w:r w:rsidRPr="00FE0109">
        <w:rPr>
          <w:spacing w:val="2"/>
          <w:sz w:val="24"/>
        </w:rPr>
        <w:t>­</w:t>
      </w:r>
      <w:r>
        <w:rPr>
          <w:spacing w:val="2"/>
          <w:sz w:val="24"/>
        </w:rPr>
        <w:t xml:space="preserve"> </w:t>
      </w:r>
      <w:r w:rsidRPr="00FE0109">
        <w:rPr>
          <w:spacing w:val="2"/>
          <w:sz w:val="24"/>
        </w:rPr>
        <w:t>развивающую направлен</w:t>
      </w:r>
      <w:r w:rsidRPr="00FE0109">
        <w:rPr>
          <w:sz w:val="24"/>
        </w:rPr>
        <w:t>ность, и процесс специального сопровождения детей с ОВЗ</w:t>
      </w:r>
      <w:r w:rsidRPr="00FE0109">
        <w:rPr>
          <w:spacing w:val="2"/>
          <w:sz w:val="24"/>
        </w:rPr>
        <w:t xml:space="preserve"> при целенаправленно созданных (вариативных) условиях обучения, воспитания, </w:t>
      </w:r>
      <w:r w:rsidRPr="00FE0109">
        <w:rPr>
          <w:sz w:val="24"/>
        </w:rPr>
        <w:t>развития, социализации рассматриваемой категории детей.</w:t>
      </w:r>
    </w:p>
    <w:p w:rsidR="00FE0109" w:rsidRPr="00FE0109" w:rsidRDefault="00FE0109" w:rsidP="00FE0109">
      <w:pPr>
        <w:pStyle w:val="21"/>
        <w:spacing w:line="240" w:lineRule="auto"/>
        <w:rPr>
          <w:iCs/>
          <w:sz w:val="24"/>
        </w:rPr>
      </w:pPr>
      <w:r w:rsidRPr="00FE0109">
        <w:rPr>
          <w:iCs/>
          <w:sz w:val="24"/>
        </w:rPr>
        <w:t>Этап диагностики коррекционно</w:t>
      </w:r>
      <w:r>
        <w:rPr>
          <w:iCs/>
          <w:sz w:val="24"/>
        </w:rPr>
        <w:t xml:space="preserve">  </w:t>
      </w:r>
      <w:r w:rsidRPr="00FE0109">
        <w:rPr>
          <w:iCs/>
          <w:sz w:val="24"/>
        </w:rPr>
        <w:t>­</w:t>
      </w:r>
      <w:r w:rsidR="00703341">
        <w:rPr>
          <w:iCs/>
          <w:sz w:val="24"/>
        </w:rPr>
        <w:t xml:space="preserve"> </w:t>
      </w:r>
      <w:r w:rsidRPr="00FE0109">
        <w:rPr>
          <w:iCs/>
          <w:sz w:val="24"/>
        </w:rPr>
        <w:t>развивающей образо</w:t>
      </w:r>
      <w:r w:rsidRPr="00FE0109">
        <w:rPr>
          <w:iCs/>
          <w:spacing w:val="-2"/>
          <w:sz w:val="24"/>
        </w:rPr>
        <w:t xml:space="preserve">вательной среды </w:t>
      </w:r>
      <w:r w:rsidRPr="00FE0109">
        <w:rPr>
          <w:spacing w:val="-2"/>
          <w:sz w:val="24"/>
        </w:rPr>
        <w:t>(контрольно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диагностическая деятельность). </w:t>
      </w:r>
      <w:r w:rsidRPr="00FE0109">
        <w:rPr>
          <w:sz w:val="24"/>
        </w:rPr>
        <w:t>Результатом является констатация соответствия созданных условий и выбранных коррекционно</w:t>
      </w:r>
      <w:r>
        <w:rPr>
          <w:sz w:val="24"/>
        </w:rPr>
        <w:t xml:space="preserve"> </w:t>
      </w:r>
      <w:r w:rsidRPr="00FE0109">
        <w:rPr>
          <w:sz w:val="24"/>
        </w:rPr>
        <w:t>­</w:t>
      </w:r>
      <w:r>
        <w:rPr>
          <w:sz w:val="24"/>
        </w:rPr>
        <w:t xml:space="preserve"> </w:t>
      </w:r>
      <w:r w:rsidRPr="00FE0109">
        <w:rPr>
          <w:sz w:val="24"/>
        </w:rPr>
        <w:t>развивающих и образовательных программ особым образовательным потребностям ребенка.</w:t>
      </w:r>
    </w:p>
    <w:p w:rsidR="00FE0109" w:rsidRPr="00FE0109" w:rsidRDefault="00FE0109" w:rsidP="00FE0109">
      <w:pPr>
        <w:pStyle w:val="21"/>
        <w:spacing w:line="240" w:lineRule="auto"/>
        <w:rPr>
          <w:b/>
          <w:bCs/>
          <w:sz w:val="24"/>
        </w:rPr>
      </w:pPr>
      <w:r w:rsidRPr="00FE0109">
        <w:rPr>
          <w:iCs/>
          <w:spacing w:val="2"/>
          <w:sz w:val="24"/>
        </w:rPr>
        <w:t>Этап регуляции и корректировки</w:t>
      </w:r>
      <w:r w:rsidRPr="00FE0109">
        <w:rPr>
          <w:spacing w:val="2"/>
          <w:sz w:val="24"/>
        </w:rPr>
        <w:t xml:space="preserve"> (регулятивно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корректировочная деятельность). Результатом является внесение </w:t>
      </w:r>
      <w:r w:rsidRPr="00FE0109">
        <w:rPr>
          <w:sz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C7B5C" w:rsidRPr="000C7B5C" w:rsidRDefault="000C7B5C" w:rsidP="000C7B5C">
      <w:pPr>
        <w:pStyle w:val="aa"/>
        <w:spacing w:line="240" w:lineRule="auto"/>
        <w:ind w:firstLine="454"/>
        <w:rPr>
          <w:rFonts w:ascii="Times New Roman" w:hAnsi="Times New Roman"/>
          <w:color w:val="auto"/>
          <w:sz w:val="24"/>
          <w:szCs w:val="24"/>
        </w:rPr>
      </w:pPr>
      <w:r w:rsidRPr="000C7B5C">
        <w:rPr>
          <w:rFonts w:ascii="Times New Roman" w:hAnsi="Times New Roman"/>
          <w:b/>
          <w:bCs/>
          <w:color w:val="auto"/>
          <w:sz w:val="24"/>
          <w:szCs w:val="24"/>
        </w:rPr>
        <w:t>Механизмы реализации программы</w:t>
      </w:r>
    </w:p>
    <w:p w:rsidR="000C7B5C" w:rsidRDefault="000C7B5C" w:rsidP="000C7B5C">
      <w:pPr>
        <w:pStyle w:val="aa"/>
        <w:spacing w:line="240" w:lineRule="auto"/>
        <w:ind w:firstLine="454"/>
        <w:rPr>
          <w:rFonts w:ascii="Times New Roman" w:hAnsi="Times New Roman"/>
          <w:color w:val="auto"/>
          <w:sz w:val="24"/>
          <w:szCs w:val="24"/>
        </w:rPr>
      </w:pPr>
      <w:r w:rsidRPr="000C7B5C">
        <w:rPr>
          <w:rFonts w:ascii="Times New Roman" w:hAnsi="Times New Roman"/>
          <w:color w:val="auto"/>
          <w:spacing w:val="2"/>
          <w:sz w:val="24"/>
          <w:szCs w:val="24"/>
        </w:rPr>
        <w:t>Основными механизмами реализации коррекционной</w:t>
      </w:r>
      <w:r>
        <w:rPr>
          <w:rFonts w:ascii="Times New Roman" w:hAnsi="Times New Roman"/>
          <w:color w:val="auto"/>
          <w:spacing w:val="2"/>
          <w:sz w:val="24"/>
          <w:szCs w:val="24"/>
        </w:rPr>
        <w:t xml:space="preserve"> </w:t>
      </w:r>
      <w:r w:rsidRPr="000C7B5C">
        <w:rPr>
          <w:rFonts w:ascii="Times New Roman" w:hAnsi="Times New Roman"/>
          <w:color w:val="auto"/>
          <w:sz w:val="24"/>
          <w:szCs w:val="24"/>
        </w:rPr>
        <w:t>ра</w:t>
      </w:r>
      <w:r w:rsidRPr="000C7B5C">
        <w:rPr>
          <w:rFonts w:ascii="Times New Roman" w:hAnsi="Times New Roman"/>
          <w:color w:val="auto"/>
          <w:spacing w:val="2"/>
          <w:sz w:val="24"/>
          <w:szCs w:val="24"/>
        </w:rPr>
        <w:t xml:space="preserve">боты являются оптимально выстроенное </w:t>
      </w:r>
      <w:r w:rsidRPr="000C7B5C">
        <w:rPr>
          <w:rFonts w:ascii="Times New Roman" w:hAnsi="Times New Roman"/>
          <w:iCs/>
          <w:color w:val="auto"/>
          <w:spacing w:val="2"/>
          <w:sz w:val="24"/>
          <w:szCs w:val="24"/>
        </w:rPr>
        <w:t xml:space="preserve">взаимодействие </w:t>
      </w:r>
      <w:r w:rsidRPr="000C7B5C">
        <w:rPr>
          <w:rFonts w:ascii="Times New Roman" w:hAnsi="Times New Roman"/>
          <w:iCs/>
          <w:color w:val="auto"/>
          <w:sz w:val="24"/>
          <w:szCs w:val="24"/>
        </w:rPr>
        <w:t>специалистов образовательной организации</w:t>
      </w:r>
      <w:r w:rsidRPr="000C7B5C">
        <w:rPr>
          <w:rFonts w:ascii="Times New Roman" w:hAnsi="Times New Roman"/>
          <w:color w:val="auto"/>
          <w:sz w:val="24"/>
          <w:szCs w:val="24"/>
        </w:rPr>
        <w:t xml:space="preserve"> обеспечивающее системное сопровождение детей с ограниченными воз</w:t>
      </w:r>
      <w:r w:rsidRPr="000C7B5C">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0C7B5C">
        <w:rPr>
          <w:rFonts w:ascii="Times New Roman" w:hAnsi="Times New Roman"/>
          <w:iCs/>
          <w:color w:val="auto"/>
          <w:spacing w:val="2"/>
          <w:sz w:val="24"/>
          <w:szCs w:val="24"/>
        </w:rPr>
        <w:t>социальное партнерство</w:t>
      </w:r>
      <w:r w:rsidRPr="000C7B5C">
        <w:rPr>
          <w:rFonts w:ascii="Times New Roman" w:hAnsi="Times New Roman"/>
          <w:color w:val="auto"/>
          <w:spacing w:val="2"/>
          <w:sz w:val="24"/>
          <w:szCs w:val="24"/>
        </w:rPr>
        <w:t xml:space="preserve">, </w:t>
      </w:r>
      <w:r w:rsidRPr="000C7B5C">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0C7B5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1. Организационные условия:</w:t>
      </w:r>
    </w:p>
    <w:p w:rsidR="00487741" w:rsidRPr="00ED3809" w:rsidRDefault="00487741" w:rsidP="007A1C4E">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формы обучения в общеобразовательных, коррекционных классах 5-го вида, классов компенсирующего обучения («классы здоровья»);</w:t>
      </w:r>
    </w:p>
    <w:p w:rsidR="00487741" w:rsidRPr="00ED3809" w:rsidRDefault="00487741" w:rsidP="007A1C4E">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надомное обучение;</w:t>
      </w:r>
    </w:p>
    <w:p w:rsidR="00487741" w:rsidRPr="00ED3809" w:rsidRDefault="00487741" w:rsidP="007A1C4E">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заочное обучение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2. Психолого-педагогическое обеспечение</w:t>
      </w:r>
    </w:p>
    <w:p w:rsidR="00487741" w:rsidRPr="00ED3809" w:rsidRDefault="00487741" w:rsidP="007A1C4E">
      <w:pPr>
        <w:pStyle w:val="Default"/>
        <w:numPr>
          <w:ilvl w:val="0"/>
          <w:numId w:val="69"/>
        </w:numPr>
        <w:ind w:left="0" w:firstLine="0"/>
        <w:jc w:val="both"/>
        <w:rPr>
          <w:rFonts w:ascii="Times New Roman" w:hAnsi="Times New Roman" w:cs="Times New Roman"/>
          <w:color w:val="auto"/>
        </w:rPr>
      </w:pPr>
      <w:r w:rsidRPr="00ED3809">
        <w:rPr>
          <w:rFonts w:ascii="Times New Roman" w:hAnsi="Times New Roman" w:cs="Times New Roman"/>
          <w:color w:val="auto"/>
        </w:rPr>
        <w:lastRenderedPageBreak/>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центральной психолого-медико-педагогической комиссии или школьного психолого-медико-педагогического консилиума;</w:t>
      </w:r>
    </w:p>
    <w:p w:rsidR="00487741" w:rsidRPr="00ED3809" w:rsidRDefault="00487741" w:rsidP="007A1C4E">
      <w:pPr>
        <w:pStyle w:val="Default"/>
        <w:numPr>
          <w:ilvl w:val="0"/>
          <w:numId w:val="69"/>
        </w:numPr>
        <w:ind w:left="0" w:firstLine="0"/>
        <w:jc w:val="both"/>
        <w:rPr>
          <w:rFonts w:ascii="Times New Roman" w:hAnsi="Times New Roman" w:cs="Times New Roman"/>
          <w:color w:val="auto"/>
        </w:rPr>
      </w:pPr>
      <w:r w:rsidRPr="00ED3809">
        <w:rPr>
          <w:rFonts w:ascii="Times New Roman" w:hAnsi="Times New Roman" w:cs="Times New Roman"/>
          <w:color w:val="auto"/>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487741" w:rsidRPr="00ED3809" w:rsidRDefault="00487741" w:rsidP="007A1C4E">
      <w:pPr>
        <w:pStyle w:val="Default"/>
        <w:numPr>
          <w:ilvl w:val="0"/>
          <w:numId w:val="69"/>
        </w:numPr>
        <w:ind w:left="0" w:firstLine="0"/>
        <w:jc w:val="both"/>
        <w:rPr>
          <w:rFonts w:ascii="Times New Roman" w:hAnsi="Times New Roman" w:cs="Times New Roman"/>
          <w:color w:val="auto"/>
        </w:rPr>
      </w:pPr>
      <w:r w:rsidRPr="00ED3809">
        <w:rPr>
          <w:rFonts w:ascii="Times New Roman" w:hAnsi="Times New Roman" w:cs="Times New Roman"/>
          <w:color w:val="auto"/>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487741" w:rsidRPr="00ED3809" w:rsidRDefault="00487741" w:rsidP="007A1C4E">
      <w:pPr>
        <w:pStyle w:val="Default"/>
        <w:numPr>
          <w:ilvl w:val="0"/>
          <w:numId w:val="69"/>
        </w:numPr>
        <w:ind w:left="0" w:firstLine="0"/>
        <w:jc w:val="both"/>
        <w:rPr>
          <w:rFonts w:ascii="Times New Roman" w:hAnsi="Times New Roman" w:cs="Times New Roman"/>
          <w:color w:val="auto"/>
        </w:rPr>
      </w:pPr>
      <w:r w:rsidRPr="00ED3809">
        <w:rPr>
          <w:rFonts w:ascii="Times New Roman" w:hAnsi="Times New Roman" w:cs="Times New Roman"/>
          <w:color w:val="auto"/>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7741" w:rsidRPr="00ED3809" w:rsidRDefault="00487741" w:rsidP="007A1C4E">
      <w:pPr>
        <w:pStyle w:val="Default"/>
        <w:numPr>
          <w:ilvl w:val="0"/>
          <w:numId w:val="69"/>
        </w:numPr>
        <w:ind w:left="0" w:firstLine="0"/>
        <w:jc w:val="both"/>
        <w:rPr>
          <w:rFonts w:ascii="Times New Roman" w:hAnsi="Times New Roman" w:cs="Times New Roman"/>
          <w:color w:val="auto"/>
        </w:rPr>
      </w:pPr>
      <w:r w:rsidRPr="00ED3809">
        <w:rPr>
          <w:rFonts w:ascii="Times New Roman" w:hAnsi="Times New Roman" w:cs="Times New Roman"/>
          <w:color w:val="auto"/>
        </w:rPr>
        <w:t>возможность участия детей с ОВЗ вместе с нормально-развивающимися детьми во всех внеклассных мероприятиях.</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3. Программно-методическое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педагога, учителя-логопеда, педагога-организатора и др.</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4.Кадровое обеспечение</w:t>
      </w:r>
    </w:p>
    <w:p w:rsidR="00487741" w:rsidRPr="00ED3809" w:rsidRDefault="00487741" w:rsidP="00487741">
      <w:pPr>
        <w:jc w:val="both"/>
        <w:rPr>
          <w:spacing w:val="-1"/>
        </w:rPr>
      </w:pPr>
      <w:r w:rsidRPr="00ED3809">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ОУ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Разработана система семинаров для педагогов ОУ по здоровьесберегающей деятельности. </w:t>
      </w:r>
      <w:r w:rsidRPr="00ED3809">
        <w:rPr>
          <w:spacing w:val="-1"/>
        </w:rPr>
        <w:t>По вопросам инклюзивного образования было организовано обучение педагогов ОУ на семинарах ШМП (Школе педагогического мастерства).Целью ШПМ является повышение качества образования через совершенство профессионального мастерства учителя, информирование педагогических работников о достижениях педагогической науки и практики, оказание им методической помощи в качественном осуществлении учебно-воспитательной деятельности, в создании учебно-методических материалов, в составлении учебной и планирующей документации и т.д.;</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Участие в системе комплексного психолого-медико-педагогического сопровождения детей с ОВЗ в рамках Программы коррекционной работы требует следующих профессиональных компетенций:</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lastRenderedPageBreak/>
        <w:t>- владение методами и приёмами работы с обучающимися с ОВЗ;</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-умение работать в команде специалистов, в том числе в рамках школьного ПСПк (</w:t>
      </w:r>
      <w:r w:rsidRPr="00ED3809">
        <w:rPr>
          <w:rFonts w:ascii="Times New Roman" w:hAnsi="Times New Roman" w:cs="Times New Roman"/>
        </w:rPr>
        <w:t>психолого-медико-педагогический консилиум-совет специалистов, позволяющий рассмотреть сложности и проблемы ребенка с различных сторон и комплексно подойти к их решению).</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Кадровый состав специалистов психолого-медико-педагогического сопровождения детей с ограниченными возможностями здоровья утверждается приказом руководителя образовательного учреждения. В состав психолого-медико-педагогического сопровождения детей с ОВЗ входят: заместитель директора по учебно-воспитательной работе, заместитель директора по воспитательной работе, педагог-психолог, учитель-логопед, социальный педагог, медицинский работник, классный руководитель, педагог-предметник обучающегося с ОВЗ. По согласованию могут привлекаться к психолого-медико-педагогическому сопровождению обучающегося с ОВЗ смежные специалисты педагоги, представители управ, органов внутренних дел, органов социальной защиты детства, опеки и других структур. Возглавляет работу психолого-медико-педагогического сопровождения ответственный по инклюзии в ОУ.</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5. Материально-техническое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6. Информационное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87741" w:rsidRPr="00ED3809" w:rsidRDefault="00487741" w:rsidP="00487741">
      <w:pPr>
        <w:pStyle w:val="af5"/>
        <w:spacing w:before="0" w:beforeAutospacing="0" w:after="0"/>
        <w:jc w:val="both"/>
        <w:rPr>
          <w:color w:val="000000"/>
        </w:rPr>
      </w:pPr>
      <w:r w:rsidRPr="00ED3809">
        <w:rPr>
          <w:color w:val="000000"/>
        </w:rPr>
        <w:t>Таким образом, деятельность Службы сопровождения позволяет:</w:t>
      </w:r>
    </w:p>
    <w:p w:rsidR="00487741" w:rsidRPr="00ED3809" w:rsidRDefault="00487741" w:rsidP="007A1C4E">
      <w:pPr>
        <w:numPr>
          <w:ilvl w:val="0"/>
          <w:numId w:val="66"/>
        </w:numPr>
        <w:autoSpaceDN w:val="0"/>
        <w:ind w:left="0" w:firstLine="0"/>
        <w:jc w:val="both"/>
        <w:rPr>
          <w:color w:val="000000"/>
        </w:rPr>
      </w:pPr>
      <w:r w:rsidRPr="00ED3809">
        <w:rPr>
          <w:color w:val="000000"/>
        </w:rPr>
        <w:t>реализовать особый вид помощи ребенку в обеспечении эффективного развития, социализации, сохранения и укрепления здоровья, защиты прав детей и подростков в условиях образовательного процесса;</w:t>
      </w:r>
    </w:p>
    <w:p w:rsidR="00487741" w:rsidRPr="00ED3809" w:rsidRDefault="00487741" w:rsidP="007A1C4E">
      <w:pPr>
        <w:numPr>
          <w:ilvl w:val="0"/>
          <w:numId w:val="66"/>
        </w:numPr>
        <w:autoSpaceDN w:val="0"/>
        <w:ind w:left="0" w:firstLine="0"/>
        <w:jc w:val="both"/>
        <w:rPr>
          <w:color w:val="000000"/>
        </w:rPr>
      </w:pPr>
      <w:r w:rsidRPr="00ED3809">
        <w:rPr>
          <w:color w:val="000000"/>
        </w:rPr>
        <w:t>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w:t>
      </w:r>
    </w:p>
    <w:p w:rsidR="00487741" w:rsidRPr="00ED3809" w:rsidRDefault="00487741" w:rsidP="007A1C4E">
      <w:pPr>
        <w:numPr>
          <w:ilvl w:val="0"/>
          <w:numId w:val="66"/>
        </w:numPr>
        <w:autoSpaceDN w:val="0"/>
        <w:ind w:left="0" w:firstLine="0"/>
        <w:jc w:val="both"/>
        <w:rPr>
          <w:color w:val="000000"/>
        </w:rPr>
      </w:pPr>
      <w:r w:rsidRPr="00ED3809">
        <w:rPr>
          <w:color w:val="000000"/>
        </w:rPr>
        <w:t>создавать комплексные профилактические и коррекционные программы, направленные на преодоление психолого-педагогических и медико-социальных проблем обучающихся.</w:t>
      </w:r>
    </w:p>
    <w:p w:rsidR="00487741" w:rsidRPr="00ED3809" w:rsidRDefault="00487741" w:rsidP="00487741">
      <w:pPr>
        <w:pStyle w:val="af5"/>
        <w:spacing w:before="0" w:beforeAutospacing="0" w:after="0"/>
        <w:jc w:val="both"/>
        <w:rPr>
          <w:color w:val="000000"/>
        </w:rPr>
      </w:pPr>
      <w:r w:rsidRPr="00ED3809">
        <w:rPr>
          <w:color w:val="000000"/>
        </w:rPr>
        <w:t>Цель деятельности Службы сопровождения в образовательном учреждении заключается в организации психолого-медико-социального сопровождения образовательного процесса путем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 При этом объектом сопровождения является образовательный процесс, предмет сопровождения – ситуация развития ребенка.</w:t>
      </w:r>
    </w:p>
    <w:p w:rsidR="00487741" w:rsidRPr="00ED3809" w:rsidRDefault="00487741" w:rsidP="00487741">
      <w:pPr>
        <w:pStyle w:val="af5"/>
        <w:spacing w:before="0" w:beforeAutospacing="0" w:after="0"/>
        <w:jc w:val="both"/>
        <w:rPr>
          <w:color w:val="000000"/>
        </w:rPr>
      </w:pPr>
      <w:r w:rsidRPr="00ED3809">
        <w:rPr>
          <w:color w:val="000000"/>
        </w:rPr>
        <w:t>Задачи Службы сопровождения:</w:t>
      </w:r>
    </w:p>
    <w:p w:rsidR="00487741" w:rsidRPr="00ED3809" w:rsidRDefault="00487741" w:rsidP="007A1C4E">
      <w:pPr>
        <w:numPr>
          <w:ilvl w:val="0"/>
          <w:numId w:val="67"/>
        </w:numPr>
        <w:autoSpaceDN w:val="0"/>
        <w:ind w:left="0" w:firstLine="0"/>
        <w:jc w:val="both"/>
        <w:rPr>
          <w:color w:val="000000"/>
        </w:rPr>
      </w:pPr>
      <w:r w:rsidRPr="00ED3809">
        <w:rPr>
          <w:color w:val="000000"/>
        </w:rPr>
        <w:t>Защита прав и интересов личности детей, обучающихся, воспитанников, обеспечение безопасных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487741" w:rsidRPr="00ED3809" w:rsidRDefault="00487741" w:rsidP="007A1C4E">
      <w:pPr>
        <w:numPr>
          <w:ilvl w:val="0"/>
          <w:numId w:val="67"/>
        </w:numPr>
        <w:autoSpaceDN w:val="0"/>
        <w:ind w:left="0" w:firstLine="0"/>
        <w:jc w:val="both"/>
        <w:rPr>
          <w:color w:val="000000"/>
        </w:rPr>
      </w:pPr>
      <w:r w:rsidRPr="00ED3809">
        <w:rPr>
          <w:color w:val="000000"/>
        </w:rPr>
        <w:lastRenderedPageBreak/>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обучения и развития;</w:t>
      </w:r>
    </w:p>
    <w:p w:rsidR="00487741" w:rsidRPr="00ED3809" w:rsidRDefault="00487741" w:rsidP="007A1C4E">
      <w:pPr>
        <w:numPr>
          <w:ilvl w:val="0"/>
          <w:numId w:val="67"/>
        </w:numPr>
        <w:autoSpaceDN w:val="0"/>
        <w:ind w:left="0" w:firstLine="0"/>
        <w:jc w:val="both"/>
        <w:rPr>
          <w:color w:val="000000"/>
        </w:rPr>
      </w:pPr>
      <w:r w:rsidRPr="00ED3809">
        <w:rPr>
          <w:color w:val="000000"/>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 участие специалистов Службы сопровождения в разработке образовательных программ, адекватных возможностям и способностям учащихся;</w:t>
      </w:r>
    </w:p>
    <w:p w:rsidR="00487741" w:rsidRPr="00ED3809" w:rsidRDefault="00487741" w:rsidP="007A1C4E">
      <w:pPr>
        <w:numPr>
          <w:ilvl w:val="0"/>
          <w:numId w:val="67"/>
        </w:numPr>
        <w:autoSpaceDN w:val="0"/>
        <w:ind w:left="0" w:firstLine="0"/>
        <w:jc w:val="both"/>
        <w:rPr>
          <w:color w:val="000000"/>
        </w:rPr>
      </w:pPr>
      <w:r w:rsidRPr="00ED3809">
        <w:rPr>
          <w:color w:val="000000"/>
        </w:rPr>
        <w:t>Развитие психолого-педагогической и медико-социальной компетентности всех участников образовательного процесса – обучающихся, педагогов, родителей;</w:t>
      </w:r>
    </w:p>
    <w:p w:rsidR="00487741" w:rsidRPr="00ED3809" w:rsidRDefault="00487741" w:rsidP="007A1C4E">
      <w:pPr>
        <w:numPr>
          <w:ilvl w:val="0"/>
          <w:numId w:val="67"/>
        </w:numPr>
        <w:autoSpaceDN w:val="0"/>
        <w:ind w:left="0" w:firstLine="0"/>
        <w:jc w:val="both"/>
        <w:rPr>
          <w:color w:val="000000"/>
        </w:rPr>
      </w:pPr>
      <w:r w:rsidRPr="00ED3809">
        <w:rPr>
          <w:color w:val="000000"/>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487741" w:rsidRPr="00ED3809" w:rsidRDefault="00487741" w:rsidP="007A1C4E">
      <w:pPr>
        <w:numPr>
          <w:ilvl w:val="0"/>
          <w:numId w:val="67"/>
        </w:numPr>
        <w:autoSpaceDN w:val="0"/>
        <w:ind w:left="0" w:firstLine="0"/>
        <w:jc w:val="both"/>
        <w:rPr>
          <w:color w:val="000000"/>
        </w:rPr>
      </w:pPr>
      <w:r w:rsidRPr="00ED3809">
        <w:rPr>
          <w:color w:val="000000"/>
        </w:rPr>
        <w:t>Психолого-педагогическая помощь родителям (лицам, их заменяющим), педагогам и воспитателям обучающихся, требующих особого внимания специалистов;</w:t>
      </w:r>
    </w:p>
    <w:p w:rsidR="00487741" w:rsidRPr="00ED3809" w:rsidRDefault="00487741" w:rsidP="007A1C4E">
      <w:pPr>
        <w:numPr>
          <w:ilvl w:val="0"/>
          <w:numId w:val="67"/>
        </w:numPr>
        <w:autoSpaceDN w:val="0"/>
        <w:ind w:left="0" w:firstLine="0"/>
        <w:jc w:val="both"/>
        <w:rPr>
          <w:color w:val="000000"/>
        </w:rPr>
      </w:pPr>
      <w:r w:rsidRPr="00ED3809">
        <w:rPr>
          <w:color w:val="000000"/>
        </w:rPr>
        <w:t>Консультативно-просветительская работа среди обучающихся, педагогов, родителей;</w:t>
      </w:r>
    </w:p>
    <w:p w:rsidR="00487741" w:rsidRPr="00ED3809" w:rsidRDefault="00487741" w:rsidP="007A1C4E">
      <w:pPr>
        <w:numPr>
          <w:ilvl w:val="0"/>
          <w:numId w:val="67"/>
        </w:numPr>
        <w:autoSpaceDN w:val="0"/>
        <w:ind w:left="0" w:firstLine="0"/>
        <w:jc w:val="both"/>
        <w:rPr>
          <w:color w:val="000000"/>
        </w:rPr>
      </w:pPr>
      <w:r w:rsidRPr="00ED3809">
        <w:rPr>
          <w:color w:val="000000"/>
        </w:rPr>
        <w:t>Профилактическая работа и пропаганда здорового образа жизни среди обучающихся, педагогов, родителей;</w:t>
      </w:r>
    </w:p>
    <w:p w:rsidR="00487741" w:rsidRPr="00ED3809" w:rsidRDefault="00487741" w:rsidP="007A1C4E">
      <w:pPr>
        <w:numPr>
          <w:ilvl w:val="0"/>
          <w:numId w:val="67"/>
        </w:numPr>
        <w:autoSpaceDN w:val="0"/>
        <w:ind w:left="0" w:firstLine="0"/>
        <w:jc w:val="both"/>
        <w:rPr>
          <w:color w:val="000000"/>
        </w:rPr>
      </w:pPr>
      <w:r w:rsidRPr="00ED3809">
        <w:rPr>
          <w:color w:val="000000"/>
        </w:rPr>
        <w:t>Участие специалистов Службы в психолого-медико-педагогической экспертизе профессиональной деятельности педагогов, воспитателей семейно-воспитательных групп, приемных родителей; в экспертизе образовательных программ и проектов, учебно-методических пособий и иных средств обучения.</w:t>
      </w:r>
    </w:p>
    <w:p w:rsidR="00487741" w:rsidRPr="00ED3809" w:rsidRDefault="00487741" w:rsidP="00487741">
      <w:pPr>
        <w:pStyle w:val="af5"/>
        <w:spacing w:before="0" w:beforeAutospacing="0" w:after="0"/>
        <w:jc w:val="both"/>
        <w:rPr>
          <w:color w:val="000000"/>
        </w:rPr>
      </w:pPr>
      <w:r w:rsidRPr="00ED3809">
        <w:rPr>
          <w:color w:val="000000"/>
        </w:rPr>
        <w:t>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w:t>
      </w:r>
    </w:p>
    <w:p w:rsidR="00487741" w:rsidRPr="00ED3809" w:rsidRDefault="00487741" w:rsidP="00487741">
      <w:pPr>
        <w:pStyle w:val="af5"/>
        <w:spacing w:before="0" w:beforeAutospacing="0" w:after="0"/>
        <w:jc w:val="both"/>
        <w:rPr>
          <w:color w:val="000000"/>
        </w:rPr>
      </w:pPr>
      <w:r w:rsidRPr="00ED3809">
        <w:rPr>
          <w:i/>
        </w:rPr>
        <w:t>первый этап</w:t>
      </w:r>
      <w:r w:rsidRPr="00ED3809">
        <w:t xml:space="preserve"> — диагностический — предполагает первичную экспертизу всех компонентов, составляющих основу сопровождения. К таким компонентам относится: прогноз количества детей с ОВЗ, 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разработки индивидуальной образовательной программы, ее компонентов (подэтап выявления); 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Сюда включено коллегиальное обсуждение детей, прошедших углубленное обследование всеми специалистами школьного консилиума.</w:t>
      </w:r>
    </w:p>
    <w:p w:rsidR="00487741" w:rsidRPr="00ED3809" w:rsidRDefault="00487741" w:rsidP="00487741">
      <w:pPr>
        <w:pStyle w:val="a8"/>
        <w:ind w:firstLine="0"/>
        <w:rPr>
          <w:sz w:val="24"/>
          <w:szCs w:val="24"/>
        </w:rPr>
      </w:pPr>
      <w:r w:rsidRPr="00ED3809">
        <w:rPr>
          <w:sz w:val="24"/>
          <w:szCs w:val="24"/>
        </w:rPr>
        <w:t xml:space="preserve">На </w:t>
      </w:r>
      <w:r w:rsidRPr="00ED3809">
        <w:rPr>
          <w:i/>
          <w:sz w:val="24"/>
          <w:szCs w:val="24"/>
        </w:rPr>
        <w:t>втором</w:t>
      </w:r>
      <w:r w:rsidRPr="00ED3809">
        <w:rPr>
          <w:sz w:val="24"/>
          <w:szCs w:val="24"/>
        </w:rPr>
        <w:t xml:space="preserve"> поисково-вариативном этапе осуществляется определение целевых ориентиров комплексного сопровождения в рамках разрабатываемой здесь же индивидуальной образовательной программы.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w:t>
      </w:r>
      <w:r w:rsidRPr="00ED3809">
        <w:rPr>
          <w:sz w:val="24"/>
          <w:szCs w:val="24"/>
        </w:rPr>
        <w:lastRenderedPageBreak/>
        <w:t>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фронтального обучения ребенка наравне с другими детьми класса.</w:t>
      </w:r>
    </w:p>
    <w:p w:rsidR="00487741" w:rsidRPr="00ED3809" w:rsidRDefault="00487741" w:rsidP="00487741">
      <w:pPr>
        <w:pStyle w:val="a8"/>
        <w:ind w:firstLine="0"/>
        <w:rPr>
          <w:sz w:val="24"/>
          <w:szCs w:val="24"/>
        </w:rPr>
      </w:pPr>
      <w:r w:rsidRPr="00ED3809">
        <w:rPr>
          <w:sz w:val="24"/>
          <w:szCs w:val="24"/>
        </w:rPr>
        <w:t xml:space="preserve">На </w:t>
      </w:r>
      <w:r w:rsidRPr="00ED3809">
        <w:rPr>
          <w:i/>
          <w:sz w:val="24"/>
          <w:szCs w:val="24"/>
        </w:rPr>
        <w:t>третьем</w:t>
      </w:r>
      <w:r w:rsidRPr="00ED3809">
        <w:rPr>
          <w:sz w:val="24"/>
          <w:szCs w:val="24"/>
        </w:rPr>
        <w:t xml:space="preserve"> практико-действенном этапе совершается реальные действия всех субъектов образовательной среды по осуществлению программы психолого-педагогического сопровождения включаемого ребенка, в соответствии с прописанными направлениями деятельности специалистов сопровождения, методами и формами, в целом организацией деятельности школьного консилиума. На этом этапе важно постоянно отслеживать динамику изменений, как состояния ребенка, так и степени амплификации (присвоения) им образовательных воздействий.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w:t>
      </w:r>
    </w:p>
    <w:p w:rsidR="00487741" w:rsidRPr="00ED3809" w:rsidRDefault="00487741" w:rsidP="00487741">
      <w:pPr>
        <w:pStyle w:val="a8"/>
        <w:ind w:firstLine="0"/>
        <w:rPr>
          <w:sz w:val="24"/>
          <w:szCs w:val="24"/>
        </w:rPr>
      </w:pPr>
      <w:r w:rsidRPr="00ED3809">
        <w:rPr>
          <w:sz w:val="24"/>
          <w:szCs w:val="24"/>
        </w:rPr>
        <w:t>На следующем — аналитическом —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w:t>
      </w:r>
    </w:p>
    <w:p w:rsidR="00487741" w:rsidRPr="00ED3809" w:rsidRDefault="00487741" w:rsidP="00487741">
      <w:pPr>
        <w:pStyle w:val="a8"/>
        <w:ind w:firstLine="0"/>
        <w:rPr>
          <w:sz w:val="24"/>
          <w:szCs w:val="24"/>
        </w:rPr>
      </w:pPr>
      <w:r w:rsidRPr="00ED3809">
        <w:rPr>
          <w:sz w:val="24"/>
          <w:szCs w:val="24"/>
        </w:rPr>
        <w:t>На основании полученных результатов и дальнейшем прогнозе динамики образования и социализации инклюзивного ребенка проводится коррекция всех компонентов индивидуальной образовательной программы, корректируется дальнейшая деятельность всех специалистов сопровождения.</w:t>
      </w:r>
    </w:p>
    <w:p w:rsidR="00487741" w:rsidRPr="00ED3809" w:rsidRDefault="00487741" w:rsidP="00487741">
      <w:pPr>
        <w:jc w:val="both"/>
      </w:pPr>
      <w:r w:rsidRPr="00ED3809">
        <w:t>Одним из направлений работы Службы сопровождения является мониторинговая деятельность, как это система организации сбора, хранения, обработки, анализа и распространения информации о деятельности школы, обеспечивающая непрерывное слежение за состоянием одной или нескольких систем образовательного учреждения и прогнозирование их развития (Писарева С.А., Иванов С.А., Пискунова Е.В.). В условиях коррекционной деятельности мониторингом сопровождаются следующие процессы:</w:t>
      </w:r>
    </w:p>
    <w:p w:rsidR="00487741" w:rsidRPr="00ED3809" w:rsidRDefault="00487741" w:rsidP="00487741">
      <w:pPr>
        <w:jc w:val="both"/>
      </w:pPr>
      <w:r w:rsidRPr="00ED3809">
        <w:t>1) динамика в количестве учащихся, нуждающихся в создании специальных условий для освоения ими основной образовательной программы школы;</w:t>
      </w:r>
    </w:p>
    <w:p w:rsidR="00487741" w:rsidRPr="00ED3809" w:rsidRDefault="00487741" w:rsidP="00487741">
      <w:pPr>
        <w:jc w:val="both"/>
      </w:pPr>
      <w:r w:rsidRPr="00ED3809">
        <w:t>2) динамика в количестве учащихся, не освоивших основную образовательную программу;</w:t>
      </w:r>
    </w:p>
    <w:p w:rsidR="00487741" w:rsidRPr="00ED3809" w:rsidRDefault="00487741" w:rsidP="00487741">
      <w:pPr>
        <w:jc w:val="both"/>
      </w:pPr>
      <w:r w:rsidRPr="00ED3809">
        <w:t>3) состояние образовательной среды (включая специализированные средства для детей с двигательными и сенсорными нарушениями) в образовательных учреждениях;</w:t>
      </w:r>
    </w:p>
    <w:p w:rsidR="00487741" w:rsidRPr="00ED3809" w:rsidRDefault="00487741" w:rsidP="00487741">
      <w:pPr>
        <w:jc w:val="both"/>
      </w:pPr>
      <w:r w:rsidRPr="00ED3809">
        <w:t>5) общественное мнение (родители, педагогический коллектив — 2 мониторинга) относительно развития инклюзивного образования, интегрированного обучения;</w:t>
      </w:r>
    </w:p>
    <w:p w:rsidR="00487741" w:rsidRPr="00ED3809" w:rsidRDefault="00487741" w:rsidP="00487741">
      <w:pPr>
        <w:jc w:val="both"/>
      </w:pPr>
      <w:r w:rsidRPr="00ED3809">
        <w:t>7) опрос педагогов о затруднениях при организации учебно-воспитательного процесса; по взаимодействию с родителями и др.;</w:t>
      </w:r>
    </w:p>
    <w:p w:rsidR="00487741" w:rsidRPr="006C4CCC" w:rsidRDefault="00487741" w:rsidP="00487741">
      <w:pPr>
        <w:jc w:val="both"/>
      </w:pPr>
      <w:r w:rsidRPr="00ED3809">
        <w:t xml:space="preserve">8) выявление специальных условий обучения для детей, имеющих различные ограничения </w:t>
      </w:r>
      <w:r w:rsidRPr="006C4CCC">
        <w:t>жизнедеятельности.</w:t>
      </w:r>
    </w:p>
    <w:p w:rsidR="006C4CCC" w:rsidRPr="006C4CCC" w:rsidRDefault="006C4CCC" w:rsidP="006C4CCC">
      <w:pPr>
        <w:pStyle w:val="3"/>
        <w:spacing w:before="0"/>
        <w:jc w:val="both"/>
        <w:rPr>
          <w:b w:val="0"/>
          <w:color w:val="auto"/>
        </w:rPr>
      </w:pPr>
      <w:r w:rsidRPr="006C4CCC">
        <w:rPr>
          <w:color w:val="auto"/>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6C4CCC" w:rsidRPr="00ED3809" w:rsidRDefault="006C4CCC" w:rsidP="006C4CCC">
      <w:pPr>
        <w:jc w:val="both"/>
      </w:pPr>
      <w:r w:rsidRPr="00ED3809">
        <w:t>В условиях школы осуществляется несколько вариантов коррекционного обучения детей с ограниченными возможностями. Реализация всех этих форм предполагает обязательное включение в процесс интеграции ребенка всех участников образовательного процесса, которые помогают в организации воспитания и обучения ребенка с отклонением в развитии в коллективе здоровых сверстников. Осуществление разных форм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6C4CCC" w:rsidRPr="00ED3809" w:rsidRDefault="006C4CCC" w:rsidP="006C4CCC">
      <w:pPr>
        <w:pStyle w:val="af5"/>
        <w:spacing w:before="0" w:beforeAutospacing="0" w:after="0"/>
        <w:jc w:val="both"/>
        <w:rPr>
          <w:color w:val="000000"/>
        </w:rPr>
      </w:pPr>
      <w:r w:rsidRPr="00ED3809">
        <w:rPr>
          <w:color w:val="000000"/>
        </w:rPr>
        <w:t xml:space="preserve">Решение о сопровождении ребенка и его семьи принимается совместно всеми специалистами службы на психолого-медико-педагогическом консилиуме. </w:t>
      </w:r>
    </w:p>
    <w:p w:rsidR="006C4CCC" w:rsidRPr="00ED3809" w:rsidRDefault="006C4CCC" w:rsidP="006C4CCC">
      <w:pPr>
        <w:jc w:val="both"/>
      </w:pPr>
      <w:r w:rsidRPr="00ED3809">
        <w:t xml:space="preserve">Цель школьного </w:t>
      </w:r>
      <w:r w:rsidRPr="00ED3809">
        <w:rPr>
          <w:color w:val="000000"/>
        </w:rPr>
        <w:t>психолого-медико-педагогическом консилиума</w:t>
      </w:r>
      <w:r w:rsidRPr="00ED3809">
        <w:t xml:space="preserve"> (ПМПк): обеспечение диагностической и коррекционно-развивающей работы школы, психолого-медико-педагогического сопровождения обучающихся. </w:t>
      </w:r>
    </w:p>
    <w:p w:rsidR="006C4CCC" w:rsidRPr="00ED3809" w:rsidRDefault="006C4CCC" w:rsidP="006C4CCC">
      <w:pPr>
        <w:pStyle w:val="a8"/>
        <w:ind w:firstLine="0"/>
        <w:rPr>
          <w:sz w:val="24"/>
          <w:szCs w:val="24"/>
        </w:rPr>
      </w:pPr>
      <w:r w:rsidRPr="00ED3809">
        <w:rPr>
          <w:sz w:val="24"/>
          <w:szCs w:val="24"/>
        </w:rPr>
        <w:t>Психолого-медико-педагогический консилиум представляет собой Совет специалистов, позволяющий рассмотреть сложности и проблемы ребенка с различных сторон и комплексно подойти к их решению. Основными задачами консилиума является анализ и оценка успешности образовательного процесса, комплектация ученических групп, определение формы обучения учащихся, изучения личности, выявления возможностей ребенка с целью выработки форм и методов организации образовательного процесса. Педагогический консилиум осуществляет сопровождение учащихся на протяжении всего периода обучения в школе, консультирование всех участников педагогического процесса. На Педагогический консилиум возложена обязанность:</w:t>
      </w:r>
    </w:p>
    <w:p w:rsidR="006C4CCC" w:rsidRPr="00ED3809" w:rsidRDefault="006C4CCC" w:rsidP="007A1C4E">
      <w:pPr>
        <w:pStyle w:val="a8"/>
        <w:numPr>
          <w:ilvl w:val="0"/>
          <w:numId w:val="70"/>
        </w:numPr>
        <w:ind w:left="0" w:firstLine="0"/>
        <w:rPr>
          <w:sz w:val="24"/>
          <w:szCs w:val="24"/>
        </w:rPr>
      </w:pPr>
      <w:r w:rsidRPr="00ED3809">
        <w:rPr>
          <w:sz w:val="24"/>
          <w:szCs w:val="24"/>
        </w:rPr>
        <w:t>отслеживать уровень психического и психологического развития учащихся;</w:t>
      </w:r>
    </w:p>
    <w:p w:rsidR="006C4CCC" w:rsidRPr="00ED3809" w:rsidRDefault="006C4CCC" w:rsidP="006C4CCC">
      <w:pPr>
        <w:pStyle w:val="a8"/>
        <w:ind w:firstLine="0"/>
        <w:rPr>
          <w:sz w:val="24"/>
          <w:szCs w:val="24"/>
        </w:rPr>
      </w:pPr>
      <w:r w:rsidRPr="00ED3809">
        <w:rPr>
          <w:sz w:val="24"/>
          <w:szCs w:val="24"/>
        </w:rPr>
        <w:t>вести коррекцию познавательных процессов, личностного и эмоционально-волевого развития детей,</w:t>
      </w:r>
    </w:p>
    <w:p w:rsidR="006C4CCC" w:rsidRPr="00ED3809" w:rsidRDefault="006C4CCC" w:rsidP="007A1C4E">
      <w:pPr>
        <w:pStyle w:val="a8"/>
        <w:numPr>
          <w:ilvl w:val="0"/>
          <w:numId w:val="70"/>
        </w:numPr>
        <w:ind w:left="0" w:firstLine="0"/>
        <w:rPr>
          <w:sz w:val="24"/>
          <w:szCs w:val="24"/>
        </w:rPr>
      </w:pPr>
      <w:r w:rsidRPr="00ED3809">
        <w:rPr>
          <w:sz w:val="24"/>
          <w:szCs w:val="24"/>
        </w:rPr>
        <w:t>оказывать психологическую помощь учащимся, имеющим трудности в поведении и общении;</w:t>
      </w:r>
    </w:p>
    <w:p w:rsidR="006C4CCC" w:rsidRPr="00ED3809" w:rsidRDefault="006C4CCC" w:rsidP="007A1C4E">
      <w:pPr>
        <w:pStyle w:val="a8"/>
        <w:numPr>
          <w:ilvl w:val="0"/>
          <w:numId w:val="70"/>
        </w:numPr>
        <w:ind w:left="0" w:firstLine="0"/>
        <w:rPr>
          <w:sz w:val="24"/>
          <w:szCs w:val="24"/>
        </w:rPr>
      </w:pPr>
      <w:r w:rsidRPr="00ED3809">
        <w:rPr>
          <w:sz w:val="24"/>
          <w:szCs w:val="24"/>
        </w:rPr>
        <w:t>своевременно выявлять социально-дезодаптированные семьи и оказывать психологическую поддержку детям из них.</w:t>
      </w:r>
    </w:p>
    <w:p w:rsidR="006C4CCC" w:rsidRPr="00ED3809" w:rsidRDefault="006C4CCC" w:rsidP="007A1C4E">
      <w:pPr>
        <w:pStyle w:val="a8"/>
        <w:numPr>
          <w:ilvl w:val="0"/>
          <w:numId w:val="70"/>
        </w:numPr>
        <w:ind w:left="0" w:firstLine="0"/>
        <w:rPr>
          <w:sz w:val="24"/>
          <w:szCs w:val="24"/>
        </w:rPr>
      </w:pPr>
      <w:r w:rsidRPr="00ED3809">
        <w:rPr>
          <w:sz w:val="24"/>
          <w:szCs w:val="24"/>
        </w:rPr>
        <w:t xml:space="preserve">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 </w:t>
      </w:r>
    </w:p>
    <w:p w:rsidR="006C4CCC" w:rsidRPr="00ED3809" w:rsidRDefault="006C4CCC" w:rsidP="006C4CCC">
      <w:pPr>
        <w:jc w:val="both"/>
      </w:pPr>
      <w:r w:rsidRPr="00ED3809">
        <w:t xml:space="preserve">Индивидуальное обследование ребенка специалистами ПМПк осуществляется по инициативе родителей (законных представителей) или сотрудников школы с согласия родителей (законных представителей) на основании письменного заявления или договора между школой и родителями (законными представителями) обучающихся, воспитанников в присутствии родителей. </w:t>
      </w:r>
    </w:p>
    <w:p w:rsidR="006C4CCC" w:rsidRPr="00ED3809" w:rsidRDefault="006C4CCC" w:rsidP="006C4CCC">
      <w:pPr>
        <w:pStyle w:val="a8"/>
        <w:ind w:firstLine="0"/>
        <w:rPr>
          <w:sz w:val="24"/>
          <w:szCs w:val="24"/>
        </w:rPr>
      </w:pPr>
      <w:r w:rsidRPr="00ED3809">
        <w:rPr>
          <w:sz w:val="24"/>
          <w:szCs w:val="24"/>
        </w:rPr>
        <w:t xml:space="preserve"> Обследование проводится каждым специалистом ПМПк индивидуально с учетом реальной возрастной психофизической нагрузки на детей. По данным обследования каждым специалистом составляется заключение и разрабатываются рекомендации. На </w:t>
      </w:r>
      <w:r w:rsidRPr="00ED3809">
        <w:rPr>
          <w:sz w:val="24"/>
          <w:szCs w:val="24"/>
        </w:rPr>
        <w:lastRenderedPageBreak/>
        <w:t xml:space="preserve">каждого обследованного ребенка заполняется индивидуальная карта развития, в которую вписываются все данные индивидуального обследования, заключения и рекомендации. По каждому обследованному классу, ребенку заполняется отдельный протокол. 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содержит обобщенную характеристику состояния психофизического развития ребенка (общую характеристику класса) и программу специальной (коррекционной) помощи, обобщающую рекомендации специалистов. Заключения специалистов, коллегиальное заключение и рекомендации, касающиеся отдельных обучающихся, доводятся до сведения родителей, (законных представителей), педагогов в доступной для понимания форме. Предложенные рекомендации реализуются только с письменного согласия родителей (законных представителей). </w:t>
      </w:r>
    </w:p>
    <w:p w:rsidR="006C4CCC" w:rsidRPr="00ED3809" w:rsidRDefault="006C4CCC" w:rsidP="006C4CCC">
      <w:pPr>
        <w:pStyle w:val="a8"/>
        <w:ind w:firstLine="0"/>
        <w:rPr>
          <w:b/>
          <w:sz w:val="24"/>
          <w:szCs w:val="24"/>
        </w:rPr>
      </w:pPr>
      <w:r w:rsidRPr="00ED3809">
        <w:rPr>
          <w:b/>
          <w:sz w:val="24"/>
          <w:szCs w:val="24"/>
        </w:rPr>
        <w:t>Внутренний механизм взаимодействия:</w:t>
      </w:r>
    </w:p>
    <w:p w:rsidR="006C4CCC" w:rsidRPr="00ED3809" w:rsidRDefault="006C4CCC" w:rsidP="006C4CCC">
      <w:pPr>
        <w:pStyle w:val="a8"/>
        <w:ind w:firstLine="0"/>
        <w:rPr>
          <w:i/>
          <w:sz w:val="24"/>
          <w:szCs w:val="24"/>
        </w:rPr>
      </w:pPr>
      <w:r w:rsidRPr="00ED3809">
        <w:rPr>
          <w:i/>
          <w:sz w:val="24"/>
          <w:szCs w:val="24"/>
        </w:rPr>
        <w:t>Рисунок 1</w:t>
      </w:r>
    </w:p>
    <w:p w:rsidR="006C4CCC" w:rsidRPr="00ED3809" w:rsidRDefault="00342952" w:rsidP="006C4CCC">
      <w:pPr>
        <w:pStyle w:val="a8"/>
        <w:tabs>
          <w:tab w:val="left" w:pos="4020"/>
        </w:tabs>
        <w:ind w:firstLine="0"/>
        <w:rPr>
          <w:sz w:val="24"/>
          <w:szCs w:val="24"/>
        </w:rPr>
      </w:pPr>
      <w:r>
        <w:rPr>
          <w:noProof/>
          <w:sz w:val="24"/>
          <w:szCs w:val="24"/>
          <w:lang w:eastAsia="ru-RU"/>
        </w:rPr>
        <w:pict>
          <v:shapetype id="_x0000_t202" coordsize="21600,21600" o:spt="202" path="m,l,21600r21600,l21600,xe">
            <v:stroke joinstyle="miter"/>
            <v:path gradientshapeok="t" o:connecttype="rect"/>
          </v:shapetype>
          <v:shape id="Надпись 9" o:spid="_x0000_s1028" type="#_x0000_t202" style="position:absolute;left:0;text-align:left;margin-left:198.45pt;margin-top:45.3pt;width:160.5pt;height:3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" fillcolor="white [3212]" strokeweight=".5pt">
            <v:path arrowok="t"/>
            <v:textbox style="mso-next-textbox:#Надпись 9">
              <w:txbxContent>
                <w:p w:rsidR="00342952" w:rsidRDefault="00342952" w:rsidP="006C4CCC">
                  <w:r>
                    <w:t>Школьный педагогический консилиум</w:t>
                  </w:r>
                </w:p>
              </w:txbxContent>
            </v:textbox>
          </v:shape>
        </w:pict>
      </w:r>
      <w:r>
        <w:rPr>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9" type="#_x0000_t13" style="position:absolute;left:0;text-align:left;margin-left:151.95pt;margin-top:59.55pt;width:36.7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" adj="17633" fillcolor="white [3201]" strokecolor="black [3200]" strokeweight="1pt">
            <v:path arrowok="t"/>
          </v:shape>
        </w:pict>
      </w:r>
      <w:r w:rsidR="006C4CCC" w:rsidRPr="00ED3809">
        <w:rPr>
          <w:noProof/>
          <w:sz w:val="24"/>
          <w:szCs w:val="24"/>
          <w:lang w:eastAsia="ru-RU"/>
        </w:rPr>
        <w:drawing>
          <wp:inline distT="0" distB="0" distL="0" distR="0">
            <wp:extent cx="1743075" cy="1704975"/>
            <wp:effectExtent l="0" t="0" r="0" b="0"/>
            <wp:docPr id="13"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C4CCC" w:rsidRPr="00ED3809">
        <w:rPr>
          <w:sz w:val="24"/>
          <w:szCs w:val="24"/>
        </w:rPr>
        <w:tab/>
      </w:r>
    </w:p>
    <w:p w:rsidR="006C4CCC" w:rsidRPr="00ED3809" w:rsidRDefault="006C4CCC" w:rsidP="006C4CCC">
      <w:pPr>
        <w:jc w:val="both"/>
      </w:pPr>
    </w:p>
    <w:p w:rsidR="006C4CCC" w:rsidRPr="00ED3809" w:rsidRDefault="006C4CCC" w:rsidP="006C4CCC">
      <w:pPr>
        <w:pStyle w:val="a8"/>
        <w:ind w:firstLine="0"/>
        <w:rPr>
          <w:sz w:val="24"/>
          <w:szCs w:val="24"/>
        </w:rPr>
      </w:pPr>
      <w:r w:rsidRPr="00ED3809">
        <w:rPr>
          <w:sz w:val="24"/>
          <w:szCs w:val="24"/>
        </w:rPr>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 В период реализации рекомендаций ребенку (классу) классный руководитель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ПМПк. При необходимости углубленной диагностики и (или) разрешения спорных вопросов специалисты ПМПк рекомендуют родителям (законным представителям) обратиться в психолого-медико-педагогическую комиссию района или города.</w:t>
      </w:r>
    </w:p>
    <w:p w:rsidR="006C4CCC" w:rsidRPr="00ED3809" w:rsidRDefault="006C4CCC" w:rsidP="006C4CCC">
      <w:pPr>
        <w:jc w:val="both"/>
      </w:pPr>
      <w:r w:rsidRPr="00ED3809">
        <w:t>На основании коллегиальной работы ПМПк разрабатывается Индивидуальная образовательная траектория обучающегося — документ,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в процессе получения им образования и – в конечном итоге, максимальной социальной адаптации. В обязательной части учебного плана: совместный выбор педагогом,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6C4CCC" w:rsidRPr="00ED3809" w:rsidRDefault="006C4CCC" w:rsidP="006C4CCC">
      <w:pPr>
        <w:jc w:val="both"/>
      </w:pPr>
      <w:r w:rsidRPr="00ED3809">
        <w:t xml:space="preserve">Индивидуальная образовательная траектория обучающегося состоит из обязательной, вариативной, коррекционной и организационной частей. Обязательная часть включает </w:t>
      </w:r>
      <w:r w:rsidRPr="00ED3809">
        <w:lastRenderedPageBreak/>
        <w:t>основные для изучения модули, которые соответствуют требованиям Федерального государственного образовательного стандарта и составляют основную, инвариантную часть индивидуальной образовательной траектории обучающихся. Вариативная часть включает набор</w:t>
      </w:r>
    </w:p>
    <w:p w:rsidR="006C4CCC" w:rsidRPr="00ED3809" w:rsidRDefault="006C4CCC" w:rsidP="006C4CCC">
      <w:pPr>
        <w:jc w:val="both"/>
      </w:pPr>
      <w:r w:rsidRPr="00ED3809">
        <w:t>модулей и предполагает выбор учащимися интересующих их направлений для дальнейшего изучения. Обязательная и вариативная части индивидуальной образовательной траектории обучающегося направлены на определение содержания изучаемого материала. Коррекционная часть предусматривает оказание помощи обучающимся с ОВЗ в выборе модулей из вариативной части с учётом их индивидуальных особенностей, а также определение организационной части. В организационную часть входят следующие компоненты методической системы: формы, методы, технологии, средства, контроль изучения выбранного содержания. Эта часть индивидуальной образовательной траектории также предполагает выбор обучающихся. При построении индивидуальной образовательной траектории учащихся большая роль отводится выбору, а также определению их индивидуальных особенностей, личностных предпочтений, способностей и интересов. Выбор осуществляется как педагогом, так и учеником, но выбор учащихся корректируется учителями, родителями, психологами и др.</w:t>
      </w:r>
    </w:p>
    <w:p w:rsidR="006C4CCC" w:rsidRPr="00ED3809" w:rsidRDefault="006C4CCC" w:rsidP="006C4CCC">
      <w:pPr>
        <w:jc w:val="both"/>
      </w:pPr>
      <w:r w:rsidRPr="00ED3809">
        <w:t>В процессе разработки и реализации индивидуальных образовательных траекторий, обучающихся с ОВЗ изменяются функциональные обязанности педагогов: они занимаются аналитически-проектирующей, консультирующей, координирующей, организующей и коррекционной деятельностью.</w:t>
      </w:r>
    </w:p>
    <w:p w:rsidR="006C4CCC" w:rsidRPr="00ED3809" w:rsidRDefault="006C4CCC" w:rsidP="006C4CCC">
      <w:pPr>
        <w:jc w:val="both"/>
        <w:rPr>
          <w:i/>
        </w:rPr>
      </w:pPr>
      <w:r w:rsidRPr="00ED3809">
        <w:rPr>
          <w:i/>
        </w:rPr>
        <w:t>Индивидуальная образовательная траектория состоит из пяти разделов.</w:t>
      </w:r>
    </w:p>
    <w:p w:rsidR="006C4CCC" w:rsidRPr="00ED3809" w:rsidRDefault="006C4CCC" w:rsidP="006C4CCC">
      <w:pPr>
        <w:jc w:val="both"/>
      </w:pPr>
      <w:r w:rsidRPr="00ED3809">
        <w:t>Раздел 1 «Общие сведения» содержит информацию о ребенке, о его родителях, классном руководителе, педагогах и специалистах сопровождения, режиме пребывания ребенка в образовательном учреждении. Также в этом разделе содержится заключение и рекомендации</w:t>
      </w:r>
    </w:p>
    <w:p w:rsidR="006C4CCC" w:rsidRPr="00ED3809" w:rsidRDefault="006C4CCC" w:rsidP="006C4CCC">
      <w:pPr>
        <w:jc w:val="both"/>
      </w:pPr>
      <w:r w:rsidRPr="00ED3809">
        <w:t>Окружной ПМПК по обучению и социализации ребенка. Формулируется основная цель на учебный год и в соответствии с этой целью определяются общие задачи на период реализации ИОТ. Заполняется всеми специалистами, участвующими в образовательном процессе ребенка с ограниченными возможностями здоровья.</w:t>
      </w:r>
    </w:p>
    <w:p w:rsidR="006C4CCC" w:rsidRPr="00ED3809" w:rsidRDefault="006C4CCC" w:rsidP="006C4CCC">
      <w:pPr>
        <w:jc w:val="both"/>
      </w:pPr>
      <w:r w:rsidRPr="00ED3809">
        <w:t>Раздел 2 «Создание безбарьерной среды» устанавливает оптимальные условия</w:t>
      </w:r>
    </w:p>
    <w:p w:rsidR="006C4CCC" w:rsidRPr="00ED3809" w:rsidRDefault="006C4CCC" w:rsidP="006C4CCC">
      <w:pPr>
        <w:jc w:val="both"/>
      </w:pPr>
      <w:r w:rsidRPr="00ED3809">
        <w:t>пребывания ребенка в ОУ, способствующие его наиболее успешному обучению и</w:t>
      </w:r>
    </w:p>
    <w:p w:rsidR="006C4CCC" w:rsidRPr="00ED3809" w:rsidRDefault="006C4CCC" w:rsidP="006C4CCC">
      <w:pPr>
        <w:jc w:val="both"/>
      </w:pPr>
      <w:r w:rsidRPr="00ED3809">
        <w:t>социализации. В нем перечисляются все ресурсы, которые ОУ может предоставить ребенку с ограниченными возможностями в соответствии с его потребностями. Составляется педагогом- организатором инклюзивного образования совместно с классным руководителем.</w:t>
      </w:r>
    </w:p>
    <w:p w:rsidR="006C4CCC" w:rsidRPr="00ED3809" w:rsidRDefault="006C4CCC" w:rsidP="006C4CCC">
      <w:pPr>
        <w:jc w:val="both"/>
      </w:pPr>
      <w:r w:rsidRPr="00ED3809">
        <w:t>Раздел 3 «Психолого-педагогическое сопровождение», в котором описывается</w:t>
      </w:r>
    </w:p>
    <w:p w:rsidR="006C4CCC" w:rsidRPr="00ED3809" w:rsidRDefault="006C4CCC" w:rsidP="006C4CCC">
      <w:pPr>
        <w:jc w:val="both"/>
      </w:pPr>
      <w:r w:rsidRPr="00ED3809">
        <w:t>содержание деятельности специалистов службы сопровождения (педагога-психолога, социального педагога, учителя-логопеда и др.), конкретные задачи данных специалистов на определенный период, режим и формы их работы. Определяются показатели достижений ребенка и формы оценки результатов работы специалистов. Заполняется специалистами сопровождения.</w:t>
      </w:r>
    </w:p>
    <w:p w:rsidR="006C4CCC" w:rsidRPr="00ED3809" w:rsidRDefault="006C4CCC" w:rsidP="006C4CCC">
      <w:pPr>
        <w:jc w:val="both"/>
      </w:pPr>
      <w:r w:rsidRPr="00ED3809">
        <w:t xml:space="preserve">Раздел 4 «Освоение образовательной программы» определяет конкретные задачи для ребенка по освоению основных предметов и предметов, по которым ребенок испытывает трудности. Ставятся конкретные задачи на планируемый период. Указывается, какие УУД развивает обучающийся в результате изучения учебного материала. Выбираются формы организации учебной деятельности. Задаются </w:t>
      </w:r>
      <w:r w:rsidRPr="00ED3809">
        <w:lastRenderedPageBreak/>
        <w:t>показатели достижений ребенка. Формы индивидуальных достижений, результатов учебной деятельности педагог выбирает в соответствии с индивидуальными и личностными особенностями ребенка. Заполняется</w:t>
      </w:r>
    </w:p>
    <w:p w:rsidR="006C4CCC" w:rsidRPr="00ED3809" w:rsidRDefault="006C4CCC" w:rsidP="006C4CCC">
      <w:pPr>
        <w:jc w:val="both"/>
      </w:pPr>
      <w:r w:rsidRPr="00ED3809">
        <w:t>учителями-предметниками совместно с педагогом – психологом и логопедом.</w:t>
      </w:r>
    </w:p>
    <w:p w:rsidR="006C4CCC" w:rsidRPr="00ED3809" w:rsidRDefault="006C4CCC" w:rsidP="006C4CCC">
      <w:pPr>
        <w:jc w:val="both"/>
      </w:pPr>
      <w:r w:rsidRPr="00ED3809">
        <w:t>Раздел 5 «Формирование социальной компетентности» содержит направления и формы работы по социализации ребенка. В нем ставятся задачи по усвоению школьных правил, воспитанию адекватного поведения в учебной и внеучебной ситуации, развитию коммуникативной компетентности, формированию положительной учебной мотивации.</w:t>
      </w:r>
    </w:p>
    <w:p w:rsidR="006C4CCC" w:rsidRPr="00ED3809" w:rsidRDefault="006C4CCC" w:rsidP="006C4CCC">
      <w:pPr>
        <w:jc w:val="both"/>
      </w:pPr>
      <w:r w:rsidRPr="00ED3809">
        <w:t>Разрабатываются механизмы решения проблем социализации и формы деятельности для решения поставленных задач. Заполняется классным руководителем, педагогом-психологом и социальным педагогом.</w:t>
      </w:r>
    </w:p>
    <w:p w:rsidR="006C4CCC" w:rsidRPr="00ED3809" w:rsidRDefault="006C4CCC" w:rsidP="006C4CCC">
      <w:pPr>
        <w:jc w:val="both"/>
      </w:pPr>
      <w:r w:rsidRPr="00ED3809">
        <w:t>Дополнения и изменения в ИОТ вносятся не менее двух раз в течение учебного года. А при наличии отрицательной динамики или при отсутствии положительной динамики, а также, если ребенок имеет тяжелые сочетанные дефекты, изменения и дополнения в ИОТ вносятся по мере необходимости. ИОТ подписывается всеми учителями и специалистами, которые принимали участие в его разработке. Родители знакомятся с утвержденным ИОТ под роспись, копия ИОТ вручается родителям.</w:t>
      </w:r>
    </w:p>
    <w:p w:rsidR="006C4CCC" w:rsidRPr="00ED3809" w:rsidRDefault="006C4CCC" w:rsidP="006C4CCC">
      <w:pPr>
        <w:jc w:val="both"/>
      </w:pPr>
      <w:r w:rsidRPr="00ED3809">
        <w:t>Учителя и специалисты, работающие с обучающимся, получающим образование в</w:t>
      </w:r>
    </w:p>
    <w:p w:rsidR="006C4CCC" w:rsidRPr="00ED3809" w:rsidRDefault="006C4CCC" w:rsidP="006C4CCC">
      <w:pPr>
        <w:jc w:val="both"/>
      </w:pPr>
      <w:r w:rsidRPr="00ED3809">
        <w:t>инклюзивной форме, отвечают за реализацию ИОТ каждый в своей части. Отчеты о реализации ИОТ предоставляются на консилиум ПСПк школы учителями и специалистами в конце каждой четверти в виде дневника (журнала) динамического наблюдения.</w:t>
      </w:r>
    </w:p>
    <w:p w:rsidR="006C4CCC" w:rsidRDefault="006C4CCC" w:rsidP="006C4CCC">
      <w:pPr>
        <w:jc w:val="both"/>
      </w:pPr>
      <w:r w:rsidRPr="00ED3809">
        <w:t>Координация работы всех специалистов и контроль за реализацией ИОТ возлагаются на педагога-организатора инклюзивного образования.</w:t>
      </w:r>
    </w:p>
    <w:p w:rsidR="00EF5603" w:rsidRPr="00EF5603" w:rsidRDefault="00EF5603" w:rsidP="00EF5603">
      <w:pPr>
        <w:pStyle w:val="aa"/>
        <w:spacing w:line="240" w:lineRule="auto"/>
        <w:ind w:firstLine="454"/>
        <w:rPr>
          <w:rFonts w:ascii="Times New Roman" w:hAnsi="Times New Roman"/>
          <w:color w:val="auto"/>
          <w:sz w:val="24"/>
          <w:szCs w:val="24"/>
        </w:rPr>
      </w:pPr>
      <w:r w:rsidRPr="00EF5603">
        <w:rPr>
          <w:rFonts w:ascii="Times New Roman" w:hAnsi="Times New Roman"/>
          <w:iCs/>
          <w:color w:val="auto"/>
          <w:sz w:val="24"/>
          <w:szCs w:val="24"/>
        </w:rPr>
        <w:t>Информационное обеспечение</w:t>
      </w:r>
    </w:p>
    <w:p w:rsidR="00EF5603" w:rsidRPr="00EF5603" w:rsidRDefault="00EF5603" w:rsidP="00EF5603">
      <w:pPr>
        <w:pStyle w:val="aa"/>
        <w:spacing w:line="240" w:lineRule="auto"/>
        <w:ind w:firstLine="454"/>
        <w:rPr>
          <w:rFonts w:ascii="Times New Roman" w:hAnsi="Times New Roman"/>
          <w:color w:val="auto"/>
          <w:sz w:val="24"/>
          <w:szCs w:val="24"/>
        </w:rPr>
      </w:pPr>
      <w:r w:rsidRPr="00EF5603">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F5603">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F451FD">
        <w:rPr>
          <w:rFonts w:ascii="Times New Roman" w:hAnsi="Times New Roman"/>
          <w:color w:val="auto"/>
          <w:sz w:val="24"/>
          <w:szCs w:val="24"/>
        </w:rPr>
        <w:t xml:space="preserve"> </w:t>
      </w:r>
      <w:r w:rsidRPr="00EF5603">
        <w:rPr>
          <w:rFonts w:ascii="Times New Roman" w:hAnsi="Times New Roman"/>
          <w:color w:val="auto"/>
          <w:sz w:val="24"/>
          <w:szCs w:val="24"/>
        </w:rPr>
        <w:t>­</w:t>
      </w:r>
      <w:r w:rsidR="00F451FD">
        <w:rPr>
          <w:rFonts w:ascii="Times New Roman" w:hAnsi="Times New Roman"/>
          <w:color w:val="auto"/>
          <w:sz w:val="24"/>
          <w:szCs w:val="24"/>
        </w:rPr>
        <w:t xml:space="preserve"> </w:t>
      </w:r>
      <w:r w:rsidRPr="00EF5603">
        <w:rPr>
          <w:rFonts w:ascii="Times New Roman" w:hAnsi="Times New Roman"/>
          <w:color w:val="auto"/>
          <w:sz w:val="24"/>
          <w:szCs w:val="24"/>
        </w:rPr>
        <w:t>коммуникационных технологий.</w:t>
      </w:r>
    </w:p>
    <w:p w:rsidR="00EF5603" w:rsidRDefault="00EF5603" w:rsidP="00EF5603">
      <w:pPr>
        <w:pStyle w:val="aa"/>
        <w:spacing w:line="240" w:lineRule="auto"/>
        <w:ind w:firstLine="454"/>
        <w:rPr>
          <w:rFonts w:ascii="Times New Roman" w:hAnsi="Times New Roman"/>
          <w:color w:val="auto"/>
          <w:sz w:val="24"/>
          <w:szCs w:val="24"/>
        </w:rPr>
      </w:pPr>
      <w:r w:rsidRPr="00EF5603">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00F451FD">
        <w:rPr>
          <w:rFonts w:ascii="Times New Roman" w:hAnsi="Times New Roman"/>
          <w:color w:val="auto"/>
          <w:spacing w:val="2"/>
          <w:sz w:val="24"/>
          <w:szCs w:val="24"/>
        </w:rPr>
        <w:t xml:space="preserve"> </w:t>
      </w:r>
      <w:r w:rsidRPr="00EF5603">
        <w:rPr>
          <w:rFonts w:ascii="Times New Roman" w:hAnsi="Times New Roman"/>
          <w:color w:val="auto"/>
          <w:spacing w:val="2"/>
          <w:sz w:val="24"/>
          <w:szCs w:val="24"/>
        </w:rPr>
        <w:t>­</w:t>
      </w:r>
      <w:r w:rsidR="00F451FD">
        <w:rPr>
          <w:rFonts w:ascii="Times New Roman" w:hAnsi="Times New Roman"/>
          <w:color w:val="auto"/>
          <w:spacing w:val="2"/>
          <w:sz w:val="24"/>
          <w:szCs w:val="24"/>
        </w:rPr>
        <w:t xml:space="preserve"> </w:t>
      </w:r>
      <w:r w:rsidRPr="00EF5603">
        <w:rPr>
          <w:rFonts w:ascii="Times New Roman" w:hAnsi="Times New Roman"/>
          <w:color w:val="auto"/>
          <w:spacing w:val="2"/>
          <w:sz w:val="24"/>
          <w:szCs w:val="24"/>
        </w:rPr>
        <w:t xml:space="preserve">методическим фондам, предполагающим наличие методических пособий </w:t>
      </w:r>
      <w:r w:rsidRPr="00EF5603">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C4CCC" w:rsidRPr="00ED3809" w:rsidRDefault="006C4CCC" w:rsidP="006C4CCC">
      <w:pPr>
        <w:pStyle w:val="3"/>
        <w:spacing w:before="0"/>
        <w:jc w:val="both"/>
        <w:rPr>
          <w:b w:val="0"/>
        </w:rPr>
      </w:pPr>
      <w:r w:rsidRPr="006C4CCC">
        <w:rPr>
          <w:color w:val="auto"/>
        </w:rPr>
        <w:t>Планируемые результаты коррекционной работы</w:t>
      </w:r>
      <w:r w:rsidRPr="00ED3809">
        <w:t xml:space="preserve"> </w:t>
      </w:r>
    </w:p>
    <w:p w:rsidR="006C4CCC" w:rsidRPr="00ED3809" w:rsidRDefault="006C4CCC" w:rsidP="006C4CCC">
      <w:pPr>
        <w:jc w:val="both"/>
      </w:pPr>
      <w:r w:rsidRPr="00ED3809">
        <w:t>В результате выполнения программы планируются следующие результаты:</w:t>
      </w:r>
    </w:p>
    <w:p w:rsidR="006C4CCC" w:rsidRPr="00ED3809" w:rsidRDefault="006C4CCC" w:rsidP="006C4CCC">
      <w:pPr>
        <w:jc w:val="both"/>
      </w:pPr>
      <w:r w:rsidRPr="00ED3809">
        <w:t>1.Своевременное выявление обучающихся с ОВЗ и раннее определение специфики их особых образовательных потребностей;</w:t>
      </w:r>
    </w:p>
    <w:p w:rsidR="006C4CCC" w:rsidRPr="00ED3809" w:rsidRDefault="006C4CCC" w:rsidP="006C4CCC">
      <w:pPr>
        <w:jc w:val="both"/>
      </w:pPr>
      <w:r w:rsidRPr="00ED3809">
        <w:t>2.Успешная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6C4CCC" w:rsidRPr="00ED3809" w:rsidRDefault="006C4CCC" w:rsidP="006C4CCC">
      <w:pPr>
        <w:jc w:val="both"/>
      </w:pPr>
      <w:r w:rsidRPr="00ED3809">
        <w:t>3.Социализация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6C4CCC" w:rsidRPr="00ED3809" w:rsidRDefault="006C4CCC" w:rsidP="006C4CCC">
      <w:pPr>
        <w:jc w:val="both"/>
      </w:pPr>
      <w:r w:rsidRPr="00ED3809">
        <w:t>4.Увеличение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6C4CCC" w:rsidRPr="00ED3809" w:rsidRDefault="006C4CCC" w:rsidP="006C4CCC">
      <w:pPr>
        <w:jc w:val="both"/>
      </w:pPr>
      <w:r w:rsidRPr="00ED3809">
        <w:lastRenderedPageBreak/>
        <w:t>5.Достижение обучающимися с ОВЗ метапредметных и личностных результатов в</w:t>
      </w:r>
      <w:r>
        <w:t xml:space="preserve"> соответствии с ООП Н</w:t>
      </w:r>
      <w:r w:rsidRPr="00ED3809">
        <w:t>ОО;</w:t>
      </w:r>
    </w:p>
    <w:p w:rsidR="006C4CCC" w:rsidRPr="00ED3809" w:rsidRDefault="006C4CCC" w:rsidP="006C4CCC">
      <w:pPr>
        <w:jc w:val="both"/>
      </w:pPr>
      <w:r w:rsidRPr="00ED3809">
        <w:t>6.Разработка и реализация индивидуальных образовательных траекторий, обучающихся с ОВЗ</w:t>
      </w:r>
    </w:p>
    <w:p w:rsidR="006C4CCC" w:rsidRPr="00ED3809" w:rsidRDefault="006C4CCC" w:rsidP="006C4CCC">
      <w:pPr>
        <w:jc w:val="both"/>
      </w:pPr>
      <w:r w:rsidRPr="00ED3809">
        <w:t>7.Повышение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6C4CCC" w:rsidRDefault="006C4CCC" w:rsidP="00EF5603">
      <w:pPr>
        <w:pStyle w:val="aa"/>
        <w:spacing w:line="240" w:lineRule="auto"/>
        <w:ind w:firstLine="454"/>
        <w:rPr>
          <w:rFonts w:ascii="Times New Roman" w:hAnsi="Times New Roman"/>
          <w:color w:val="auto"/>
          <w:sz w:val="24"/>
          <w:szCs w:val="24"/>
        </w:rPr>
      </w:pPr>
    </w:p>
    <w:p w:rsidR="00F451FD" w:rsidRDefault="00F451FD"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6C4CCC" w:rsidRDefault="006C4CCC"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1F780A" w:rsidRDefault="001F780A" w:rsidP="00F451FD">
      <w:pPr>
        <w:pStyle w:val="aa"/>
        <w:spacing w:line="240" w:lineRule="auto"/>
        <w:ind w:firstLine="0"/>
        <w:rPr>
          <w:rFonts w:ascii="Times New Roman" w:hAnsi="Times New Roman"/>
          <w:color w:val="auto"/>
          <w:sz w:val="24"/>
          <w:szCs w:val="24"/>
        </w:rPr>
      </w:pPr>
    </w:p>
    <w:p w:rsidR="001F780A" w:rsidRDefault="001F780A" w:rsidP="00F451FD">
      <w:pPr>
        <w:pStyle w:val="aa"/>
        <w:spacing w:line="240" w:lineRule="auto"/>
        <w:ind w:firstLine="0"/>
        <w:rPr>
          <w:rFonts w:ascii="Times New Roman" w:hAnsi="Times New Roman"/>
          <w:color w:val="auto"/>
          <w:sz w:val="24"/>
          <w:szCs w:val="24"/>
        </w:rPr>
      </w:pPr>
    </w:p>
    <w:p w:rsidR="001F780A" w:rsidRDefault="001F780A" w:rsidP="00F451FD">
      <w:pPr>
        <w:pStyle w:val="aa"/>
        <w:spacing w:line="240" w:lineRule="auto"/>
        <w:ind w:firstLine="0"/>
        <w:rPr>
          <w:rFonts w:ascii="Times New Roman" w:hAnsi="Times New Roman"/>
          <w:color w:val="auto"/>
          <w:sz w:val="24"/>
          <w:szCs w:val="24"/>
        </w:rPr>
      </w:pPr>
    </w:p>
    <w:p w:rsidR="001F780A" w:rsidRDefault="001F780A" w:rsidP="00F451FD">
      <w:pPr>
        <w:pStyle w:val="aa"/>
        <w:spacing w:line="240" w:lineRule="auto"/>
        <w:ind w:firstLine="0"/>
        <w:rPr>
          <w:rFonts w:ascii="Times New Roman" w:hAnsi="Times New Roman"/>
          <w:color w:val="auto"/>
          <w:sz w:val="24"/>
          <w:szCs w:val="24"/>
        </w:rPr>
      </w:pPr>
    </w:p>
    <w:p w:rsidR="001F780A" w:rsidRDefault="001F780A"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6479F0" w:rsidRDefault="006479F0" w:rsidP="00F451FD">
      <w:pPr>
        <w:pStyle w:val="aa"/>
        <w:spacing w:line="240" w:lineRule="auto"/>
        <w:ind w:firstLine="0"/>
        <w:rPr>
          <w:rFonts w:ascii="Times New Roman" w:hAnsi="Times New Roman"/>
          <w:color w:val="auto"/>
          <w:sz w:val="24"/>
          <w:szCs w:val="24"/>
        </w:rPr>
      </w:pPr>
    </w:p>
    <w:p w:rsidR="00A92F19" w:rsidRDefault="00A92F19" w:rsidP="00F451FD">
      <w:pPr>
        <w:pStyle w:val="aa"/>
        <w:spacing w:line="240" w:lineRule="auto"/>
        <w:ind w:firstLine="0"/>
        <w:rPr>
          <w:rFonts w:ascii="Times New Roman" w:hAnsi="Times New Roman"/>
          <w:color w:val="auto"/>
          <w:sz w:val="24"/>
          <w:szCs w:val="24"/>
        </w:rPr>
      </w:pPr>
    </w:p>
    <w:p w:rsidR="00A92F19" w:rsidRPr="00A92F19" w:rsidRDefault="00A92F19" w:rsidP="005C47FB">
      <w:pPr>
        <w:pStyle w:val="1"/>
        <w:numPr>
          <w:ilvl w:val="0"/>
          <w:numId w:val="65"/>
        </w:numPr>
        <w:spacing w:line="240" w:lineRule="auto"/>
        <w:rPr>
          <w:sz w:val="24"/>
          <w:szCs w:val="24"/>
        </w:rPr>
      </w:pPr>
      <w:bookmarkStart w:id="177" w:name="_Toc424564342"/>
      <w:r w:rsidRPr="00A92F19">
        <w:rPr>
          <w:sz w:val="24"/>
          <w:szCs w:val="24"/>
        </w:rPr>
        <w:lastRenderedPageBreak/>
        <w:t>Организационный раздел</w:t>
      </w:r>
      <w:bookmarkEnd w:id="177"/>
    </w:p>
    <w:p w:rsidR="00A92F19" w:rsidRPr="00A92F19" w:rsidRDefault="00DC0531" w:rsidP="00DC0531">
      <w:pPr>
        <w:outlineLvl w:val="1"/>
        <w:rPr>
          <w:rFonts w:eastAsia="MS Gothic"/>
          <w:b/>
        </w:rPr>
      </w:pPr>
      <w:r>
        <w:rPr>
          <w:rFonts w:eastAsia="MS Gothic"/>
          <w:b/>
        </w:rPr>
        <w:t xml:space="preserve">3.1. </w:t>
      </w:r>
      <w:r w:rsidR="005C47FB">
        <w:rPr>
          <w:rFonts w:eastAsia="MS Gothic"/>
          <w:b/>
        </w:rPr>
        <w:t xml:space="preserve"> У</w:t>
      </w:r>
      <w:r w:rsidR="00A92F19" w:rsidRPr="00A92F19">
        <w:rPr>
          <w:rFonts w:eastAsia="MS Gothic"/>
          <w:b/>
        </w:rPr>
        <w:t xml:space="preserve">чебный план </w:t>
      </w:r>
      <w:r w:rsidR="005C47FB">
        <w:rPr>
          <w:rFonts w:eastAsia="MS Gothic"/>
          <w:b/>
        </w:rPr>
        <w:t xml:space="preserve">образовательной программы </w:t>
      </w:r>
      <w:r w:rsidR="00A92F19" w:rsidRPr="00A92F19">
        <w:rPr>
          <w:rFonts w:eastAsia="MS Gothic"/>
          <w:b/>
        </w:rPr>
        <w:t>начального общего образования</w:t>
      </w:r>
    </w:p>
    <w:p w:rsidR="009A0618" w:rsidRPr="0058234E" w:rsidRDefault="00951515" w:rsidP="009A0618">
      <w:pPr>
        <w:jc w:val="both"/>
        <w:rPr>
          <w:color w:val="FF0000"/>
        </w:rPr>
      </w:pPr>
      <w:r>
        <w:t xml:space="preserve">      Учебный план на 2017/18</w:t>
      </w:r>
      <w:r w:rsidR="009A0618" w:rsidRPr="0058234E">
        <w:t xml:space="preserve"> учебный год ориентирован на 4-летний нормативный срок освоения образовательных программ начального общего образования. Нормативными основаниями для его составления и реализации является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 (далее – ФГОС НОО) для I-</w:t>
      </w:r>
      <w:r w:rsidR="009A0618" w:rsidRPr="0058234E">
        <w:rPr>
          <w:lang w:val="en-US"/>
        </w:rPr>
        <w:t>IV</w:t>
      </w:r>
      <w:r w:rsidR="009A0618" w:rsidRPr="0058234E">
        <w:t xml:space="preserve"> классов всех общеобразовательных учреждений (организаций) Санкт-Петербурга.</w:t>
      </w:r>
      <w:r w:rsidR="009A0618" w:rsidRPr="0058234E">
        <w:rPr>
          <w:color w:val="FF0000"/>
        </w:rPr>
        <w:t xml:space="preserve"> </w:t>
      </w:r>
    </w:p>
    <w:p w:rsidR="009A0618" w:rsidRPr="0058234E" w:rsidRDefault="009A0618" w:rsidP="009A0618">
      <w:pPr>
        <w:jc w:val="both"/>
      </w:pPr>
      <w:r w:rsidRPr="0058234E">
        <w:t>В дополнение к вышеназванному стандарту являются следующие документы:</w:t>
      </w:r>
    </w:p>
    <w:p w:rsidR="009A0618" w:rsidRPr="0058234E" w:rsidRDefault="009A0618" w:rsidP="007A1C4E">
      <w:pPr>
        <w:numPr>
          <w:ilvl w:val="0"/>
          <w:numId w:val="49"/>
        </w:numPr>
        <w:tabs>
          <w:tab w:val="clear" w:pos="720"/>
          <w:tab w:val="num" w:pos="0"/>
        </w:tabs>
        <w:ind w:left="0" w:firstLine="0"/>
        <w:contextualSpacing/>
        <w:jc w:val="both"/>
      </w:pPr>
      <w:r w:rsidRPr="0058234E">
        <w:t>Конвенция о правах ребёнка ООН</w:t>
      </w:r>
    </w:p>
    <w:p w:rsidR="009A0618" w:rsidRPr="0058234E" w:rsidRDefault="009A0618" w:rsidP="007A1C4E">
      <w:pPr>
        <w:numPr>
          <w:ilvl w:val="0"/>
          <w:numId w:val="49"/>
        </w:numPr>
        <w:tabs>
          <w:tab w:val="clear" w:pos="720"/>
          <w:tab w:val="num" w:pos="0"/>
        </w:tabs>
        <w:ind w:left="0" w:firstLine="0"/>
        <w:contextualSpacing/>
        <w:jc w:val="both"/>
      </w:pPr>
      <w:r w:rsidRPr="0058234E">
        <w:t>Федеральный Закон от 29.12.2012 №273-ФЗ "Об образовании в Российской Федерации»</w:t>
      </w:r>
    </w:p>
    <w:p w:rsidR="009A0618" w:rsidRPr="0058234E" w:rsidRDefault="009A0618" w:rsidP="007A1C4E">
      <w:pPr>
        <w:numPr>
          <w:ilvl w:val="0"/>
          <w:numId w:val="49"/>
        </w:numPr>
        <w:tabs>
          <w:tab w:val="clear" w:pos="720"/>
          <w:tab w:val="num" w:pos="0"/>
        </w:tabs>
        <w:ind w:left="0" w:firstLine="0"/>
        <w:contextualSpacing/>
        <w:jc w:val="both"/>
      </w:pPr>
      <w:r w:rsidRPr="0058234E">
        <w:t>Федеральный базисный учебный план, утверждённый приказом Министерства образования Российской Федерации от 09.03.2004 №1312</w:t>
      </w:r>
    </w:p>
    <w:p w:rsidR="009A0618" w:rsidRPr="0058234E" w:rsidRDefault="009A0618" w:rsidP="007A1C4E">
      <w:pPr>
        <w:numPr>
          <w:ilvl w:val="0"/>
          <w:numId w:val="49"/>
        </w:numPr>
        <w:tabs>
          <w:tab w:val="clear" w:pos="720"/>
          <w:tab w:val="num" w:pos="0"/>
        </w:tabs>
        <w:ind w:left="0" w:firstLine="0"/>
        <w:contextualSpacing/>
        <w:jc w:val="both"/>
      </w:pPr>
      <w:r w:rsidRPr="0058234E">
        <w:t>Закон Российской Федерации «О санитарно-эпидемиологическом благополучии населения» от 12.03.1999г.ст.28.II.2</w:t>
      </w:r>
    </w:p>
    <w:p w:rsidR="009A0618" w:rsidRPr="0058234E" w:rsidRDefault="009A0618" w:rsidP="007A1C4E">
      <w:pPr>
        <w:numPr>
          <w:ilvl w:val="0"/>
          <w:numId w:val="49"/>
        </w:numPr>
        <w:tabs>
          <w:tab w:val="clear" w:pos="720"/>
          <w:tab w:val="num" w:pos="0"/>
        </w:tabs>
        <w:ind w:left="0" w:firstLine="0"/>
        <w:contextualSpacing/>
        <w:jc w:val="both"/>
      </w:pPr>
      <w:r w:rsidRPr="0058234E">
        <w:t>Типовое положение об общеобразовательном учреждении, утверждённое постановлением Правительства РФ от 19 марта 2001г. №196</w:t>
      </w:r>
    </w:p>
    <w:p w:rsidR="009A0618" w:rsidRPr="0058234E" w:rsidRDefault="009A0618" w:rsidP="007A1C4E">
      <w:pPr>
        <w:numPr>
          <w:ilvl w:val="0"/>
          <w:numId w:val="49"/>
        </w:numPr>
        <w:tabs>
          <w:tab w:val="clear" w:pos="720"/>
          <w:tab w:val="num" w:pos="0"/>
        </w:tabs>
        <w:ind w:left="0" w:firstLine="0"/>
        <w:contextualSpacing/>
        <w:jc w:val="both"/>
      </w:pPr>
      <w:r w:rsidRPr="0058234E">
        <w:t>Гигиенические требования к условиям обучения в общеобразовательном учреждении, Санитарно-эпидемиологические правила - СанПиН 2.4.2.1178-02</w:t>
      </w:r>
    </w:p>
    <w:p w:rsidR="009A0618" w:rsidRPr="0058234E" w:rsidRDefault="009A0618" w:rsidP="007A1C4E">
      <w:pPr>
        <w:numPr>
          <w:ilvl w:val="0"/>
          <w:numId w:val="49"/>
        </w:numPr>
        <w:tabs>
          <w:tab w:val="clear" w:pos="720"/>
          <w:tab w:val="num" w:pos="0"/>
        </w:tabs>
        <w:ind w:left="0" w:firstLine="0"/>
        <w:contextualSpacing/>
        <w:jc w:val="both"/>
      </w:pPr>
      <w:r w:rsidRPr="0058234E">
        <w:t>Приказ Министерства образования и науки Российской Федерации от 30.08.2013 №1015 «О порядке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9A0618" w:rsidRPr="0058234E" w:rsidRDefault="009A0618" w:rsidP="007A1C4E">
      <w:pPr>
        <w:numPr>
          <w:ilvl w:val="0"/>
          <w:numId w:val="49"/>
        </w:numPr>
        <w:tabs>
          <w:tab w:val="clear" w:pos="720"/>
          <w:tab w:val="num" w:pos="0"/>
        </w:tabs>
        <w:ind w:left="0" w:firstLine="0"/>
        <w:contextualSpacing/>
        <w:jc w:val="both"/>
      </w:pPr>
      <w:r w:rsidRPr="0058234E">
        <w:t>Приказ Министерства образования РФ №29/2065-п от 10.04.02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A0618" w:rsidRPr="0058234E" w:rsidRDefault="009A0618" w:rsidP="007A1C4E">
      <w:pPr>
        <w:numPr>
          <w:ilvl w:val="0"/>
          <w:numId w:val="49"/>
        </w:numPr>
        <w:tabs>
          <w:tab w:val="clear" w:pos="720"/>
          <w:tab w:val="num" w:pos="0"/>
        </w:tabs>
        <w:ind w:left="0" w:firstLine="0"/>
        <w:contextualSpacing/>
        <w:jc w:val="both"/>
      </w:pPr>
      <w:r w:rsidRPr="0058234E">
        <w:t>Письмо Министерства народного образования РСФСР от 14.11.1988г. №17-253-6 «Об индивидуальном обучении больных детей на дому»</w:t>
      </w:r>
    </w:p>
    <w:p w:rsidR="009A0618" w:rsidRPr="0058234E" w:rsidRDefault="009A0618" w:rsidP="007A1C4E">
      <w:pPr>
        <w:numPr>
          <w:ilvl w:val="0"/>
          <w:numId w:val="49"/>
        </w:numPr>
        <w:tabs>
          <w:tab w:val="clear" w:pos="720"/>
          <w:tab w:val="num" w:pos="0"/>
        </w:tabs>
        <w:ind w:left="0" w:firstLine="0"/>
        <w:contextualSpacing/>
        <w:jc w:val="both"/>
      </w:pPr>
      <w:r w:rsidRPr="0058234E">
        <w:t>Письмо Министерства Образования Российской Федерации от 28.02.2003г. №27/2643-6 «Методические рекомендации по организации деятельности образовательных учреждений надомного обучения»</w:t>
      </w:r>
    </w:p>
    <w:p w:rsidR="009A0618" w:rsidRPr="0058234E" w:rsidRDefault="009A0618" w:rsidP="007A1C4E">
      <w:pPr>
        <w:numPr>
          <w:ilvl w:val="0"/>
          <w:numId w:val="49"/>
        </w:numPr>
        <w:tabs>
          <w:tab w:val="clear" w:pos="720"/>
          <w:tab w:val="num" w:pos="0"/>
        </w:tabs>
        <w:ind w:left="0" w:firstLine="0"/>
        <w:jc w:val="both"/>
      </w:pPr>
      <w:r w:rsidRPr="0058234E">
        <w:t xml:space="preserve">«Рекомендации по организации обучения первоклассников в адаптационный период» (Письмо МО РФ № 408/13-13 от 20.04.2001). </w:t>
      </w:r>
    </w:p>
    <w:p w:rsidR="009A0618" w:rsidRPr="0058234E" w:rsidRDefault="009A0618" w:rsidP="007A1C4E">
      <w:pPr>
        <w:numPr>
          <w:ilvl w:val="0"/>
          <w:numId w:val="49"/>
        </w:numPr>
        <w:tabs>
          <w:tab w:val="clear" w:pos="720"/>
          <w:tab w:val="num" w:pos="0"/>
        </w:tabs>
        <w:ind w:left="0" w:firstLine="0"/>
        <w:jc w:val="both"/>
      </w:pPr>
      <w:r w:rsidRPr="0058234E">
        <w:t>«Об организации обучения в первом классе четырехлетней начальной школы» (Письмо МО РФ № 2021/11-13 от 25.09.2000).</w:t>
      </w:r>
    </w:p>
    <w:p w:rsidR="009A0618" w:rsidRPr="0058234E" w:rsidRDefault="009A0618" w:rsidP="007A1C4E">
      <w:pPr>
        <w:numPr>
          <w:ilvl w:val="0"/>
          <w:numId w:val="49"/>
        </w:numPr>
        <w:tabs>
          <w:tab w:val="clear" w:pos="720"/>
          <w:tab w:val="num" w:pos="0"/>
        </w:tabs>
        <w:ind w:left="0" w:firstLine="0"/>
        <w:jc w:val="both"/>
      </w:pPr>
      <w:r w:rsidRPr="0058234E">
        <w:t>«О недопустимости перегрузок обучающихся в начальной школе» (Письмо МО РФ № 220/11-12 от 20. 02. 1999).</w:t>
      </w:r>
    </w:p>
    <w:p w:rsidR="009A0618" w:rsidRPr="0058234E" w:rsidRDefault="009A0618" w:rsidP="007A1C4E">
      <w:pPr>
        <w:numPr>
          <w:ilvl w:val="0"/>
          <w:numId w:val="49"/>
        </w:numPr>
        <w:tabs>
          <w:tab w:val="clear" w:pos="720"/>
          <w:tab w:val="num" w:pos="0"/>
        </w:tabs>
        <w:ind w:left="0" w:firstLine="0"/>
        <w:jc w:val="both"/>
      </w:pPr>
      <w:r w:rsidRPr="0058234E">
        <w:t>«Контроль и оценка результатов обучения в начальной школе» (Письмо МО РФ от 19 ноября 1998 № 1561/14-15).</w:t>
      </w:r>
    </w:p>
    <w:p w:rsidR="009A0618" w:rsidRPr="0058234E" w:rsidRDefault="009A0618" w:rsidP="007A1C4E">
      <w:pPr>
        <w:numPr>
          <w:ilvl w:val="0"/>
          <w:numId w:val="49"/>
        </w:numPr>
        <w:tabs>
          <w:tab w:val="clear" w:pos="720"/>
          <w:tab w:val="num" w:pos="0"/>
        </w:tabs>
        <w:ind w:left="0" w:firstLine="0"/>
        <w:jc w:val="both"/>
      </w:pPr>
      <w:r w:rsidRPr="0058234E">
        <w:t>«Система оценивания учебных достижений школьников в условиях безотметочного обучения» (Письмо МО РФ № 13-51-120/13- от 03.06.2003).</w:t>
      </w:r>
    </w:p>
    <w:p w:rsidR="009A0618" w:rsidRPr="0058234E" w:rsidRDefault="009A0618" w:rsidP="007A1C4E">
      <w:pPr>
        <w:numPr>
          <w:ilvl w:val="0"/>
          <w:numId w:val="49"/>
        </w:numPr>
        <w:tabs>
          <w:tab w:val="clear" w:pos="720"/>
          <w:tab w:val="num" w:pos="0"/>
        </w:tabs>
        <w:ind w:left="0" w:firstLine="0"/>
        <w:jc w:val="both"/>
      </w:pPr>
      <w:r w:rsidRPr="0058234E">
        <w:t>«Рекомендации по использованию компьютеров в начальной школе» (Письмо МО РФ и НИИ гигиены и охраны здоровья детей и подростков РАМ от 28.03.2002 № 199/13).</w:t>
      </w:r>
    </w:p>
    <w:p w:rsidR="009A0618" w:rsidRPr="0058234E" w:rsidRDefault="009A0618" w:rsidP="007A1C4E">
      <w:pPr>
        <w:numPr>
          <w:ilvl w:val="0"/>
          <w:numId w:val="49"/>
        </w:numPr>
        <w:tabs>
          <w:tab w:val="clear" w:pos="720"/>
          <w:tab w:val="num" w:pos="0"/>
        </w:tabs>
        <w:ind w:left="0" w:firstLine="0"/>
        <w:jc w:val="both"/>
      </w:pPr>
      <w:r w:rsidRPr="0058234E">
        <w:lastRenderedPageBreak/>
        <w:t>«О введении иностранного языка во 2-х классах начальной школы» (Приложение к письму МО РФ от 17.12.2001 № 957/13-13).</w:t>
      </w:r>
    </w:p>
    <w:p w:rsidR="009A0618" w:rsidRPr="0058234E" w:rsidRDefault="009A0618" w:rsidP="007A1C4E">
      <w:pPr>
        <w:numPr>
          <w:ilvl w:val="0"/>
          <w:numId w:val="49"/>
        </w:numPr>
        <w:tabs>
          <w:tab w:val="clear" w:pos="720"/>
          <w:tab w:val="num" w:pos="0"/>
        </w:tabs>
        <w:ind w:left="0" w:firstLine="0"/>
        <w:jc w:val="both"/>
      </w:pPr>
      <w:r w:rsidRPr="0058234E">
        <w:t>Распоряжение Комитета по образованию от 06.05.2015 №2158-р «О формировании календарного учебного графика образовательных учреждений Санкт – Петербурга, реализующих основные образовательные программы, в 2015/2016 учебном году».</w:t>
      </w:r>
    </w:p>
    <w:p w:rsidR="009A0618" w:rsidRPr="0058234E" w:rsidRDefault="009A0618" w:rsidP="007A1C4E">
      <w:pPr>
        <w:numPr>
          <w:ilvl w:val="0"/>
          <w:numId w:val="49"/>
        </w:numPr>
        <w:tabs>
          <w:tab w:val="clear" w:pos="720"/>
          <w:tab w:val="num" w:pos="0"/>
        </w:tabs>
        <w:ind w:left="0" w:firstLine="0"/>
        <w:jc w:val="both"/>
      </w:pPr>
      <w:r w:rsidRPr="0058234E">
        <w:t>Распоряжение Комитета по образованию от 13.05.2015 №2328-р «О формировании учебных планов образовательных организаций Санкт – Петербурга, реализующих основные образовательные программы, на 2015/2016 учебный год».</w:t>
      </w:r>
    </w:p>
    <w:p w:rsidR="009A0618" w:rsidRPr="0058234E" w:rsidRDefault="009A0618" w:rsidP="007A1C4E">
      <w:pPr>
        <w:numPr>
          <w:ilvl w:val="0"/>
          <w:numId w:val="49"/>
        </w:numPr>
        <w:tabs>
          <w:tab w:val="clear" w:pos="720"/>
          <w:tab w:val="num" w:pos="0"/>
        </w:tabs>
        <w:ind w:left="0" w:firstLine="0"/>
        <w:jc w:val="both"/>
      </w:pPr>
      <w:r w:rsidRPr="0058234E">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58234E">
          <w:t>2009 г</w:t>
        </w:r>
      </w:smartTag>
      <w:r w:rsidRPr="0058234E">
        <w:t xml:space="preserve">.); </w:t>
      </w:r>
    </w:p>
    <w:p w:rsidR="009A0618" w:rsidRPr="0058234E" w:rsidRDefault="009A0618" w:rsidP="007A1C4E">
      <w:pPr>
        <w:numPr>
          <w:ilvl w:val="0"/>
          <w:numId w:val="49"/>
        </w:numPr>
        <w:tabs>
          <w:tab w:val="clear" w:pos="720"/>
          <w:tab w:val="num" w:pos="0"/>
        </w:tabs>
        <w:ind w:left="0" w:firstLine="0"/>
        <w:jc w:val="both"/>
      </w:pPr>
      <w:r w:rsidRPr="0058234E">
        <w:t xml:space="preserve">Концепция УМК «Школа России». </w:t>
      </w:r>
    </w:p>
    <w:p w:rsidR="009A0618" w:rsidRPr="0058234E" w:rsidRDefault="009A0618" w:rsidP="009A0618">
      <w:pPr>
        <w:jc w:val="both"/>
      </w:pPr>
      <w:r w:rsidRPr="0058234E">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9A0618" w:rsidRPr="0058234E" w:rsidRDefault="009A0618" w:rsidP="009A0618">
      <w:pPr>
        <w:jc w:val="both"/>
        <w:rPr>
          <w:b/>
        </w:rPr>
      </w:pPr>
      <w:r w:rsidRPr="0058234E">
        <w:t>Учебный план направлен на решение следующих задач:</w:t>
      </w:r>
    </w:p>
    <w:p w:rsidR="009A0618" w:rsidRPr="0058234E" w:rsidRDefault="009A0618" w:rsidP="007A1C4E">
      <w:pPr>
        <w:numPr>
          <w:ilvl w:val="0"/>
          <w:numId w:val="53"/>
        </w:numPr>
        <w:ind w:left="0" w:firstLine="0"/>
        <w:jc w:val="both"/>
      </w:pPr>
      <w:r w:rsidRPr="0058234E">
        <w:t>на реализацию требований Федерального государственного образовательного стандарта начального общего образования;</w:t>
      </w:r>
    </w:p>
    <w:p w:rsidR="009A0618" w:rsidRPr="0058234E" w:rsidRDefault="009A0618" w:rsidP="007A1C4E">
      <w:pPr>
        <w:numPr>
          <w:ilvl w:val="0"/>
          <w:numId w:val="53"/>
        </w:numPr>
        <w:ind w:left="0" w:firstLine="0"/>
        <w:jc w:val="both"/>
      </w:pPr>
      <w:r w:rsidRPr="0058234E">
        <w:t>на выполнение основной образовательной программы начального общего образования общеобразовательного учреждения;</w:t>
      </w:r>
    </w:p>
    <w:p w:rsidR="009A0618" w:rsidRPr="0058234E" w:rsidRDefault="009A0618" w:rsidP="007A1C4E">
      <w:pPr>
        <w:numPr>
          <w:ilvl w:val="0"/>
          <w:numId w:val="53"/>
        </w:numPr>
        <w:ind w:left="0" w:firstLine="0"/>
        <w:jc w:val="both"/>
      </w:pPr>
      <w:r w:rsidRPr="0058234E">
        <w:t>на выполнение образовательных программ по учебным предметам начального общего образования.</w:t>
      </w:r>
    </w:p>
    <w:p w:rsidR="009A0618" w:rsidRPr="0058234E" w:rsidRDefault="009A0618" w:rsidP="009A0618">
      <w:pPr>
        <w:jc w:val="both"/>
      </w:pPr>
      <w:bookmarkStart w:id="178" w:name="YANDEX_126"/>
      <w:bookmarkEnd w:id="178"/>
      <w:r w:rsidRPr="0058234E">
        <w:t>Учебный план определяет:  </w:t>
      </w:r>
    </w:p>
    <w:p w:rsidR="009A0618" w:rsidRPr="0058234E" w:rsidRDefault="009A0618" w:rsidP="007A1C4E">
      <w:pPr>
        <w:numPr>
          <w:ilvl w:val="0"/>
          <w:numId w:val="54"/>
        </w:numPr>
        <w:ind w:left="0" w:firstLine="0"/>
        <w:jc w:val="both"/>
      </w:pPr>
      <w:r w:rsidRPr="0058234E">
        <w:t>структуру обязательных предметных областей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A0618" w:rsidRPr="0058234E" w:rsidRDefault="009A0618" w:rsidP="007A1C4E">
      <w:pPr>
        <w:numPr>
          <w:ilvl w:val="0"/>
          <w:numId w:val="54"/>
        </w:numPr>
        <w:ind w:left="0" w:firstLine="0"/>
        <w:jc w:val="both"/>
      </w:pPr>
      <w:r w:rsidRPr="0058234E">
        <w:t>учебное время, отводимое на изучение предметов по классам (годам) обучения;</w:t>
      </w:r>
    </w:p>
    <w:p w:rsidR="009A0618" w:rsidRPr="0058234E" w:rsidRDefault="009A0618" w:rsidP="007A1C4E">
      <w:pPr>
        <w:numPr>
          <w:ilvl w:val="0"/>
          <w:numId w:val="54"/>
        </w:numPr>
        <w:ind w:left="0" w:firstLine="0"/>
        <w:jc w:val="both"/>
      </w:pPr>
      <w:r w:rsidRPr="0058234E">
        <w:rPr>
          <w:spacing w:val="-1"/>
        </w:rPr>
        <w:t xml:space="preserve">общий объём нагрузки и максимальный </w:t>
      </w:r>
      <w:r w:rsidRPr="0058234E">
        <w:t>объём аудиторной нагрузки обучающихся; а также отражает особенности образовательной программы начального общего образования общеобразовательного учреждения.</w:t>
      </w:r>
    </w:p>
    <w:p w:rsidR="009A0618" w:rsidRPr="009A0618" w:rsidRDefault="009A0618" w:rsidP="007A1C4E">
      <w:pPr>
        <w:numPr>
          <w:ilvl w:val="0"/>
          <w:numId w:val="51"/>
        </w:numPr>
        <w:shd w:val="clear" w:color="auto" w:fill="FFFFFF"/>
        <w:spacing w:before="326" w:line="278" w:lineRule="exact"/>
        <w:contextualSpacing/>
        <w:jc w:val="center"/>
        <w:rPr>
          <w:b/>
          <w:color w:val="000000"/>
          <w:spacing w:val="-1"/>
        </w:rPr>
      </w:pPr>
      <w:r w:rsidRPr="0058234E">
        <w:rPr>
          <w:b/>
          <w:color w:val="000000"/>
          <w:spacing w:val="-1"/>
        </w:rPr>
        <w:t>Режим функционирования</w:t>
      </w:r>
    </w:p>
    <w:p w:rsidR="009A0618" w:rsidRPr="0058234E" w:rsidRDefault="009A0618" w:rsidP="009A0618">
      <w:pPr>
        <w:shd w:val="clear" w:color="auto" w:fill="FFFFFF"/>
        <w:tabs>
          <w:tab w:val="left" w:pos="1306"/>
        </w:tabs>
        <w:spacing w:line="278" w:lineRule="exact"/>
        <w:jc w:val="both"/>
        <w:rPr>
          <w:color w:val="000000"/>
          <w:spacing w:val="-3"/>
        </w:rPr>
      </w:pPr>
      <w:r w:rsidRPr="0058234E">
        <w:rPr>
          <w:color w:val="000000"/>
          <w:spacing w:val="-8"/>
        </w:rPr>
        <w:t xml:space="preserve">1.1 Организация образовательного процесса регламентируется годовым </w:t>
      </w:r>
      <w:r w:rsidRPr="0058234E">
        <w:rPr>
          <w:color w:val="000000"/>
          <w:spacing w:val="-6"/>
        </w:rPr>
        <w:t>календарным учебным графиком, согласованным с Учредителем, и расписани</w:t>
      </w:r>
      <w:r w:rsidRPr="0058234E">
        <w:rPr>
          <w:color w:val="000000"/>
          <w:spacing w:val="-6"/>
        </w:rPr>
        <w:softHyphen/>
      </w:r>
      <w:r w:rsidRPr="0058234E">
        <w:rPr>
          <w:color w:val="000000"/>
          <w:spacing w:val="-3"/>
        </w:rPr>
        <w:t>ем занятий, которые:</w:t>
      </w:r>
    </w:p>
    <w:p w:rsidR="009A0618" w:rsidRPr="0058234E" w:rsidRDefault="009A0618" w:rsidP="007A1C4E">
      <w:pPr>
        <w:numPr>
          <w:ilvl w:val="0"/>
          <w:numId w:val="52"/>
        </w:numPr>
        <w:shd w:val="clear" w:color="auto" w:fill="FFFFFF"/>
        <w:tabs>
          <w:tab w:val="left" w:pos="1306"/>
        </w:tabs>
        <w:spacing w:line="278" w:lineRule="exact"/>
        <w:ind w:left="0" w:firstLine="0"/>
        <w:contextualSpacing/>
        <w:jc w:val="both"/>
        <w:rPr>
          <w:color w:val="000000"/>
          <w:spacing w:val="-17"/>
        </w:rPr>
      </w:pPr>
      <w:r w:rsidRPr="0058234E">
        <w:rPr>
          <w:color w:val="000000"/>
          <w:spacing w:val="-3"/>
        </w:rPr>
        <w:t>при обучении в классах - разрабатываются и утверждаются Образовательным уч</w:t>
      </w:r>
      <w:r w:rsidRPr="0058234E">
        <w:rPr>
          <w:color w:val="000000"/>
          <w:spacing w:val="-3"/>
        </w:rPr>
        <w:softHyphen/>
      </w:r>
      <w:r w:rsidRPr="0058234E">
        <w:rPr>
          <w:color w:val="000000"/>
          <w:spacing w:val="-8"/>
        </w:rPr>
        <w:t>реждением самостоятельно;</w:t>
      </w:r>
    </w:p>
    <w:p w:rsidR="009A0618" w:rsidRPr="0058234E" w:rsidRDefault="009A0618" w:rsidP="007A1C4E">
      <w:pPr>
        <w:numPr>
          <w:ilvl w:val="0"/>
          <w:numId w:val="52"/>
        </w:numPr>
        <w:shd w:val="clear" w:color="auto" w:fill="FFFFFF"/>
        <w:tabs>
          <w:tab w:val="left" w:pos="1306"/>
        </w:tabs>
        <w:spacing w:line="278" w:lineRule="exact"/>
        <w:ind w:left="0" w:firstLine="0"/>
        <w:contextualSpacing/>
        <w:jc w:val="both"/>
        <w:rPr>
          <w:color w:val="000000"/>
          <w:spacing w:val="-17"/>
        </w:rPr>
      </w:pPr>
      <w:r w:rsidRPr="0058234E">
        <w:rPr>
          <w:color w:val="000000"/>
          <w:spacing w:val="-8"/>
        </w:rPr>
        <w:t>при индивидуальном обучении – разрабатываются самостоятельно учителем, ведущим обучение каждого конкретного учащегося, согласовываются с родителями (законными представителями) учащегося и утверждаются Образовательным учреждением.</w:t>
      </w:r>
    </w:p>
    <w:p w:rsidR="009A0618" w:rsidRPr="0058234E" w:rsidRDefault="009A0618" w:rsidP="009A0618">
      <w:pPr>
        <w:shd w:val="clear" w:color="auto" w:fill="FFFFFF"/>
        <w:tabs>
          <w:tab w:val="left" w:pos="1306"/>
        </w:tabs>
        <w:spacing w:line="278" w:lineRule="exact"/>
        <w:jc w:val="both"/>
      </w:pPr>
      <w:r w:rsidRPr="0058234E">
        <w:rPr>
          <w:color w:val="000000"/>
          <w:spacing w:val="-9"/>
        </w:rPr>
        <w:t xml:space="preserve">1.2 Режим функционирования устанавливается в соответствии с СанПиН </w:t>
      </w:r>
      <w:r w:rsidRPr="0058234E">
        <w:t>2.4.2.2821-10  «Санитарно – эпидемиологические требования к условиям и  организации</w:t>
      </w:r>
      <w:r w:rsidRPr="0058234E">
        <w:rPr>
          <w:color w:val="000000"/>
          <w:spacing w:val="-6"/>
        </w:rPr>
        <w:t xml:space="preserve"> обучения в общеобразовательных учреждениях» и Уставом образовательного учреждения, </w:t>
      </w:r>
      <w:r w:rsidRPr="0058234E">
        <w:t>правилами внутреннего распорядка и санитарно-техническими требованиями к общеобразовательному процессу и предусматривает:</w:t>
      </w:r>
    </w:p>
    <w:p w:rsidR="009A0618" w:rsidRPr="0058234E" w:rsidRDefault="009A0618" w:rsidP="009A0618">
      <w:pPr>
        <w:shd w:val="clear" w:color="auto" w:fill="FFFFFF"/>
        <w:tabs>
          <w:tab w:val="left" w:pos="1306"/>
        </w:tabs>
        <w:spacing w:line="278" w:lineRule="exact"/>
        <w:jc w:val="both"/>
      </w:pPr>
      <w:r w:rsidRPr="0058234E">
        <w:t xml:space="preserve"> </w:t>
      </w:r>
      <w:r>
        <w:t>-  ОУ функционирует с 8.30 до 21</w:t>
      </w:r>
      <w:r w:rsidRPr="0058234E">
        <w:t>.00, кроме выходных и праздничных дней;</w:t>
      </w:r>
    </w:p>
    <w:p w:rsidR="009A0618" w:rsidRPr="0058234E" w:rsidRDefault="009A0618" w:rsidP="009A0618">
      <w:pPr>
        <w:shd w:val="clear" w:color="auto" w:fill="FFFFFF"/>
        <w:tabs>
          <w:tab w:val="left" w:pos="1306"/>
        </w:tabs>
        <w:spacing w:line="278" w:lineRule="exact"/>
        <w:jc w:val="both"/>
      </w:pPr>
      <w:r w:rsidRPr="0058234E">
        <w:t xml:space="preserve"> -  образовательный процесс проводится во время учебного года;</w:t>
      </w:r>
    </w:p>
    <w:p w:rsidR="009A0618" w:rsidRPr="0058234E" w:rsidRDefault="009A0618" w:rsidP="009A0618">
      <w:pPr>
        <w:shd w:val="clear" w:color="auto" w:fill="FFFFFF"/>
        <w:tabs>
          <w:tab w:val="left" w:pos="1306"/>
        </w:tabs>
        <w:spacing w:line="278" w:lineRule="exact"/>
        <w:jc w:val="both"/>
      </w:pPr>
      <w:r w:rsidRPr="0058234E">
        <w:t xml:space="preserve"> - 4-летний нормативный срок освоения образовательных программ начального общего образования для I-</w:t>
      </w:r>
      <w:r w:rsidRPr="0058234E">
        <w:rPr>
          <w:lang w:val="en-US"/>
        </w:rPr>
        <w:t>IV</w:t>
      </w:r>
      <w:r w:rsidRPr="0058234E">
        <w:t xml:space="preserve"> классов</w:t>
      </w:r>
      <w:r>
        <w:t xml:space="preserve">, в исключительных случаях по решению Совета </w:t>
      </w:r>
      <w:r>
        <w:lastRenderedPageBreak/>
        <w:t>образовательного учреждения на основании заявления законных представителей учащихся, допускается ускоренное обучение</w:t>
      </w:r>
      <w:r w:rsidRPr="0058234E">
        <w:t>.</w:t>
      </w:r>
    </w:p>
    <w:p w:rsidR="009A0618" w:rsidRPr="0058234E" w:rsidRDefault="009A0618" w:rsidP="009A0618">
      <w:pPr>
        <w:shd w:val="clear" w:color="auto" w:fill="FFFFFF"/>
        <w:tabs>
          <w:tab w:val="left" w:pos="1306"/>
        </w:tabs>
        <w:spacing w:line="278" w:lineRule="exact"/>
        <w:jc w:val="both"/>
      </w:pPr>
      <w:r w:rsidRPr="0058234E">
        <w:t>Устанавливается следующая продолжительность учебного года:</w:t>
      </w:r>
    </w:p>
    <w:p w:rsidR="009A0618" w:rsidRPr="0058234E" w:rsidRDefault="009A0618" w:rsidP="009A0618">
      <w:pPr>
        <w:shd w:val="clear" w:color="auto" w:fill="FFFFFF"/>
        <w:tabs>
          <w:tab w:val="left" w:pos="1306"/>
        </w:tabs>
        <w:spacing w:line="278" w:lineRule="exact"/>
        <w:jc w:val="both"/>
      </w:pPr>
      <w:r w:rsidRPr="0058234E">
        <w:t>- I класс – 33 учебные недели;</w:t>
      </w:r>
    </w:p>
    <w:p w:rsidR="009A0618" w:rsidRPr="0058234E" w:rsidRDefault="009A0618" w:rsidP="009A0618">
      <w:pPr>
        <w:shd w:val="clear" w:color="auto" w:fill="FFFFFF"/>
        <w:tabs>
          <w:tab w:val="left" w:pos="1306"/>
        </w:tabs>
        <w:spacing w:line="278" w:lineRule="exact"/>
        <w:jc w:val="both"/>
      </w:pPr>
      <w:r w:rsidRPr="0058234E">
        <w:t>- II – IV класс не менее 34 учебных недель;</w:t>
      </w:r>
    </w:p>
    <w:p w:rsidR="009A0618" w:rsidRDefault="009A0618" w:rsidP="009A0618">
      <w:pPr>
        <w:shd w:val="clear" w:color="auto" w:fill="FFFFFF"/>
        <w:tabs>
          <w:tab w:val="left" w:pos="1306"/>
        </w:tabs>
        <w:spacing w:line="278" w:lineRule="exact"/>
        <w:jc w:val="both"/>
        <w:rPr>
          <w:color w:val="000000"/>
          <w:spacing w:val="-7"/>
        </w:rPr>
      </w:pPr>
      <w:r w:rsidRPr="0058234E">
        <w:rPr>
          <w:color w:val="000000"/>
          <w:spacing w:val="-7"/>
        </w:rPr>
        <w:t xml:space="preserve">- учебный год </w:t>
      </w:r>
      <w:r>
        <w:rPr>
          <w:color w:val="000000"/>
          <w:spacing w:val="-7"/>
        </w:rPr>
        <w:t xml:space="preserve">общеобразовательных очных классов (всех типов получения образования) </w:t>
      </w:r>
      <w:r w:rsidRPr="0058234E">
        <w:rPr>
          <w:color w:val="000000"/>
          <w:spacing w:val="-7"/>
        </w:rPr>
        <w:t>начинается 1 сентября 2</w:t>
      </w:r>
      <w:r w:rsidR="00951515">
        <w:rPr>
          <w:color w:val="000000"/>
          <w:spacing w:val="-7"/>
        </w:rPr>
        <w:t>017</w:t>
      </w:r>
      <w:r w:rsidRPr="0058234E">
        <w:rPr>
          <w:color w:val="000000"/>
          <w:spacing w:val="-7"/>
        </w:rPr>
        <w:t xml:space="preserve"> года;</w:t>
      </w:r>
    </w:p>
    <w:p w:rsidR="009A0618" w:rsidRPr="0058234E" w:rsidRDefault="009A0618" w:rsidP="009A0618">
      <w:pPr>
        <w:shd w:val="clear" w:color="auto" w:fill="FFFFFF"/>
        <w:tabs>
          <w:tab w:val="left" w:pos="1306"/>
        </w:tabs>
        <w:spacing w:line="278" w:lineRule="exact"/>
        <w:jc w:val="both"/>
      </w:pPr>
      <w:r w:rsidRPr="0058234E">
        <w:rPr>
          <w:color w:val="000000"/>
          <w:spacing w:val="-7"/>
        </w:rPr>
        <w:t xml:space="preserve">- учебные занятия проводятся по 5-ти дневной учебной неделе, при </w:t>
      </w:r>
      <w:r>
        <w:rPr>
          <w:color w:val="000000"/>
          <w:spacing w:val="-7"/>
        </w:rPr>
        <w:t>надомном обучении</w:t>
      </w:r>
      <w:r w:rsidRPr="0058234E">
        <w:rPr>
          <w:color w:val="000000"/>
          <w:spacing w:val="-7"/>
        </w:rPr>
        <w:t xml:space="preserve"> - не менее 3-х дней в неделю</w:t>
      </w:r>
      <w:r w:rsidR="00951515">
        <w:rPr>
          <w:color w:val="000000"/>
          <w:spacing w:val="-7"/>
        </w:rPr>
        <w:t>.</w:t>
      </w:r>
    </w:p>
    <w:p w:rsidR="009A0618" w:rsidRPr="0058234E" w:rsidRDefault="009A0618" w:rsidP="009A0618">
      <w:pPr>
        <w:shd w:val="clear" w:color="auto" w:fill="FFFFFF"/>
        <w:tabs>
          <w:tab w:val="left" w:pos="1306"/>
          <w:tab w:val="left" w:pos="1498"/>
        </w:tabs>
        <w:spacing w:line="278" w:lineRule="exact"/>
        <w:jc w:val="both"/>
        <w:rPr>
          <w:color w:val="000000"/>
          <w:spacing w:val="-12"/>
        </w:rPr>
      </w:pPr>
      <w:r w:rsidRPr="0058234E">
        <w:t xml:space="preserve">- </w:t>
      </w:r>
      <w:r w:rsidRPr="0058234E">
        <w:rPr>
          <w:color w:val="000000"/>
          <w:spacing w:val="-8"/>
        </w:rPr>
        <w:t xml:space="preserve">Обучение осуществляется в первую смену, проведение нулевых уроков запрещено, начало занятий в </w:t>
      </w:r>
      <w:r>
        <w:rPr>
          <w:color w:val="000000"/>
          <w:spacing w:val="-8"/>
        </w:rPr>
        <w:t>соответствии с расписанием</w:t>
      </w:r>
      <w:r w:rsidRPr="0058234E">
        <w:rPr>
          <w:color w:val="000000"/>
          <w:spacing w:val="-12"/>
        </w:rPr>
        <w:t>.</w:t>
      </w:r>
    </w:p>
    <w:p w:rsidR="009A0618" w:rsidRPr="0058234E" w:rsidRDefault="009A0618" w:rsidP="009A0618">
      <w:pPr>
        <w:shd w:val="clear" w:color="auto" w:fill="FFFFFF"/>
        <w:tabs>
          <w:tab w:val="left" w:pos="1306"/>
          <w:tab w:val="left" w:pos="1498"/>
        </w:tabs>
        <w:spacing w:line="278" w:lineRule="exact"/>
        <w:ind w:right="538"/>
        <w:rPr>
          <w:color w:val="000000"/>
          <w:spacing w:val="-12"/>
        </w:rPr>
      </w:pPr>
      <w:r w:rsidRPr="0058234E">
        <w:rPr>
          <w:color w:val="000000"/>
          <w:spacing w:val="-8"/>
        </w:rPr>
        <w:t>Продолжительность каникул:</w:t>
      </w:r>
    </w:p>
    <w:p w:rsidR="009A0618" w:rsidRPr="0058234E" w:rsidRDefault="009A0618" w:rsidP="009A0618">
      <w:pPr>
        <w:shd w:val="clear" w:color="auto" w:fill="FFFFFF"/>
        <w:tabs>
          <w:tab w:val="left" w:pos="1306"/>
        </w:tabs>
        <w:spacing w:line="278" w:lineRule="exact"/>
      </w:pPr>
      <w:r w:rsidRPr="0058234E">
        <w:rPr>
          <w:color w:val="000000"/>
          <w:spacing w:val="-7"/>
        </w:rPr>
        <w:t>- в течение учебного года не менее 30 календарных дней</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летом - не менее 8 календарных недель</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дополнительные каникулы в 1 классах не менее 7 календарных дней в феврале.</w:t>
      </w:r>
    </w:p>
    <w:p w:rsidR="009A0618" w:rsidRDefault="009A0618" w:rsidP="009A0618">
      <w:pPr>
        <w:shd w:val="clear" w:color="auto" w:fill="FFFFFF"/>
        <w:tabs>
          <w:tab w:val="left" w:pos="974"/>
          <w:tab w:val="left" w:pos="1306"/>
        </w:tabs>
        <w:spacing w:line="278" w:lineRule="exact"/>
        <w:jc w:val="both"/>
      </w:pPr>
      <w:r w:rsidRPr="0058234E">
        <w:rPr>
          <w:color w:val="000000"/>
          <w:spacing w:val="-7"/>
        </w:rPr>
        <w:t xml:space="preserve">1.3 Учебный год, в соответствии с Уставом ОУ делится на четверти, являющиеся периодами, по итогам которых во </w:t>
      </w:r>
      <w:r w:rsidRPr="0058234E">
        <w:t>II – IV классах выставляются отметки. В I классе – безотметочная система обучения.</w:t>
      </w:r>
      <w:r>
        <w:t xml:space="preserve"> </w:t>
      </w:r>
    </w:p>
    <w:p w:rsidR="009A0618" w:rsidRDefault="00951515" w:rsidP="009A0618">
      <w:pPr>
        <w:shd w:val="clear" w:color="auto" w:fill="FFFFFF"/>
        <w:tabs>
          <w:tab w:val="left" w:pos="974"/>
          <w:tab w:val="left" w:pos="1306"/>
        </w:tabs>
        <w:spacing w:line="278" w:lineRule="exact"/>
        <w:ind w:firstLine="567"/>
        <w:jc w:val="both"/>
      </w:pPr>
      <w:r>
        <w:t xml:space="preserve">При семейном обучении </w:t>
      </w:r>
      <w:r w:rsidR="009A0618">
        <w:t xml:space="preserve"> классах промежуточная аттестация проводится по полугодиям.</w:t>
      </w:r>
    </w:p>
    <w:p w:rsidR="009A0618" w:rsidRPr="0058234E" w:rsidRDefault="009A0618" w:rsidP="009A0618">
      <w:pPr>
        <w:shd w:val="clear" w:color="auto" w:fill="FFFFFF"/>
        <w:tabs>
          <w:tab w:val="left" w:pos="974"/>
          <w:tab w:val="left" w:pos="1306"/>
        </w:tabs>
        <w:spacing w:line="278" w:lineRule="exact"/>
        <w:ind w:firstLine="567"/>
        <w:jc w:val="both"/>
        <w:rPr>
          <w:color w:val="000000"/>
          <w:spacing w:val="-7"/>
        </w:rPr>
      </w:pPr>
      <w:r>
        <w:t>При получении образования в семейной форме, промежуточная аттестация проводиться по полугодиям.</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1.4 Объём максимальной допустимой нагрузки в течение дня должен составлять:</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xml:space="preserve">-  для обучающихся I классов – не превышает 4 уроков и </w:t>
      </w:r>
      <w:r>
        <w:rPr>
          <w:color w:val="000000"/>
          <w:spacing w:val="-7"/>
        </w:rPr>
        <w:t xml:space="preserve">один день в неделю – не более 5 </w:t>
      </w:r>
      <w:r w:rsidRPr="0058234E">
        <w:rPr>
          <w:color w:val="000000"/>
          <w:spacing w:val="-7"/>
        </w:rPr>
        <w:t>уроков, за счёт урока физической культуры;</w:t>
      </w:r>
    </w:p>
    <w:p w:rsidR="009A0618" w:rsidRPr="0058234E" w:rsidRDefault="009A0618" w:rsidP="009A0618">
      <w:pPr>
        <w:shd w:val="clear" w:color="auto" w:fill="FFFFFF"/>
        <w:tabs>
          <w:tab w:val="left" w:pos="974"/>
          <w:tab w:val="left" w:pos="1306"/>
        </w:tabs>
        <w:spacing w:line="278" w:lineRule="exact"/>
      </w:pPr>
      <w:r w:rsidRPr="0058234E">
        <w:rPr>
          <w:color w:val="000000"/>
          <w:spacing w:val="-7"/>
        </w:rPr>
        <w:t xml:space="preserve">-  для обучающихся </w:t>
      </w:r>
      <w:r w:rsidRPr="0058234E">
        <w:t>II – IV классов – не более 5 уроков.</w:t>
      </w:r>
    </w:p>
    <w:p w:rsidR="009A0618" w:rsidRPr="0058234E" w:rsidRDefault="009A0618" w:rsidP="009A0618">
      <w:pPr>
        <w:shd w:val="clear" w:color="auto" w:fill="FFFFFF"/>
        <w:tabs>
          <w:tab w:val="left" w:pos="974"/>
          <w:tab w:val="left" w:pos="1306"/>
        </w:tabs>
        <w:spacing w:line="278" w:lineRule="exact"/>
      </w:pPr>
      <w:r w:rsidRPr="0058234E">
        <w:t xml:space="preserve">1.5 Обучение в </w:t>
      </w:r>
      <w:r w:rsidRPr="0058234E">
        <w:rPr>
          <w:color w:val="000000"/>
          <w:spacing w:val="-7"/>
        </w:rPr>
        <w:t>I классе осуществляется с соблюдением следующих требований:</w:t>
      </w:r>
    </w:p>
    <w:p w:rsidR="009A0618" w:rsidRPr="0058234E" w:rsidRDefault="009A0618" w:rsidP="009A0618">
      <w:pPr>
        <w:shd w:val="clear" w:color="auto" w:fill="FFFFFF"/>
        <w:tabs>
          <w:tab w:val="left" w:pos="974"/>
          <w:tab w:val="left" w:pos="1306"/>
        </w:tabs>
        <w:spacing w:line="278" w:lineRule="exact"/>
        <w:jc w:val="both"/>
        <w:rPr>
          <w:spacing w:val="-2"/>
        </w:rPr>
      </w:pPr>
      <w:r w:rsidRPr="0058234E">
        <w:rPr>
          <w:bCs/>
        </w:rPr>
        <w:t xml:space="preserve">- в 1 классе </w:t>
      </w:r>
      <w:r w:rsidRPr="0058234E">
        <w:t>обучение проводится без балльного оценивания знаний обучающихся и домашних заданий</w:t>
      </w:r>
      <w:r w:rsidRPr="0058234E">
        <w:rPr>
          <w:spacing w:val="2"/>
        </w:rPr>
        <w:t>.</w:t>
      </w:r>
      <w:r w:rsidRPr="0058234E">
        <w:rPr>
          <w:spacing w:val="-1"/>
        </w:rPr>
        <w:t xml:space="preserve">                       </w:t>
      </w:r>
      <w:r w:rsidRPr="0058234E">
        <w:rPr>
          <w:color w:val="000000"/>
          <w:spacing w:val="-7"/>
        </w:rPr>
        <w:tab/>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45 минут каждый;</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в середине учебного дня предусмотрена динамическая пауза продолжительностью 45 минут;</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для детей, посещающих группу продлённого дня, организован дневной сон, 3-разовое питание и прогулка;</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обучение проводится без балльного оценивания знаний обучающихся и домашних заданий;</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дополнительные каникулы предусмотрены в середине третьей четверти.</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Использование «ступенчатого» режима обучения в первом полугодии осуществляется следующим образом: в сентябре – октябре четвёртый урок и один раз в неделю пятый урок проводятся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по физической культуре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 – театрализаций по музыке; 6-7 уроков – игр по математике (кроме уроков русского языка и литературного чтения.</w:t>
      </w:r>
    </w:p>
    <w:p w:rsidR="009A0618" w:rsidRPr="0058234E" w:rsidRDefault="009A0618" w:rsidP="009A0618">
      <w:pPr>
        <w:jc w:val="both"/>
        <w:rPr>
          <w:bCs/>
        </w:rPr>
      </w:pPr>
      <w:r w:rsidRPr="0058234E">
        <w:rPr>
          <w:bCs/>
        </w:rPr>
        <w:lastRenderedPageBreak/>
        <w:t>1.6 Плотность учебной работы на уроках по основным предметам зависит от личностных психо – физических особенностей учащихся.</w:t>
      </w:r>
    </w:p>
    <w:p w:rsidR="009A0618" w:rsidRPr="0058234E" w:rsidRDefault="009A0618" w:rsidP="009A0618">
      <w:pPr>
        <w:jc w:val="both"/>
      </w:pPr>
      <w:r w:rsidRPr="0058234E">
        <w:rPr>
          <w:color w:val="000000"/>
          <w:spacing w:val="-2"/>
        </w:rPr>
        <w:t xml:space="preserve">1.7 С целью </w:t>
      </w:r>
      <w:r w:rsidRPr="0058234E">
        <w:rPr>
          <w:color w:val="000000"/>
          <w:spacing w:val="-7"/>
        </w:rPr>
        <w:t>профилактики переутомления, нарушения осанки, зрения обу</w:t>
      </w:r>
      <w:r w:rsidRPr="0058234E">
        <w:rPr>
          <w:color w:val="000000"/>
          <w:spacing w:val="-7"/>
        </w:rPr>
        <w:softHyphen/>
      </w:r>
      <w:r w:rsidRPr="0058234E">
        <w:rPr>
          <w:color w:val="000000"/>
          <w:spacing w:val="-2"/>
        </w:rPr>
        <w:t>чающихся на уроках проводятся физкультминутки и гимнастика для глаз при обучении чтению, письму и математике</w:t>
      </w:r>
      <w:r w:rsidRPr="0058234E">
        <w:rPr>
          <w:color w:val="000000"/>
          <w:spacing w:val="-7"/>
        </w:rPr>
        <w:t>.</w:t>
      </w:r>
      <w:r w:rsidRPr="0058234E">
        <w:t xml:space="preserve"> </w:t>
      </w:r>
    </w:p>
    <w:p w:rsidR="009A0618" w:rsidRPr="0058234E" w:rsidRDefault="009A0618" w:rsidP="009A0618">
      <w:pPr>
        <w:jc w:val="both"/>
        <w:rPr>
          <w:bCs/>
        </w:rPr>
      </w:pPr>
      <w:r w:rsidRPr="0058234E">
        <w:t>1.8 В оздоровительных целях в школе созданы условия для реализации биологической потребности организма детей в двигательной активности: динамические паузы в середине занятий;</w:t>
      </w:r>
      <w:r w:rsidRPr="0058234E">
        <w:rPr>
          <w:bCs/>
        </w:rPr>
        <w:t xml:space="preserve"> </w:t>
      </w:r>
      <w:r w:rsidRPr="0058234E">
        <w:t>проведение гимнастики и физкультминуток на уроках; подвижные игры на переменах;</w:t>
      </w:r>
      <w:r w:rsidRPr="0058234E">
        <w:rPr>
          <w:bCs/>
        </w:rPr>
        <w:t xml:space="preserve"> </w:t>
      </w:r>
      <w:r w:rsidRPr="0058234E">
        <w:t>спортивные часы в группе продленного дня;</w:t>
      </w:r>
      <w:r w:rsidRPr="0058234E">
        <w:rPr>
          <w:bCs/>
        </w:rPr>
        <w:t xml:space="preserve"> </w:t>
      </w:r>
      <w:r w:rsidRPr="0058234E">
        <w:t>внеклассные спортивные мероприятия.</w:t>
      </w:r>
    </w:p>
    <w:p w:rsidR="009A0618" w:rsidRDefault="009A0618" w:rsidP="009A0618">
      <w:pPr>
        <w:jc w:val="both"/>
        <w:rPr>
          <w:bCs/>
        </w:rPr>
      </w:pPr>
      <w:r w:rsidRPr="0058234E">
        <w:rPr>
          <w:bCs/>
        </w:rPr>
        <w:t xml:space="preserve">1.9 </w:t>
      </w:r>
      <w:r>
        <w:rPr>
          <w:bCs/>
        </w:rPr>
        <w:t xml:space="preserve">При обучении детей в очно-заочных классах образовательный процесс организуется в соответствии со школьным локальным актом «Положение об очно-заочных классах». У учащихся такой формы обучения устанавливается двухдневная учебная неделя, основное требование к учебным дням заключается в т ом, что они не должны следовать друг за другом. </w:t>
      </w:r>
    </w:p>
    <w:p w:rsidR="009A0618" w:rsidRDefault="009A0618" w:rsidP="009A0618">
      <w:pPr>
        <w:jc w:val="both"/>
        <w:rPr>
          <w:bCs/>
        </w:rPr>
      </w:pPr>
      <w:r>
        <w:rPr>
          <w:bCs/>
        </w:rPr>
        <w:t xml:space="preserve">1.10.При о надомном обучении </w:t>
      </w:r>
      <w:r w:rsidRPr="0058234E">
        <w:rPr>
          <w:bCs/>
        </w:rPr>
        <w:t>не организовывается работа групп продлённого дня.</w:t>
      </w:r>
    </w:p>
    <w:p w:rsidR="009A0618" w:rsidRPr="009A0618" w:rsidRDefault="009A0618" w:rsidP="009A0618">
      <w:pPr>
        <w:jc w:val="both"/>
        <w:rPr>
          <w:bCs/>
        </w:rPr>
      </w:pPr>
      <w:r>
        <w:rPr>
          <w:bCs/>
        </w:rPr>
        <w:t>1.11. При обучении в очно-заочной форме работа групп продленного дня может организовываться только в учебные дни.</w:t>
      </w:r>
    </w:p>
    <w:p w:rsidR="009A0618" w:rsidRPr="009A0618" w:rsidRDefault="009A0618" w:rsidP="009A0618">
      <w:pPr>
        <w:jc w:val="center"/>
        <w:rPr>
          <w:bCs/>
        </w:rPr>
      </w:pPr>
      <w:r w:rsidRPr="0058234E">
        <w:rPr>
          <w:b/>
        </w:rPr>
        <w:t>Режим уроков и перемен 1 класс</w:t>
      </w:r>
    </w:p>
    <w:tbl>
      <w:tblPr>
        <w:tblW w:w="5000" w:type="pct"/>
        <w:jc w:val="center"/>
        <w:tblCellMar>
          <w:left w:w="40" w:type="dxa"/>
          <w:right w:w="40" w:type="dxa"/>
        </w:tblCellMar>
        <w:tblLook w:val="0000" w:firstRow="0" w:lastRow="0" w:firstColumn="0" w:lastColumn="0" w:noHBand="0" w:noVBand="0"/>
      </w:tblPr>
      <w:tblGrid>
        <w:gridCol w:w="2287"/>
        <w:gridCol w:w="2288"/>
        <w:gridCol w:w="2288"/>
        <w:gridCol w:w="2288"/>
      </w:tblGrid>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rPr>
                <w:b/>
              </w:rPr>
            </w:pPr>
            <w:r w:rsidRPr="0058234E">
              <w:rPr>
                <w:b/>
                <w:spacing w:val="-2"/>
              </w:rPr>
              <w:t>Компонент режима учебного дня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rPr>
            </w:pPr>
            <w:r w:rsidRPr="0058234E">
              <w:rPr>
                <w:b/>
                <w:spacing w:val="-5"/>
              </w:rPr>
              <w:t>Сентябрь-Октябрь</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spacing w:val="-5"/>
              </w:rPr>
            </w:pPr>
            <w:r w:rsidRPr="0058234E">
              <w:rPr>
                <w:b/>
                <w:spacing w:val="-5"/>
              </w:rPr>
              <w:t>Ноябрь-Декабрь</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spacing w:val="-5"/>
              </w:rPr>
            </w:pPr>
            <w:r w:rsidRPr="0058234E">
              <w:rPr>
                <w:b/>
                <w:spacing w:val="-5"/>
              </w:rPr>
              <w:t>Январь-Май</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1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9.00-9.35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9.00-9.35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9.00-9.45</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9"/>
              </w:rPr>
              <w:t>2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9.45-10.20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9.45-10.20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9.55-10.40</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50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50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20 минут</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3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11.10-11.45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11.10-11.45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11.00-11.45</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20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45минут</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8"/>
              </w:rPr>
              <w:t>4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5"/>
              </w:rPr>
              <w:t>12.05-12.40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5"/>
              </w:rPr>
              <w:t>12.30-13.15</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8"/>
              </w:rPr>
            </w:pPr>
            <w:r w:rsidRPr="0058234E">
              <w:rPr>
                <w:color w:val="000000"/>
                <w:spacing w:val="-8"/>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r w:rsidRPr="0058234E">
              <w:rPr>
                <w:color w:val="000000"/>
                <w:spacing w:val="-5"/>
              </w:rPr>
              <w:t>10 минут</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8"/>
              </w:rPr>
            </w:pPr>
            <w:r w:rsidRPr="0058234E">
              <w:rPr>
                <w:color w:val="000000"/>
                <w:spacing w:val="-8"/>
              </w:rPr>
              <w:t>5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r w:rsidRPr="0058234E">
              <w:rPr>
                <w:color w:val="000000"/>
                <w:spacing w:val="-5"/>
              </w:rPr>
              <w:t>13.25-14.10</w:t>
            </w:r>
          </w:p>
        </w:tc>
      </w:tr>
    </w:tbl>
    <w:p w:rsidR="009A0618" w:rsidRPr="0058234E" w:rsidRDefault="009A0618" w:rsidP="009A0618">
      <w:pPr>
        <w:jc w:val="center"/>
        <w:rPr>
          <w:b/>
        </w:rPr>
      </w:pPr>
      <w:r w:rsidRPr="0058234E">
        <w:rPr>
          <w:b/>
        </w:rPr>
        <w:t>Режим уроков и перемен II – IV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376"/>
      </w:tblGrid>
      <w:tr w:rsidR="009A0618" w:rsidRPr="0058234E" w:rsidTr="000F55B9">
        <w:trPr>
          <w:jc w:val="center"/>
        </w:trPr>
        <w:tc>
          <w:tcPr>
            <w:tcW w:w="0" w:type="auto"/>
          </w:tcPr>
          <w:p w:rsidR="009A0618" w:rsidRPr="0058234E" w:rsidRDefault="009A0618" w:rsidP="000F55B9">
            <w:pPr>
              <w:jc w:val="both"/>
              <w:rPr>
                <w:b/>
              </w:rPr>
            </w:pPr>
            <w:r w:rsidRPr="0058234E">
              <w:rPr>
                <w:b/>
                <w:spacing w:val="-2"/>
              </w:rPr>
              <w:t>Компонент режима учебного дня</w:t>
            </w:r>
          </w:p>
        </w:tc>
        <w:tc>
          <w:tcPr>
            <w:tcW w:w="0" w:type="auto"/>
          </w:tcPr>
          <w:p w:rsidR="009A0618" w:rsidRPr="0058234E" w:rsidRDefault="009A0618" w:rsidP="000F55B9">
            <w:pPr>
              <w:shd w:val="clear" w:color="auto" w:fill="FFFFFF"/>
              <w:jc w:val="center"/>
              <w:rPr>
                <w:b/>
                <w:spacing w:val="-5"/>
              </w:rPr>
            </w:pPr>
            <w:r w:rsidRPr="0058234E">
              <w:rPr>
                <w:b/>
                <w:spacing w:val="-5"/>
              </w:rPr>
              <w:t>Время</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1 урок</w:t>
            </w:r>
          </w:p>
        </w:tc>
        <w:tc>
          <w:tcPr>
            <w:tcW w:w="0" w:type="auto"/>
          </w:tcPr>
          <w:p w:rsidR="009A0618" w:rsidRPr="0058234E" w:rsidRDefault="009A0618" w:rsidP="000F55B9">
            <w:pPr>
              <w:jc w:val="both"/>
            </w:pPr>
            <w:r w:rsidRPr="0058234E">
              <w:rPr>
                <w:color w:val="000000"/>
                <w:spacing w:val="2"/>
              </w:rPr>
              <w:t>9.00-9.45</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10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2 урок</w:t>
            </w:r>
          </w:p>
        </w:tc>
        <w:tc>
          <w:tcPr>
            <w:tcW w:w="0" w:type="auto"/>
          </w:tcPr>
          <w:p w:rsidR="009A0618" w:rsidRPr="0058234E" w:rsidRDefault="009A0618" w:rsidP="000F55B9">
            <w:pPr>
              <w:jc w:val="both"/>
            </w:pPr>
            <w:r w:rsidRPr="0058234E">
              <w:rPr>
                <w:color w:val="000000"/>
                <w:spacing w:val="1"/>
              </w:rPr>
              <w:t>9.55-10.40</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20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3 урок</w:t>
            </w:r>
          </w:p>
        </w:tc>
        <w:tc>
          <w:tcPr>
            <w:tcW w:w="0" w:type="auto"/>
          </w:tcPr>
          <w:p w:rsidR="009A0618" w:rsidRPr="0058234E" w:rsidRDefault="009A0618" w:rsidP="000F55B9">
            <w:pPr>
              <w:jc w:val="both"/>
            </w:pPr>
            <w:r w:rsidRPr="0058234E">
              <w:rPr>
                <w:color w:val="000000"/>
              </w:rPr>
              <w:t>11.00-11.45</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20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4 урок</w:t>
            </w:r>
          </w:p>
        </w:tc>
        <w:tc>
          <w:tcPr>
            <w:tcW w:w="0" w:type="auto"/>
          </w:tcPr>
          <w:p w:rsidR="009A0618" w:rsidRPr="0058234E" w:rsidRDefault="009A0618" w:rsidP="000F55B9">
            <w:pPr>
              <w:jc w:val="both"/>
            </w:pPr>
            <w:r w:rsidRPr="0058234E">
              <w:t>12.05-12.50</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lastRenderedPageBreak/>
              <w:t>Перемена</w:t>
            </w:r>
          </w:p>
        </w:tc>
        <w:tc>
          <w:tcPr>
            <w:tcW w:w="0" w:type="auto"/>
          </w:tcPr>
          <w:p w:rsidR="009A0618" w:rsidRPr="0058234E" w:rsidRDefault="009A0618" w:rsidP="000F55B9">
            <w:pPr>
              <w:jc w:val="both"/>
            </w:pPr>
            <w:r w:rsidRPr="0058234E">
              <w:t>10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5 урок</w:t>
            </w:r>
          </w:p>
        </w:tc>
        <w:tc>
          <w:tcPr>
            <w:tcW w:w="0" w:type="auto"/>
          </w:tcPr>
          <w:p w:rsidR="009A0618" w:rsidRPr="0058234E" w:rsidRDefault="009A0618" w:rsidP="000F55B9">
            <w:pPr>
              <w:jc w:val="both"/>
            </w:pPr>
            <w:r w:rsidRPr="0058234E">
              <w:t>13.00-13.45</w:t>
            </w:r>
          </w:p>
        </w:tc>
      </w:tr>
    </w:tbl>
    <w:p w:rsidR="009A0618" w:rsidRPr="0058234E" w:rsidRDefault="009A0618" w:rsidP="009A0618">
      <w:pPr>
        <w:jc w:val="both"/>
        <w:rPr>
          <w:b/>
        </w:rPr>
      </w:pPr>
    </w:p>
    <w:p w:rsidR="009A0618" w:rsidRDefault="009A0618" w:rsidP="009A0618">
      <w:pPr>
        <w:jc w:val="both"/>
        <w:rPr>
          <w:color w:val="000000"/>
        </w:rPr>
      </w:pPr>
      <w:r w:rsidRPr="0058234E">
        <w:rPr>
          <w:color w:val="000000"/>
        </w:rPr>
        <w:t xml:space="preserve">*Расписание занятий </w:t>
      </w:r>
      <w:r>
        <w:rPr>
          <w:color w:val="000000"/>
        </w:rPr>
        <w:t>надомного обучения</w:t>
      </w:r>
      <w:r w:rsidRPr="0058234E">
        <w:rPr>
          <w:color w:val="000000"/>
        </w:rPr>
        <w:t xml:space="preserve"> составляется с учётом личностных особенностей ребёнка, пожеланий родителей, (законных представителей) учащихся, согласовывается с родителями (законными представителями) учащегося и утверждается Образовательным учреждением.</w:t>
      </w:r>
    </w:p>
    <w:p w:rsidR="009A0618" w:rsidRPr="009B3D5C" w:rsidRDefault="009A0618" w:rsidP="009A0618">
      <w:pPr>
        <w:jc w:val="both"/>
        <w:rPr>
          <w:color w:val="000000"/>
        </w:rPr>
      </w:pPr>
      <w:r>
        <w:rPr>
          <w:color w:val="000000"/>
        </w:rPr>
        <w:t>** Расписание занятий очно - заочного обучения составляется с учетом пожеланий законных представителей учащихся</w:t>
      </w:r>
    </w:p>
    <w:p w:rsidR="009A0618" w:rsidRPr="0058234E" w:rsidRDefault="009A0618" w:rsidP="009A0618">
      <w:pPr>
        <w:jc w:val="center"/>
        <w:rPr>
          <w:b/>
        </w:rPr>
      </w:pPr>
      <w:r w:rsidRPr="0058234E">
        <w:rPr>
          <w:b/>
        </w:rPr>
        <w:t>2.Структура учебного плана</w:t>
      </w:r>
    </w:p>
    <w:p w:rsidR="009A0618" w:rsidRPr="0058234E" w:rsidRDefault="009A0618" w:rsidP="009A0618">
      <w:pPr>
        <w:ind w:firstLine="708"/>
        <w:jc w:val="both"/>
        <w:rPr>
          <w:color w:val="000000"/>
        </w:rPr>
      </w:pPr>
      <w:r w:rsidRPr="0058234E">
        <w:t>Учебный план полностью реализует федеральный государственный образовательный стандарт начального общего образования, утверждённым приказом Министерства образования и науки Российской Федерации от 06.10.2009 № 373 (далее – ФГОС НОО), обеспечивает единство образовательного пространства Российской Федерации и Санкт-Петербурга, гарантирует овладение обучающимися необходимым минимумом знаний, умений, навыков, которые позволят ребенку продолжить образование. Учебные программы  по всем предметам являются государственными.</w:t>
      </w:r>
    </w:p>
    <w:p w:rsidR="009A0618" w:rsidRPr="0058234E" w:rsidRDefault="009A0618" w:rsidP="009A0618">
      <w:pPr>
        <w:jc w:val="both"/>
      </w:pPr>
      <w:r w:rsidRPr="0058234E">
        <w:t xml:space="preserve">К учебным предметам </w:t>
      </w:r>
      <w:r w:rsidRPr="0058234E">
        <w:rPr>
          <w:b/>
        </w:rPr>
        <w:t>федерального компонента учебного плана</w:t>
      </w:r>
      <w:r w:rsidRPr="0058234E">
        <w:t xml:space="preserve"> отнесено 10 учебных предметов: Русский язык, Литературное чтение, Иностранный язык (английский), Математика, Окружающий мир, Музыка, Изобразительное искусство, Технология , Физическая культура, Основы религиозных культур и светской этики.</w:t>
      </w:r>
    </w:p>
    <w:p w:rsidR="009A0618" w:rsidRPr="0058234E" w:rsidRDefault="009A0618" w:rsidP="009A0618">
      <w:pPr>
        <w:jc w:val="both"/>
      </w:pPr>
      <w:r w:rsidRPr="0058234E">
        <w:t>Изучение учебных предметов федерального компонента организуется с использованием учебных пособий, входящих в федеральный перечень учебников на 2015-2016 учебный год (Приказ Минобрнауки России от 31.03.2014 №253).</w:t>
      </w:r>
    </w:p>
    <w:p w:rsidR="009A0618" w:rsidRPr="0058234E" w:rsidRDefault="009A0618" w:rsidP="009A0618">
      <w:pPr>
        <w:jc w:val="both"/>
      </w:pPr>
      <w:r w:rsidRPr="0058234E">
        <w:t xml:space="preserve">Предметная область «Филология» представлена тремя учебными предметами: русский язык, литературное чтение и иностранный язык. </w:t>
      </w:r>
    </w:p>
    <w:p w:rsidR="009A0618" w:rsidRPr="0058234E" w:rsidRDefault="009A0618" w:rsidP="009A0618">
      <w:pPr>
        <w:ind w:firstLine="567"/>
        <w:jc w:val="both"/>
        <w:rPr>
          <w:color w:val="5F497A"/>
          <w:sz w:val="28"/>
          <w:szCs w:val="28"/>
        </w:rPr>
      </w:pPr>
      <w:r w:rsidRPr="0058234E">
        <w:t xml:space="preserve">Учебный предмет </w:t>
      </w:r>
      <w:r w:rsidRPr="0058234E">
        <w:rPr>
          <w:b/>
        </w:rPr>
        <w:t>«Русский язык»</w:t>
      </w:r>
      <w:r w:rsidRPr="0058234E">
        <w:t xml:space="preserve"> изучается с 1 класса по 5 часов в неделю и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На уроках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r w:rsidRPr="0058234E">
        <w:rPr>
          <w:color w:val="5F497A"/>
          <w:sz w:val="28"/>
          <w:szCs w:val="28"/>
        </w:rPr>
        <w:t>.</w:t>
      </w:r>
    </w:p>
    <w:p w:rsidR="009A0618" w:rsidRPr="0058234E" w:rsidRDefault="009A0618" w:rsidP="009A0618">
      <w:pPr>
        <w:ind w:firstLine="567"/>
        <w:jc w:val="both"/>
      </w:pPr>
      <w:r w:rsidRPr="0058234E">
        <w:t xml:space="preserve">Учебный предмет </w:t>
      </w:r>
      <w:r w:rsidRPr="0058234E">
        <w:rPr>
          <w:b/>
        </w:rPr>
        <w:t>«Литературное чтение»</w:t>
      </w:r>
      <w:r w:rsidRPr="0058234E">
        <w:t xml:space="preserve"> изучается с 1 класса по 4 часа в неделю и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9A0618" w:rsidRPr="0058234E" w:rsidRDefault="009A0618" w:rsidP="009A0618">
      <w:pPr>
        <w:ind w:firstLine="567"/>
        <w:jc w:val="both"/>
      </w:pPr>
      <w:r w:rsidRPr="0058234E">
        <w:t xml:space="preserve">Учебный предмет </w:t>
      </w:r>
      <w:r w:rsidRPr="0058234E">
        <w:rPr>
          <w:b/>
        </w:rPr>
        <w:t>«Иностранный язык»</w:t>
      </w:r>
      <w:r w:rsidRPr="0058234E">
        <w:t xml:space="preserve"> изучается со 2-го класса по 2 часа в неделю. Иностранный язык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9A0618" w:rsidRPr="0058234E" w:rsidRDefault="009A0618" w:rsidP="009A0618">
      <w:pPr>
        <w:tabs>
          <w:tab w:val="left" w:pos="4500"/>
          <w:tab w:val="left" w:pos="9180"/>
          <w:tab w:val="left" w:pos="9360"/>
        </w:tabs>
        <w:jc w:val="both"/>
      </w:pPr>
      <w:r w:rsidRPr="0058234E">
        <w:t xml:space="preserve">При проведении занятий по иностранному языку осуществляется деление  классов на две группы при наполняемости класса не менее 25 человек. </w:t>
      </w:r>
    </w:p>
    <w:p w:rsidR="009A0618" w:rsidRPr="0058234E" w:rsidRDefault="009A0618" w:rsidP="009A0618">
      <w:pPr>
        <w:jc w:val="both"/>
      </w:pPr>
      <w:r w:rsidRPr="0058234E">
        <w:rPr>
          <w:color w:val="5F497A"/>
          <w:sz w:val="28"/>
          <w:szCs w:val="28"/>
        </w:rPr>
        <w:lastRenderedPageBreak/>
        <w:t xml:space="preserve">           </w:t>
      </w:r>
      <w:r w:rsidRPr="0058234E">
        <w:t xml:space="preserve">Учебный предмет </w:t>
      </w:r>
      <w:r w:rsidRPr="0058234E">
        <w:rPr>
          <w:b/>
        </w:rPr>
        <w:t>«Математика»</w:t>
      </w:r>
      <w:r w:rsidRPr="0058234E">
        <w:t xml:space="preserve"> изучается с 1 класса по 4 часа в неделю и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9A0618" w:rsidRPr="0058234E" w:rsidRDefault="009A0618" w:rsidP="009A0618">
      <w:pPr>
        <w:ind w:firstLine="567"/>
        <w:jc w:val="both"/>
      </w:pPr>
      <w:r w:rsidRPr="0058234E">
        <w:t xml:space="preserve">Учебный предмет </w:t>
      </w:r>
      <w:r w:rsidRPr="0058234E">
        <w:rPr>
          <w:b/>
        </w:rPr>
        <w:t>«Окружающий мир»</w:t>
      </w:r>
      <w:r w:rsidRPr="0058234E">
        <w:t xml:space="preserve"> изучается с 1 класса по 2 часа в неделю.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формированию модели безопасного поведения в условиях повседневной жизни и в различных опасных и чрезвычайных ситуациях.</w:t>
      </w:r>
    </w:p>
    <w:p w:rsidR="009A0618" w:rsidRPr="0058234E" w:rsidRDefault="009A0618" w:rsidP="009A0618">
      <w:pPr>
        <w:ind w:firstLine="567"/>
        <w:jc w:val="both"/>
      </w:pPr>
      <w:r w:rsidRPr="0058234E">
        <w:t xml:space="preserve">Учебный предмет </w:t>
      </w:r>
      <w:r w:rsidRPr="0058234E">
        <w:rPr>
          <w:b/>
        </w:rPr>
        <w:t>«Основы религиозных культур и светской этики»</w:t>
      </w:r>
      <w:r w:rsidRPr="0058234E">
        <w:t xml:space="preserve"> изучается с 4 класса по 1 часу и направлен на воспитание способности к духовному развитию, 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произведённого выбора формируются учебные группы вне зависимости от количества обучающихся в каждой группе. </w:t>
      </w:r>
    </w:p>
    <w:p w:rsidR="009A0618" w:rsidRPr="0058234E" w:rsidRDefault="009A0618" w:rsidP="009A0618">
      <w:pPr>
        <w:ind w:firstLine="567"/>
        <w:jc w:val="both"/>
      </w:pPr>
      <w:r w:rsidRPr="0058234E">
        <w:t xml:space="preserve">Изучение предметной области </w:t>
      </w:r>
      <w:r w:rsidRPr="0058234E">
        <w:rPr>
          <w:b/>
        </w:rPr>
        <w:t>«Искусство» («Изобразительное искусство»</w:t>
      </w:r>
      <w:r w:rsidRPr="0058234E">
        <w:t xml:space="preserve"> </w:t>
      </w:r>
      <w:r w:rsidRPr="0058234E">
        <w:rPr>
          <w:b/>
        </w:rPr>
        <w:t>и «Музыка»)</w:t>
      </w:r>
      <w:r w:rsidRPr="0058234E">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Учебные предметы </w:t>
      </w:r>
      <w:r w:rsidRPr="0058234E">
        <w:rPr>
          <w:b/>
        </w:rPr>
        <w:t>«Изобразительное искусство»</w:t>
      </w:r>
      <w:r w:rsidRPr="0058234E">
        <w:t xml:space="preserve"> и </w:t>
      </w:r>
      <w:r w:rsidRPr="0058234E">
        <w:rPr>
          <w:b/>
        </w:rPr>
        <w:t xml:space="preserve">«Музыка» </w:t>
      </w:r>
      <w:r w:rsidRPr="0058234E">
        <w:t>не интегрируются</w:t>
      </w:r>
      <w:r w:rsidRPr="0058234E">
        <w:rPr>
          <w:b/>
        </w:rPr>
        <w:t xml:space="preserve">. </w:t>
      </w:r>
      <w:r w:rsidRPr="0058234E">
        <w:t xml:space="preserve">Учебный предмет </w:t>
      </w:r>
      <w:r w:rsidRPr="0058234E">
        <w:rPr>
          <w:b/>
        </w:rPr>
        <w:t>«Музыка»</w:t>
      </w:r>
      <w:r w:rsidRPr="0058234E">
        <w:t xml:space="preserve"> во всех классах изучается 1 час в неделю в каждом классе.</w:t>
      </w:r>
    </w:p>
    <w:p w:rsidR="009A0618" w:rsidRDefault="009A0618" w:rsidP="009A0618">
      <w:pPr>
        <w:ind w:firstLine="720"/>
        <w:jc w:val="both"/>
      </w:pPr>
      <w:r>
        <w:t xml:space="preserve">Учебный предмет </w:t>
      </w:r>
      <w:r>
        <w:rPr>
          <w:b/>
        </w:rPr>
        <w:t>«Технология»</w:t>
      </w:r>
      <w:r>
        <w:t xml:space="preserve"> изучается с 1 класса по 1 часу в неделю и формирует практико -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При изучении предмета «Технология» в 3 и 4 классах обязательно включение модуля по «Информатике и ИКТ» (модуль включён в рабочую программу, рассмотренную на заседании методической кафедры учителей начальных классов, принятую на педагогическом совете школы).</w:t>
      </w:r>
    </w:p>
    <w:p w:rsidR="009A0618" w:rsidRPr="0058234E" w:rsidRDefault="009A0618" w:rsidP="009A0618">
      <w:pPr>
        <w:ind w:firstLine="567"/>
        <w:jc w:val="both"/>
      </w:pPr>
      <w:r w:rsidRPr="0058234E">
        <w:t xml:space="preserve">На учебные предметы </w:t>
      </w:r>
      <w:r w:rsidRPr="0058234E">
        <w:rPr>
          <w:b/>
        </w:rPr>
        <w:t xml:space="preserve">«Изобразительное искусство» </w:t>
      </w:r>
      <w:r w:rsidRPr="0058234E">
        <w:t xml:space="preserve">и </w:t>
      </w:r>
      <w:r w:rsidRPr="0058234E">
        <w:rPr>
          <w:b/>
        </w:rPr>
        <w:t xml:space="preserve">«Технология» </w:t>
      </w:r>
      <w:r w:rsidRPr="0058234E">
        <w:t>отводится по 1 часу в неделю во всех классах, преподавание ведется в соответствии с определенными для каждого класса программами и системами учебников.</w:t>
      </w:r>
    </w:p>
    <w:p w:rsidR="009A0618" w:rsidRDefault="009A0618" w:rsidP="009A0618">
      <w:pPr>
        <w:ind w:firstLine="567"/>
        <w:jc w:val="both"/>
      </w:pPr>
      <w:r w:rsidRPr="0058234E">
        <w:t xml:space="preserve">Учебный предмет </w:t>
      </w:r>
      <w:r w:rsidRPr="0058234E">
        <w:rPr>
          <w:b/>
        </w:rPr>
        <w:t>«Физическая культура»</w:t>
      </w:r>
      <w:r w:rsidRPr="0058234E">
        <w:t xml:space="preserve"> изучается с 1 класса по 3 часа в неделю и направлен на укрепление здоровья, содействие гармоничному физическому развитию и всесторонней физической подготовленности ученика. В течение года </w:t>
      </w:r>
      <w:r w:rsidRPr="0058234E">
        <w:lastRenderedPageBreak/>
        <w:t>проведение третьего урока физической культуры для всех классов запланировано в спортивном зале школы и на базе плавательного бассейна ГБОУ ДОД СДЮСШОР Кировского района, в соответствии с  письмом Министерства спорта, туризма и молодёжной политики РФ, Министерства образования и науки РФ от 7, 13 сентября 2010 г. N ИК-1374/19,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707C27" w:rsidRPr="0058234E" w:rsidRDefault="00707C27" w:rsidP="009A0618">
      <w:pPr>
        <w:ind w:firstLine="567"/>
        <w:jc w:val="both"/>
      </w:pPr>
    </w:p>
    <w:p w:rsidR="009A0618" w:rsidRDefault="009A0618" w:rsidP="009A0618">
      <w:pPr>
        <w:widowControl w:val="0"/>
        <w:autoSpaceDE w:val="0"/>
        <w:autoSpaceDN w:val="0"/>
        <w:adjustRightInd w:val="0"/>
        <w:jc w:val="center"/>
        <w:rPr>
          <w:b/>
          <w:bCs/>
        </w:rPr>
      </w:pPr>
      <w:r w:rsidRPr="0058234E">
        <w:rPr>
          <w:b/>
          <w:bCs/>
        </w:rPr>
        <w:t>2.1. Годовой учебный план для I-</w:t>
      </w:r>
      <w:r w:rsidRPr="0058234E">
        <w:rPr>
          <w:b/>
          <w:bCs/>
          <w:lang w:val="en-US"/>
        </w:rPr>
        <w:t>IV</w:t>
      </w:r>
      <w:r w:rsidRPr="0058234E">
        <w:rPr>
          <w:b/>
          <w:bCs/>
        </w:rPr>
        <w:t xml:space="preserve"> классов</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944"/>
        <w:gridCol w:w="767"/>
        <w:gridCol w:w="767"/>
        <w:gridCol w:w="767"/>
        <w:gridCol w:w="769"/>
        <w:gridCol w:w="899"/>
      </w:tblGrid>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Предметные области</w:t>
            </w:r>
          </w:p>
        </w:tc>
        <w:tc>
          <w:tcPr>
            <w:tcW w:w="1585"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Учебные предметы</w:t>
            </w:r>
          </w:p>
        </w:tc>
        <w:tc>
          <w:tcPr>
            <w:tcW w:w="1653" w:type="pct"/>
            <w:gridSpan w:val="4"/>
            <w:vAlign w:val="center"/>
          </w:tcPr>
          <w:p w:rsidR="00707C27" w:rsidRPr="0068477B" w:rsidRDefault="00707C27" w:rsidP="00707C27">
            <w:pPr>
              <w:jc w:val="center"/>
              <w:rPr>
                <w:b/>
                <w:color w:val="000000"/>
                <w:sz w:val="20"/>
                <w:szCs w:val="20"/>
              </w:rPr>
            </w:pPr>
            <w:r w:rsidRPr="0068477B">
              <w:rPr>
                <w:b/>
                <w:color w:val="000000"/>
                <w:sz w:val="20"/>
                <w:szCs w:val="20"/>
              </w:rPr>
              <w:t>Количество часов в год</w:t>
            </w:r>
          </w:p>
        </w:tc>
        <w:tc>
          <w:tcPr>
            <w:tcW w:w="484"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Всего</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1585"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w:t>
            </w: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II</w:t>
            </w: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III</w:t>
            </w:r>
          </w:p>
        </w:tc>
        <w:tc>
          <w:tcPr>
            <w:tcW w:w="414" w:type="pct"/>
            <w:vAlign w:val="center"/>
          </w:tcPr>
          <w:p w:rsidR="00707C27" w:rsidRPr="0068477B" w:rsidRDefault="00707C27" w:rsidP="00707C27">
            <w:pPr>
              <w:jc w:val="center"/>
              <w:rPr>
                <w:b/>
                <w:color w:val="000000"/>
                <w:sz w:val="20"/>
                <w:szCs w:val="20"/>
              </w:rPr>
            </w:pPr>
            <w:r w:rsidRPr="0068477B">
              <w:rPr>
                <w:b/>
                <w:color w:val="000000"/>
                <w:sz w:val="20"/>
                <w:szCs w:val="20"/>
              </w:rPr>
              <w:t>IV</w:t>
            </w:r>
          </w:p>
        </w:tc>
        <w:tc>
          <w:tcPr>
            <w:tcW w:w="484" w:type="pct"/>
            <w:vMerge/>
            <w:vAlign w:val="center"/>
          </w:tcPr>
          <w:p w:rsidR="00707C27" w:rsidRPr="0068477B" w:rsidRDefault="00707C27" w:rsidP="00707C27">
            <w:pPr>
              <w:widowControl w:val="0"/>
              <w:autoSpaceDE w:val="0"/>
              <w:autoSpaceDN w:val="0"/>
              <w:adjustRightInd w:val="0"/>
              <w:jc w:val="center"/>
              <w:rPr>
                <w:b/>
                <w:bCs/>
                <w:color w:val="000000"/>
              </w:rPr>
            </w:pP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rPr>
                <w:bCs/>
                <w:i/>
                <w:color w:val="000000"/>
              </w:rPr>
            </w:pPr>
            <w:r w:rsidRPr="0068477B">
              <w:rPr>
                <w:bCs/>
                <w:i/>
                <w:color w:val="000000"/>
              </w:rPr>
              <w:t>Обязательная часть</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 и литературное чтение</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540</w:t>
            </w:r>
          </w:p>
        </w:tc>
      </w:tr>
      <w:tr w:rsidR="00707C27" w:rsidRPr="0068477B" w:rsidTr="00707C27">
        <w:trPr>
          <w:trHeight w:val="562"/>
        </w:trPr>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Литературное чтение</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506</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204</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Математика </w:t>
            </w:r>
            <w:r w:rsidRPr="0068477B">
              <w:rPr>
                <w:bCs/>
                <w:color w:val="000000"/>
              </w:rPr>
              <w:br/>
              <w:t>и информатика</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Математика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540</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Обществознание </w:t>
            </w:r>
            <w:r w:rsidRPr="0068477B">
              <w:rPr>
                <w:bCs/>
                <w:color w:val="000000"/>
              </w:rPr>
              <w:br/>
              <w:t>и естествознание (Окружающий мир)</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Окружающий мир </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270</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Искусство</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Музыка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Изобразительное искусство</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Технология</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Технология </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84</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Информатика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51</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99</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405</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660</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1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8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2904</w:t>
            </w:r>
          </w:p>
        </w:tc>
      </w:tr>
      <w:tr w:rsidR="00707C27" w:rsidRPr="0068477B" w:rsidTr="00707C27">
        <w:tc>
          <w:tcPr>
            <w:tcW w:w="2863" w:type="pct"/>
            <w:gridSpan w:val="2"/>
            <w:vAlign w:val="center"/>
          </w:tcPr>
          <w:p w:rsidR="00707C27" w:rsidRPr="0068477B" w:rsidRDefault="00707C27" w:rsidP="00707C27">
            <w:pPr>
              <w:widowControl w:val="0"/>
              <w:autoSpaceDE w:val="0"/>
              <w:autoSpaceDN w:val="0"/>
              <w:adjustRightInd w:val="0"/>
              <w:rPr>
                <w:bCs/>
                <w:i/>
                <w:color w:val="000000"/>
              </w:rPr>
            </w:pPr>
            <w:r w:rsidRPr="0068477B">
              <w:rPr>
                <w:bCs/>
                <w:i/>
                <w:color w:val="000000"/>
              </w:rPr>
              <w:t>Часть, формируемая участниками образовательных отношений</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
                <w:bCs/>
                <w:color w:val="000000"/>
              </w:rPr>
            </w:pPr>
          </w:p>
        </w:tc>
        <w:tc>
          <w:tcPr>
            <w:tcW w:w="1585"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693</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1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8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3039</w:t>
            </w:r>
          </w:p>
        </w:tc>
      </w:tr>
      <w:tr w:rsidR="00707C27" w:rsidRPr="0068477B" w:rsidTr="00707C27">
        <w:tc>
          <w:tcPr>
            <w:tcW w:w="2863" w:type="pct"/>
            <w:gridSpan w:val="2"/>
            <w:vAlign w:val="center"/>
          </w:tcPr>
          <w:p w:rsidR="00707C27" w:rsidRPr="0068477B" w:rsidRDefault="00707C27" w:rsidP="00707C27">
            <w:pPr>
              <w:rPr>
                <w:color w:val="000000"/>
                <w:sz w:val="20"/>
                <w:szCs w:val="20"/>
              </w:rPr>
            </w:pPr>
            <w:r w:rsidRPr="0068477B">
              <w:rPr>
                <w:color w:val="000000"/>
                <w:sz w:val="20"/>
                <w:szCs w:val="20"/>
              </w:rPr>
              <w:t>Внеурочная деятельность</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102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438</w:t>
            </w:r>
          </w:p>
        </w:tc>
      </w:tr>
    </w:tbl>
    <w:p w:rsidR="00707C27" w:rsidRDefault="00707C27" w:rsidP="009A0618">
      <w:pPr>
        <w:widowControl w:val="0"/>
        <w:autoSpaceDE w:val="0"/>
        <w:autoSpaceDN w:val="0"/>
        <w:adjustRightInd w:val="0"/>
        <w:jc w:val="center"/>
        <w:rPr>
          <w:b/>
          <w:bCs/>
        </w:rPr>
      </w:pPr>
    </w:p>
    <w:p w:rsidR="00707C27" w:rsidRPr="0058234E" w:rsidRDefault="00707C27" w:rsidP="009A0618">
      <w:pPr>
        <w:widowControl w:val="0"/>
        <w:autoSpaceDE w:val="0"/>
        <w:autoSpaceDN w:val="0"/>
        <w:adjustRightInd w:val="0"/>
        <w:jc w:val="center"/>
        <w:rPr>
          <w:b/>
          <w:bCs/>
        </w:rPr>
      </w:pPr>
    </w:p>
    <w:p w:rsidR="009A0618" w:rsidRDefault="009A0618" w:rsidP="009A0618">
      <w:pPr>
        <w:widowControl w:val="0"/>
        <w:autoSpaceDE w:val="0"/>
        <w:autoSpaceDN w:val="0"/>
        <w:adjustRightInd w:val="0"/>
        <w:jc w:val="both"/>
        <w:rPr>
          <w:bCs/>
          <w:i/>
        </w:rPr>
      </w:pPr>
      <w:r w:rsidRPr="0058234E">
        <w:rPr>
          <w:bCs/>
          <w:i/>
        </w:rPr>
        <w:t>*1 час в неделю части учебного плана, формируемой участниками образовательных отношений, использован на изучение учебного предмета «Русский язык»</w:t>
      </w:r>
    </w:p>
    <w:p w:rsidR="009A0618" w:rsidRPr="0058234E" w:rsidRDefault="009A0618" w:rsidP="009A0618">
      <w:pPr>
        <w:widowControl w:val="0"/>
        <w:autoSpaceDE w:val="0"/>
        <w:autoSpaceDN w:val="0"/>
        <w:adjustRightInd w:val="0"/>
        <w:jc w:val="both"/>
        <w:rPr>
          <w:bCs/>
          <w:i/>
        </w:rPr>
      </w:pPr>
      <w:r>
        <w:rPr>
          <w:bCs/>
          <w:i/>
        </w:rPr>
        <w:t>**Данный учебный план реализуется при обучении детей с ОВЗ в компенсирующих классах</w:t>
      </w: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9A0618" w:rsidRDefault="009A0618" w:rsidP="007B6571">
      <w:pPr>
        <w:widowControl w:val="0"/>
        <w:autoSpaceDE w:val="0"/>
        <w:autoSpaceDN w:val="0"/>
        <w:adjustRightInd w:val="0"/>
        <w:jc w:val="center"/>
        <w:rPr>
          <w:b/>
          <w:bCs/>
        </w:rPr>
      </w:pPr>
      <w:r w:rsidRPr="0058234E">
        <w:rPr>
          <w:b/>
          <w:bCs/>
        </w:rPr>
        <w:lastRenderedPageBreak/>
        <w:t>2.2. Недельный учебный план для I-</w:t>
      </w:r>
      <w:r w:rsidRPr="0058234E">
        <w:rPr>
          <w:b/>
          <w:bCs/>
          <w:lang w:val="en-US"/>
        </w:rPr>
        <w:t>IV</w:t>
      </w:r>
      <w:r w:rsidRPr="0058234E">
        <w:rPr>
          <w:b/>
          <w:bCs/>
        </w:rPr>
        <w:t xml:space="preserve"> классов</w:t>
      </w:r>
      <w:r>
        <w:rPr>
          <w:b/>
          <w:bCs/>
        </w:rPr>
        <w:t>**</w:t>
      </w:r>
    </w:p>
    <w:p w:rsidR="00707C27" w:rsidRDefault="00707C27" w:rsidP="007B6571">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3"/>
        <w:gridCol w:w="771"/>
        <w:gridCol w:w="772"/>
        <w:gridCol w:w="772"/>
        <w:gridCol w:w="774"/>
        <w:gridCol w:w="819"/>
      </w:tblGrid>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Предметные области</w:t>
            </w:r>
          </w:p>
        </w:tc>
        <w:tc>
          <w:tcPr>
            <w:tcW w:w="1607"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Учебные предметы</w:t>
            </w:r>
          </w:p>
        </w:tc>
        <w:tc>
          <w:tcPr>
            <w:tcW w:w="1664" w:type="pct"/>
            <w:gridSpan w:val="4"/>
            <w:vAlign w:val="center"/>
          </w:tcPr>
          <w:p w:rsidR="00707C27" w:rsidRPr="0068477B" w:rsidRDefault="00707C27" w:rsidP="00707C27">
            <w:pPr>
              <w:jc w:val="center"/>
              <w:rPr>
                <w:b/>
                <w:color w:val="000000"/>
                <w:sz w:val="20"/>
                <w:szCs w:val="20"/>
              </w:rPr>
            </w:pPr>
            <w:r w:rsidRPr="0068477B">
              <w:rPr>
                <w:b/>
                <w:color w:val="000000"/>
                <w:sz w:val="20"/>
                <w:szCs w:val="20"/>
              </w:rPr>
              <w:t>Количество часов неделю</w:t>
            </w:r>
          </w:p>
        </w:tc>
        <w:tc>
          <w:tcPr>
            <w:tcW w:w="437"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Всего</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1607"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w:t>
            </w: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II</w:t>
            </w: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III</w:t>
            </w:r>
          </w:p>
        </w:tc>
        <w:tc>
          <w:tcPr>
            <w:tcW w:w="417" w:type="pct"/>
            <w:vAlign w:val="center"/>
          </w:tcPr>
          <w:p w:rsidR="00707C27" w:rsidRPr="0068477B" w:rsidRDefault="00707C27" w:rsidP="00707C27">
            <w:pPr>
              <w:jc w:val="center"/>
              <w:rPr>
                <w:b/>
                <w:color w:val="000000"/>
                <w:sz w:val="20"/>
                <w:szCs w:val="20"/>
              </w:rPr>
            </w:pPr>
            <w:r w:rsidRPr="0068477B">
              <w:rPr>
                <w:b/>
                <w:color w:val="000000"/>
                <w:sz w:val="20"/>
                <w:szCs w:val="20"/>
              </w:rPr>
              <w:t>IV</w:t>
            </w:r>
          </w:p>
        </w:tc>
        <w:tc>
          <w:tcPr>
            <w:tcW w:w="437" w:type="pct"/>
            <w:vMerge/>
            <w:vAlign w:val="center"/>
          </w:tcPr>
          <w:p w:rsidR="00707C27" w:rsidRPr="0068477B" w:rsidRDefault="00707C27" w:rsidP="00707C27">
            <w:pPr>
              <w:widowControl w:val="0"/>
              <w:autoSpaceDE w:val="0"/>
              <w:autoSpaceDN w:val="0"/>
              <w:adjustRightInd w:val="0"/>
              <w:jc w:val="center"/>
              <w:rPr>
                <w:b/>
                <w:bCs/>
                <w:color w:val="000000"/>
              </w:rPr>
            </w:pP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jc w:val="both"/>
              <w:rPr>
                <w:bCs/>
                <w:i/>
                <w:color w:val="000000"/>
              </w:rPr>
            </w:pPr>
            <w:r w:rsidRPr="0068477B">
              <w:rPr>
                <w:bCs/>
                <w:i/>
                <w:color w:val="000000"/>
              </w:rPr>
              <w:t>Обязательная часть</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 и литературное чтение</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16</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Литературное чтение</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15</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Математика </w:t>
            </w:r>
            <w:r w:rsidRPr="0068477B">
              <w:rPr>
                <w:bCs/>
                <w:color w:val="000000"/>
              </w:rPr>
              <w:br/>
              <w:t>и информатика</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Математика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16</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Обществознание </w:t>
            </w:r>
            <w:r w:rsidRPr="0068477B">
              <w:rPr>
                <w:bCs/>
                <w:color w:val="000000"/>
              </w:rPr>
              <w:br/>
              <w:t>и естествознание (Окружающий мир)</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Окружающий мир </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8</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Искусство</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Музыка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Изобразительное искусство</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Технология</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Технология </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7" w:type="pct"/>
          </w:tcPr>
          <w:p w:rsidR="00707C27" w:rsidRPr="0068477B" w:rsidRDefault="00707C27" w:rsidP="00707C27">
            <w:pPr>
              <w:jc w:val="center"/>
              <w:rPr>
                <w:rFonts w:eastAsia="MS Mincho"/>
                <w:lang w:eastAsia="ja-JP"/>
              </w:rPr>
            </w:pPr>
            <w:r w:rsidRPr="0068477B">
              <w:rPr>
                <w:rFonts w:eastAsia="MS Mincho"/>
                <w:lang w:eastAsia="ja-JP"/>
              </w:rPr>
              <w:t>0,5</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2,5</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Информатика(по полугод.)</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7" w:type="pct"/>
          </w:tcPr>
          <w:p w:rsidR="00707C27" w:rsidRPr="0068477B" w:rsidRDefault="00707C27" w:rsidP="00707C27">
            <w:pPr>
              <w:jc w:val="center"/>
              <w:rPr>
                <w:rFonts w:eastAsia="MS Mincho"/>
                <w:lang w:eastAsia="ja-JP"/>
              </w:rPr>
            </w:pPr>
            <w:r w:rsidRPr="0068477B">
              <w:rPr>
                <w:rFonts w:eastAsia="MS Mincho"/>
                <w:lang w:eastAsia="ja-JP"/>
              </w:rPr>
              <w:t>0,5</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1,5</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12</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
                <w:bCs/>
                <w:color w:val="000000"/>
              </w:rPr>
            </w:pPr>
          </w:p>
        </w:tc>
        <w:tc>
          <w:tcPr>
            <w:tcW w:w="1607"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20</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17"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37"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86</w:t>
            </w: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jc w:val="center"/>
              <w:rPr>
                <w:bCs/>
                <w:color w:val="000000"/>
              </w:rPr>
            </w:pPr>
            <w:r w:rsidRPr="0068477B">
              <w:rPr>
                <w:bCs/>
                <w:i/>
                <w:color w:val="000000"/>
              </w:rPr>
              <w:t>Часть, формируемая участниками образовательных отношений</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i/>
                <w:color w:val="000000"/>
              </w:rPr>
            </w:pPr>
            <w:r w:rsidRPr="0068477B">
              <w:rPr>
                <w:bCs/>
                <w:color w:val="000000"/>
              </w:rPr>
              <w:t>Русский язык и литературное чтение</w:t>
            </w:r>
          </w:p>
        </w:tc>
        <w:tc>
          <w:tcPr>
            <w:tcW w:w="1607" w:type="pct"/>
            <w:vAlign w:val="center"/>
          </w:tcPr>
          <w:p w:rsidR="00707C27" w:rsidRPr="0068477B" w:rsidRDefault="00707C27" w:rsidP="00707C27">
            <w:pPr>
              <w:widowControl w:val="0"/>
              <w:autoSpaceDE w:val="0"/>
              <w:autoSpaceDN w:val="0"/>
              <w:adjustRightInd w:val="0"/>
              <w:rPr>
                <w:bCs/>
                <w:i/>
                <w:color w:val="000000"/>
              </w:rPr>
            </w:pPr>
            <w:r w:rsidRPr="0068477B">
              <w:rPr>
                <w:bCs/>
                <w:color w:val="000000"/>
              </w:rPr>
              <w:t>Русский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2898" w:type="pct"/>
            <w:gridSpan w:val="2"/>
            <w:vAlign w:val="center"/>
          </w:tcPr>
          <w:p w:rsidR="00707C27" w:rsidRPr="0068477B" w:rsidRDefault="00707C27" w:rsidP="00707C27">
            <w:pPr>
              <w:rPr>
                <w:color w:val="000000"/>
              </w:rPr>
            </w:pPr>
            <w:r w:rsidRPr="0068477B">
              <w:rPr>
                <w:color w:val="000000"/>
              </w:rPr>
              <w:t>Максимально допустимая недельная нагрузка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90</w:t>
            </w:r>
          </w:p>
        </w:tc>
      </w:tr>
      <w:tr w:rsidR="00707C27" w:rsidRPr="0068477B" w:rsidTr="00707C27">
        <w:tc>
          <w:tcPr>
            <w:tcW w:w="2898" w:type="pct"/>
            <w:gridSpan w:val="2"/>
            <w:vAlign w:val="center"/>
          </w:tcPr>
          <w:p w:rsidR="00707C27" w:rsidRPr="0068477B" w:rsidRDefault="00707C27" w:rsidP="00707C27">
            <w:pPr>
              <w:rPr>
                <w:color w:val="000000"/>
              </w:rPr>
            </w:pPr>
            <w:r w:rsidRPr="0068477B">
              <w:rPr>
                <w:color w:val="000000"/>
              </w:rPr>
              <w:t>Внеурочная деятельность</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w:t>
            </w:r>
          </w:p>
        </w:tc>
      </w:tr>
    </w:tbl>
    <w:p w:rsidR="00707C27" w:rsidRDefault="00707C27" w:rsidP="007B6571">
      <w:pPr>
        <w:widowControl w:val="0"/>
        <w:autoSpaceDE w:val="0"/>
        <w:autoSpaceDN w:val="0"/>
        <w:adjustRightInd w:val="0"/>
        <w:jc w:val="center"/>
        <w:rPr>
          <w:b/>
          <w:bCs/>
        </w:rPr>
      </w:pPr>
    </w:p>
    <w:p w:rsidR="00707C27" w:rsidRPr="0068477B" w:rsidRDefault="00707C27" w:rsidP="00707C27">
      <w:pPr>
        <w:jc w:val="center"/>
        <w:rPr>
          <w:rFonts w:eastAsia="Calibri"/>
          <w:b/>
          <w:sz w:val="28"/>
          <w:szCs w:val="22"/>
        </w:rPr>
      </w:pPr>
      <w:r>
        <w:rPr>
          <w:rFonts w:eastAsia="Calibri"/>
          <w:b/>
          <w:sz w:val="28"/>
          <w:szCs w:val="22"/>
        </w:rPr>
        <w:t xml:space="preserve">2.3 </w:t>
      </w:r>
      <w:r w:rsidRPr="0068477B">
        <w:rPr>
          <w:rFonts w:eastAsia="Calibri"/>
          <w:b/>
          <w:sz w:val="28"/>
          <w:szCs w:val="22"/>
        </w:rPr>
        <w:t xml:space="preserve">Годовой учебный план </w:t>
      </w:r>
      <w:r w:rsidRPr="0068477B">
        <w:rPr>
          <w:rFonts w:eastAsia="Calibri"/>
          <w:b/>
          <w:sz w:val="28"/>
          <w:szCs w:val="22"/>
          <w:u w:val="single"/>
        </w:rPr>
        <w:t>надомного обучения</w:t>
      </w:r>
      <w:r w:rsidRPr="0068477B">
        <w:rPr>
          <w:rFonts w:eastAsia="Calibri"/>
          <w:b/>
          <w:sz w:val="28"/>
          <w:szCs w:val="22"/>
        </w:rPr>
        <w:t xml:space="preserve"> для I-</w:t>
      </w:r>
      <w:r w:rsidRPr="0068477B">
        <w:rPr>
          <w:rFonts w:eastAsia="Calibri"/>
          <w:b/>
          <w:sz w:val="28"/>
          <w:szCs w:val="22"/>
          <w:lang w:val="en-US"/>
        </w:rPr>
        <w:t>IV</w:t>
      </w:r>
      <w:r w:rsidRPr="0068477B">
        <w:rPr>
          <w:rFonts w:eastAsia="Calibri"/>
          <w:b/>
          <w:sz w:val="28"/>
          <w:szCs w:val="22"/>
        </w:rPr>
        <w:t xml:space="preserve"> классов</w:t>
      </w:r>
    </w:p>
    <w:p w:rsidR="00707C27" w:rsidRPr="0068477B" w:rsidRDefault="00707C27" w:rsidP="00707C27">
      <w:pPr>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2612"/>
        <w:gridCol w:w="962"/>
        <w:gridCol w:w="962"/>
        <w:gridCol w:w="964"/>
        <w:gridCol w:w="687"/>
        <w:gridCol w:w="929"/>
      </w:tblGrid>
      <w:tr w:rsidR="00707C27" w:rsidRPr="0068477B" w:rsidTr="00707C27">
        <w:trPr>
          <w:trHeight w:val="278"/>
        </w:trPr>
        <w:tc>
          <w:tcPr>
            <w:tcW w:w="1169" w:type="pct"/>
            <w:vMerge w:val="restart"/>
          </w:tcPr>
          <w:p w:rsidR="00707C27" w:rsidRPr="0068477B" w:rsidRDefault="00707C27" w:rsidP="00707C27">
            <w:pPr>
              <w:rPr>
                <w:rFonts w:eastAsia="Calibri"/>
              </w:rPr>
            </w:pPr>
            <w:r w:rsidRPr="0068477B">
              <w:rPr>
                <w:rFonts w:eastAsia="Calibri"/>
                <w:sz w:val="22"/>
                <w:szCs w:val="22"/>
              </w:rPr>
              <w:t>Предметные области</w:t>
            </w:r>
          </w:p>
        </w:tc>
        <w:tc>
          <w:tcPr>
            <w:tcW w:w="1406" w:type="pct"/>
            <w:vMerge w:val="restart"/>
          </w:tcPr>
          <w:p w:rsidR="00707C27" w:rsidRPr="0068477B" w:rsidRDefault="00707C27" w:rsidP="00707C27">
            <w:pPr>
              <w:rPr>
                <w:rFonts w:eastAsia="Calibri"/>
              </w:rPr>
            </w:pPr>
            <w:r w:rsidRPr="0068477B">
              <w:rPr>
                <w:rFonts w:eastAsia="Calibri"/>
                <w:sz w:val="22"/>
                <w:szCs w:val="22"/>
              </w:rPr>
              <w:t>Учебные предметы</w:t>
            </w:r>
          </w:p>
        </w:tc>
        <w:tc>
          <w:tcPr>
            <w:tcW w:w="1925" w:type="pct"/>
            <w:gridSpan w:val="4"/>
          </w:tcPr>
          <w:p w:rsidR="00707C27" w:rsidRPr="0068477B" w:rsidRDefault="00707C27" w:rsidP="00707C27">
            <w:pPr>
              <w:rPr>
                <w:rFonts w:eastAsia="Calibri"/>
              </w:rPr>
            </w:pPr>
            <w:r w:rsidRPr="0068477B">
              <w:rPr>
                <w:rFonts w:eastAsia="Calibri"/>
                <w:sz w:val="22"/>
                <w:szCs w:val="22"/>
              </w:rPr>
              <w:t>Количество часов в год</w:t>
            </w:r>
          </w:p>
        </w:tc>
        <w:tc>
          <w:tcPr>
            <w:tcW w:w="500" w:type="pct"/>
            <w:vMerge w:val="restart"/>
          </w:tcPr>
          <w:p w:rsidR="00707C27" w:rsidRPr="0068477B" w:rsidRDefault="00707C27" w:rsidP="00707C27">
            <w:pPr>
              <w:rPr>
                <w:rFonts w:eastAsia="Calibri"/>
              </w:rPr>
            </w:pPr>
            <w:r w:rsidRPr="0068477B">
              <w:rPr>
                <w:rFonts w:eastAsia="Calibri"/>
                <w:sz w:val="22"/>
                <w:szCs w:val="22"/>
              </w:rPr>
              <w:t>Итого</w:t>
            </w:r>
          </w:p>
        </w:tc>
      </w:tr>
      <w:tr w:rsidR="00707C27" w:rsidRPr="0068477B" w:rsidTr="00707C27">
        <w:trPr>
          <w:trHeight w:val="277"/>
        </w:trPr>
        <w:tc>
          <w:tcPr>
            <w:tcW w:w="1169" w:type="pct"/>
            <w:vMerge/>
          </w:tcPr>
          <w:p w:rsidR="00707C27" w:rsidRPr="0068477B" w:rsidRDefault="00707C27" w:rsidP="00707C27">
            <w:pPr>
              <w:rPr>
                <w:rFonts w:eastAsia="Calibri"/>
              </w:rPr>
            </w:pPr>
          </w:p>
        </w:tc>
        <w:tc>
          <w:tcPr>
            <w:tcW w:w="1406" w:type="pct"/>
            <w:vMerge/>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lang w:val="en-US"/>
              </w:rPr>
              <w:t>I</w:t>
            </w:r>
          </w:p>
        </w:tc>
        <w:tc>
          <w:tcPr>
            <w:tcW w:w="518" w:type="pct"/>
          </w:tcPr>
          <w:p w:rsidR="00707C27" w:rsidRPr="0068477B" w:rsidRDefault="00707C27" w:rsidP="00707C27">
            <w:pPr>
              <w:rPr>
                <w:rFonts w:eastAsia="Calibri"/>
              </w:rPr>
            </w:pPr>
            <w:r w:rsidRPr="0068477B">
              <w:rPr>
                <w:rFonts w:eastAsia="Calibri"/>
                <w:sz w:val="22"/>
                <w:szCs w:val="22"/>
                <w:lang w:val="en-US"/>
              </w:rPr>
              <w:t>II</w:t>
            </w:r>
          </w:p>
        </w:tc>
        <w:tc>
          <w:tcPr>
            <w:tcW w:w="519" w:type="pct"/>
          </w:tcPr>
          <w:p w:rsidR="00707C27" w:rsidRPr="0068477B" w:rsidRDefault="00707C27" w:rsidP="00707C27">
            <w:pPr>
              <w:rPr>
                <w:rFonts w:eastAsia="Calibri"/>
              </w:rPr>
            </w:pPr>
            <w:r w:rsidRPr="0068477B">
              <w:rPr>
                <w:rFonts w:eastAsia="Calibri"/>
                <w:sz w:val="22"/>
                <w:szCs w:val="22"/>
                <w:lang w:val="en-US"/>
              </w:rPr>
              <w:t>III</w:t>
            </w:r>
          </w:p>
        </w:tc>
        <w:tc>
          <w:tcPr>
            <w:tcW w:w="370" w:type="pct"/>
          </w:tcPr>
          <w:p w:rsidR="00707C27" w:rsidRPr="0068477B" w:rsidRDefault="00707C27" w:rsidP="00707C27">
            <w:pPr>
              <w:rPr>
                <w:rFonts w:eastAsia="Calibri"/>
              </w:rPr>
            </w:pPr>
            <w:r w:rsidRPr="0068477B">
              <w:rPr>
                <w:rFonts w:eastAsia="Calibri"/>
                <w:sz w:val="22"/>
                <w:szCs w:val="22"/>
                <w:lang w:val="en-US"/>
              </w:rPr>
              <w:t>IV</w:t>
            </w:r>
          </w:p>
        </w:tc>
        <w:tc>
          <w:tcPr>
            <w:tcW w:w="500" w:type="pct"/>
            <w:vMerge/>
          </w:tcPr>
          <w:p w:rsidR="00707C27" w:rsidRPr="0068477B" w:rsidRDefault="00707C27" w:rsidP="00707C27">
            <w:pPr>
              <w:rPr>
                <w:rFonts w:eastAsia="Calibri"/>
              </w:rPr>
            </w:pPr>
          </w:p>
        </w:tc>
      </w:tr>
      <w:tr w:rsidR="00707C27" w:rsidRPr="0068477B" w:rsidTr="00707C27">
        <w:tc>
          <w:tcPr>
            <w:tcW w:w="1169" w:type="pct"/>
            <w:vMerge w:val="restart"/>
          </w:tcPr>
          <w:p w:rsidR="00707C27" w:rsidRPr="0068477B" w:rsidRDefault="00707C27" w:rsidP="00707C27">
            <w:pPr>
              <w:rPr>
                <w:rFonts w:eastAsia="Calibri"/>
              </w:rPr>
            </w:pPr>
            <w:r w:rsidRPr="0068477B">
              <w:rPr>
                <w:rFonts w:eastAsia="Calibri"/>
                <w:sz w:val="22"/>
                <w:szCs w:val="22"/>
              </w:rPr>
              <w:t>Русский язык и литературное чтение</w:t>
            </w:r>
          </w:p>
        </w:tc>
        <w:tc>
          <w:tcPr>
            <w:tcW w:w="1406" w:type="pct"/>
          </w:tcPr>
          <w:p w:rsidR="00707C27" w:rsidRPr="0068477B" w:rsidRDefault="00707C27" w:rsidP="00707C27">
            <w:pPr>
              <w:rPr>
                <w:rFonts w:eastAsia="Calibri"/>
              </w:rPr>
            </w:pPr>
            <w:r w:rsidRPr="0068477B">
              <w:rPr>
                <w:rFonts w:eastAsia="Calibri"/>
                <w:sz w:val="22"/>
                <w:szCs w:val="22"/>
              </w:rPr>
              <w:t>Русский язык</w:t>
            </w:r>
          </w:p>
        </w:tc>
        <w:tc>
          <w:tcPr>
            <w:tcW w:w="518" w:type="pct"/>
          </w:tcPr>
          <w:p w:rsidR="00707C27" w:rsidRPr="0068477B" w:rsidRDefault="00707C27" w:rsidP="00707C27">
            <w:pPr>
              <w:rPr>
                <w:rFonts w:eastAsia="Calibri"/>
                <w:lang w:val="en-US"/>
              </w:rPr>
            </w:pPr>
            <w:r w:rsidRPr="0068477B">
              <w:rPr>
                <w:rFonts w:eastAsia="Calibri"/>
                <w:sz w:val="22"/>
                <w:szCs w:val="22"/>
                <w:lang w:val="en-US"/>
              </w:rPr>
              <w:t>66</w:t>
            </w:r>
          </w:p>
        </w:tc>
        <w:tc>
          <w:tcPr>
            <w:tcW w:w="518" w:type="pct"/>
          </w:tcPr>
          <w:p w:rsidR="00707C27" w:rsidRPr="0068477B" w:rsidRDefault="00707C27" w:rsidP="00707C27">
            <w:pPr>
              <w:rPr>
                <w:rFonts w:eastAsia="Calibri"/>
                <w:lang w:val="en-US"/>
              </w:rPr>
            </w:pPr>
            <w:r w:rsidRPr="0068477B">
              <w:rPr>
                <w:rFonts w:eastAsia="Calibri"/>
                <w:sz w:val="22"/>
                <w:szCs w:val="22"/>
                <w:lang w:val="en-US"/>
              </w:rPr>
              <w:t>68</w:t>
            </w:r>
          </w:p>
        </w:tc>
        <w:tc>
          <w:tcPr>
            <w:tcW w:w="519" w:type="pct"/>
          </w:tcPr>
          <w:p w:rsidR="00707C27" w:rsidRPr="0068477B" w:rsidRDefault="00707C27" w:rsidP="00707C27">
            <w:pPr>
              <w:rPr>
                <w:rFonts w:eastAsia="Calibri"/>
                <w:lang w:val="en-US"/>
              </w:rPr>
            </w:pPr>
            <w:r w:rsidRPr="0068477B">
              <w:rPr>
                <w:rFonts w:eastAsia="Calibri"/>
                <w:sz w:val="22"/>
                <w:szCs w:val="22"/>
                <w:lang w:val="en-US"/>
              </w:rPr>
              <w:t>68</w:t>
            </w:r>
          </w:p>
        </w:tc>
        <w:tc>
          <w:tcPr>
            <w:tcW w:w="370" w:type="pct"/>
          </w:tcPr>
          <w:p w:rsidR="00707C27" w:rsidRPr="0068477B" w:rsidRDefault="00707C27" w:rsidP="00707C27">
            <w:pPr>
              <w:rPr>
                <w:rFonts w:eastAsia="Calibri"/>
                <w:lang w:val="en-US"/>
              </w:rPr>
            </w:pPr>
            <w:r w:rsidRPr="0068477B">
              <w:rPr>
                <w:rFonts w:eastAsia="Calibri"/>
                <w:sz w:val="22"/>
                <w:szCs w:val="22"/>
                <w:lang w:val="en-US"/>
              </w:rPr>
              <w:t>68</w:t>
            </w:r>
          </w:p>
        </w:tc>
        <w:tc>
          <w:tcPr>
            <w:tcW w:w="500" w:type="pct"/>
          </w:tcPr>
          <w:p w:rsidR="00707C27" w:rsidRPr="0068477B" w:rsidRDefault="00707C27" w:rsidP="00707C27">
            <w:pPr>
              <w:rPr>
                <w:rFonts w:eastAsia="Calibri"/>
              </w:rPr>
            </w:pPr>
            <w:r w:rsidRPr="0068477B">
              <w:rPr>
                <w:rFonts w:eastAsia="Calibri"/>
                <w:sz w:val="22"/>
                <w:szCs w:val="22"/>
              </w:rPr>
              <w:t>270</w:t>
            </w:r>
          </w:p>
        </w:tc>
      </w:tr>
      <w:tr w:rsidR="00707C27" w:rsidRPr="0068477B" w:rsidTr="00707C27">
        <w:tc>
          <w:tcPr>
            <w:tcW w:w="1169" w:type="pct"/>
            <w:vMerge/>
          </w:tcPr>
          <w:p w:rsidR="00707C27" w:rsidRPr="0068477B" w:rsidRDefault="00707C27" w:rsidP="00707C27">
            <w:pPr>
              <w:rPr>
                <w:rFonts w:eastAsia="Calibri"/>
              </w:rPr>
            </w:pPr>
          </w:p>
        </w:tc>
        <w:tc>
          <w:tcPr>
            <w:tcW w:w="1406" w:type="pct"/>
          </w:tcPr>
          <w:p w:rsidR="00707C27" w:rsidRPr="0068477B" w:rsidRDefault="00707C27" w:rsidP="00707C27">
            <w:pPr>
              <w:rPr>
                <w:rFonts w:eastAsia="Calibri"/>
              </w:rPr>
            </w:pPr>
            <w:r w:rsidRPr="0068477B">
              <w:rPr>
                <w:rFonts w:eastAsia="Calibri"/>
                <w:sz w:val="22"/>
                <w:szCs w:val="22"/>
              </w:rPr>
              <w:t>Литературное чтение</w:t>
            </w:r>
          </w:p>
        </w:tc>
        <w:tc>
          <w:tcPr>
            <w:tcW w:w="518" w:type="pct"/>
          </w:tcPr>
          <w:p w:rsidR="00707C27" w:rsidRPr="0068477B" w:rsidRDefault="00707C27" w:rsidP="00707C27">
            <w:pPr>
              <w:rPr>
                <w:rFonts w:eastAsia="Calibri"/>
              </w:rPr>
            </w:pPr>
            <w:r w:rsidRPr="0068477B">
              <w:rPr>
                <w:rFonts w:eastAsia="Calibri"/>
                <w:sz w:val="22"/>
                <w:szCs w:val="22"/>
              </w:rPr>
              <w:t>49</w:t>
            </w:r>
            <w:r w:rsidRPr="0068477B">
              <w:rPr>
                <w:rFonts w:eastAsia="Calibri"/>
                <w:sz w:val="22"/>
                <w:szCs w:val="22"/>
                <w:lang w:val="en-US"/>
              </w:rPr>
              <w:t>,</w:t>
            </w:r>
            <w:r w:rsidRPr="0068477B">
              <w:rPr>
                <w:rFonts w:eastAsia="Calibri"/>
                <w:sz w:val="22"/>
                <w:szCs w:val="22"/>
              </w:rPr>
              <w:t>5</w:t>
            </w:r>
          </w:p>
        </w:tc>
        <w:tc>
          <w:tcPr>
            <w:tcW w:w="518" w:type="pct"/>
          </w:tcPr>
          <w:p w:rsidR="00707C27" w:rsidRPr="0068477B" w:rsidRDefault="00707C27" w:rsidP="00707C27">
            <w:pPr>
              <w:rPr>
                <w:rFonts w:eastAsia="Calibri"/>
              </w:rPr>
            </w:pPr>
            <w:r w:rsidRPr="0068477B">
              <w:rPr>
                <w:rFonts w:eastAsia="Calibri"/>
                <w:sz w:val="22"/>
                <w:szCs w:val="22"/>
              </w:rPr>
              <w:t>49</w:t>
            </w:r>
            <w:r w:rsidRPr="0068477B">
              <w:rPr>
                <w:rFonts w:eastAsia="Calibri"/>
                <w:sz w:val="22"/>
                <w:szCs w:val="22"/>
                <w:lang w:val="en-US"/>
              </w:rPr>
              <w:t>,</w:t>
            </w:r>
            <w:r w:rsidRPr="0068477B">
              <w:rPr>
                <w:rFonts w:eastAsia="Calibri"/>
                <w:sz w:val="22"/>
                <w:szCs w:val="22"/>
              </w:rPr>
              <w:t>5</w:t>
            </w:r>
          </w:p>
        </w:tc>
        <w:tc>
          <w:tcPr>
            <w:tcW w:w="519" w:type="pct"/>
          </w:tcPr>
          <w:p w:rsidR="00707C27" w:rsidRPr="0068477B" w:rsidRDefault="00707C27" w:rsidP="00707C27">
            <w:pPr>
              <w:rPr>
                <w:rFonts w:eastAsia="Calibri"/>
              </w:rPr>
            </w:pPr>
            <w:r w:rsidRPr="0068477B">
              <w:rPr>
                <w:rFonts w:eastAsia="Calibri"/>
                <w:sz w:val="22"/>
                <w:szCs w:val="22"/>
              </w:rPr>
              <w:t>49</w:t>
            </w:r>
            <w:r w:rsidRPr="0068477B">
              <w:rPr>
                <w:rFonts w:eastAsia="Calibri"/>
                <w:sz w:val="22"/>
                <w:szCs w:val="22"/>
                <w:lang w:val="en-US"/>
              </w:rPr>
              <w:t>,</w:t>
            </w:r>
            <w:r w:rsidRPr="0068477B">
              <w:rPr>
                <w:rFonts w:eastAsia="Calibri"/>
                <w:sz w:val="22"/>
                <w:szCs w:val="22"/>
              </w:rPr>
              <w:t>5</w:t>
            </w:r>
          </w:p>
        </w:tc>
        <w:tc>
          <w:tcPr>
            <w:tcW w:w="370" w:type="pct"/>
          </w:tcPr>
          <w:p w:rsidR="00707C27" w:rsidRPr="0068477B" w:rsidRDefault="00707C27" w:rsidP="00707C27">
            <w:pPr>
              <w:rPr>
                <w:rFonts w:eastAsia="Calibri"/>
              </w:rPr>
            </w:pPr>
            <w:r w:rsidRPr="0068477B">
              <w:rPr>
                <w:rFonts w:eastAsia="Calibri"/>
                <w:sz w:val="22"/>
                <w:szCs w:val="22"/>
              </w:rPr>
              <w:t>49</w:t>
            </w:r>
            <w:r w:rsidRPr="0068477B">
              <w:rPr>
                <w:rFonts w:eastAsia="Calibri"/>
                <w:sz w:val="22"/>
                <w:szCs w:val="22"/>
                <w:lang w:val="en-US"/>
              </w:rPr>
              <w:t>,</w:t>
            </w:r>
            <w:r w:rsidRPr="0068477B">
              <w:rPr>
                <w:rFonts w:eastAsia="Calibri"/>
                <w:sz w:val="22"/>
                <w:szCs w:val="22"/>
              </w:rPr>
              <w:t>5</w:t>
            </w:r>
          </w:p>
        </w:tc>
        <w:tc>
          <w:tcPr>
            <w:tcW w:w="500" w:type="pct"/>
          </w:tcPr>
          <w:p w:rsidR="00707C27" w:rsidRPr="0068477B" w:rsidRDefault="00707C27" w:rsidP="00707C27">
            <w:pPr>
              <w:rPr>
                <w:rFonts w:eastAsia="Calibri"/>
              </w:rPr>
            </w:pPr>
            <w:r w:rsidRPr="0068477B">
              <w:rPr>
                <w:rFonts w:eastAsia="Calibri"/>
                <w:sz w:val="22"/>
                <w:szCs w:val="22"/>
              </w:rPr>
              <w:t>198</w:t>
            </w:r>
          </w:p>
        </w:tc>
      </w:tr>
      <w:tr w:rsidR="00707C27" w:rsidRPr="0068477B" w:rsidTr="00707C27">
        <w:tc>
          <w:tcPr>
            <w:tcW w:w="1169" w:type="pct"/>
          </w:tcPr>
          <w:p w:rsidR="00707C27" w:rsidRPr="0068477B" w:rsidRDefault="00707C27" w:rsidP="00707C27">
            <w:pPr>
              <w:rPr>
                <w:rFonts w:eastAsia="Calibri"/>
              </w:rPr>
            </w:pPr>
            <w:r w:rsidRPr="0068477B">
              <w:rPr>
                <w:rFonts w:eastAsia="Calibri"/>
                <w:bCs/>
                <w:color w:val="000000"/>
                <w:sz w:val="22"/>
                <w:szCs w:val="22"/>
              </w:rPr>
              <w:t xml:space="preserve">Иностранный язык </w:t>
            </w:r>
          </w:p>
        </w:tc>
        <w:tc>
          <w:tcPr>
            <w:tcW w:w="1406" w:type="pct"/>
          </w:tcPr>
          <w:p w:rsidR="00707C27" w:rsidRPr="0068477B" w:rsidRDefault="00707C27" w:rsidP="00707C27">
            <w:pPr>
              <w:rPr>
                <w:rFonts w:eastAsia="Calibri"/>
              </w:rPr>
            </w:pPr>
            <w:r w:rsidRPr="0068477B">
              <w:rPr>
                <w:rFonts w:eastAsia="Calibri"/>
                <w:bCs/>
                <w:color w:val="000000"/>
                <w:sz w:val="22"/>
                <w:szCs w:val="22"/>
              </w:rPr>
              <w:t xml:space="preserve">Иностранный язык </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17</w:t>
            </w:r>
          </w:p>
        </w:tc>
        <w:tc>
          <w:tcPr>
            <w:tcW w:w="519" w:type="pct"/>
          </w:tcPr>
          <w:p w:rsidR="00707C27" w:rsidRPr="0068477B" w:rsidRDefault="00707C27" w:rsidP="00707C27">
            <w:pPr>
              <w:rPr>
                <w:rFonts w:eastAsia="Calibri"/>
              </w:rPr>
            </w:pPr>
            <w:r w:rsidRPr="0068477B">
              <w:rPr>
                <w:rFonts w:eastAsia="Calibri"/>
                <w:sz w:val="22"/>
                <w:szCs w:val="22"/>
              </w:rPr>
              <w:t>17</w:t>
            </w:r>
          </w:p>
        </w:tc>
        <w:tc>
          <w:tcPr>
            <w:tcW w:w="370" w:type="pct"/>
          </w:tcPr>
          <w:p w:rsidR="00707C27" w:rsidRPr="0068477B" w:rsidRDefault="00707C27" w:rsidP="00707C27">
            <w:pPr>
              <w:rPr>
                <w:rFonts w:eastAsia="Calibri"/>
              </w:rPr>
            </w:pPr>
            <w:r w:rsidRPr="0068477B">
              <w:rPr>
                <w:rFonts w:eastAsia="Calibri"/>
                <w:sz w:val="22"/>
                <w:szCs w:val="22"/>
              </w:rPr>
              <w:t>17</w:t>
            </w:r>
          </w:p>
        </w:tc>
        <w:tc>
          <w:tcPr>
            <w:tcW w:w="500" w:type="pct"/>
          </w:tcPr>
          <w:p w:rsidR="00707C27" w:rsidRPr="0068477B" w:rsidRDefault="00707C27" w:rsidP="00707C27">
            <w:pPr>
              <w:rPr>
                <w:rFonts w:eastAsia="Calibri"/>
              </w:rPr>
            </w:pPr>
            <w:r w:rsidRPr="0068477B">
              <w:rPr>
                <w:rFonts w:eastAsia="Calibri"/>
                <w:sz w:val="22"/>
                <w:szCs w:val="22"/>
              </w:rPr>
              <w:t>51</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Математика</w:t>
            </w:r>
          </w:p>
        </w:tc>
        <w:tc>
          <w:tcPr>
            <w:tcW w:w="1406" w:type="pct"/>
          </w:tcPr>
          <w:p w:rsidR="00707C27" w:rsidRPr="0068477B" w:rsidRDefault="00707C27" w:rsidP="00707C27">
            <w:pPr>
              <w:rPr>
                <w:rFonts w:eastAsia="Calibri"/>
              </w:rPr>
            </w:pPr>
            <w:r w:rsidRPr="0068477B">
              <w:rPr>
                <w:rFonts w:eastAsia="Calibri"/>
                <w:sz w:val="22"/>
                <w:szCs w:val="22"/>
              </w:rPr>
              <w:t xml:space="preserve">Математика </w:t>
            </w:r>
          </w:p>
        </w:tc>
        <w:tc>
          <w:tcPr>
            <w:tcW w:w="518" w:type="pct"/>
          </w:tcPr>
          <w:p w:rsidR="00707C27" w:rsidRPr="0068477B" w:rsidRDefault="00707C27" w:rsidP="00707C27">
            <w:pPr>
              <w:rPr>
                <w:rFonts w:eastAsia="Calibri"/>
              </w:rPr>
            </w:pPr>
            <w:r w:rsidRPr="0068477B">
              <w:rPr>
                <w:rFonts w:eastAsia="Calibri"/>
                <w:sz w:val="22"/>
                <w:szCs w:val="22"/>
              </w:rPr>
              <w:t>82,5</w:t>
            </w:r>
          </w:p>
        </w:tc>
        <w:tc>
          <w:tcPr>
            <w:tcW w:w="518" w:type="pct"/>
          </w:tcPr>
          <w:p w:rsidR="00707C27" w:rsidRPr="0068477B" w:rsidRDefault="00707C27" w:rsidP="00707C27">
            <w:pPr>
              <w:rPr>
                <w:rFonts w:eastAsia="Calibri"/>
              </w:rPr>
            </w:pPr>
            <w:r w:rsidRPr="0068477B">
              <w:rPr>
                <w:rFonts w:eastAsia="Calibri"/>
                <w:sz w:val="22"/>
                <w:szCs w:val="22"/>
              </w:rPr>
              <w:t>68</w:t>
            </w:r>
          </w:p>
        </w:tc>
        <w:tc>
          <w:tcPr>
            <w:tcW w:w="519" w:type="pct"/>
          </w:tcPr>
          <w:p w:rsidR="00707C27" w:rsidRPr="0068477B" w:rsidRDefault="00707C27" w:rsidP="00707C27">
            <w:pPr>
              <w:rPr>
                <w:rFonts w:eastAsia="Calibri"/>
              </w:rPr>
            </w:pPr>
            <w:r w:rsidRPr="0068477B">
              <w:rPr>
                <w:rFonts w:eastAsia="Calibri"/>
                <w:sz w:val="22"/>
                <w:szCs w:val="22"/>
              </w:rPr>
              <w:t>68</w:t>
            </w:r>
          </w:p>
        </w:tc>
        <w:tc>
          <w:tcPr>
            <w:tcW w:w="370" w:type="pct"/>
          </w:tcPr>
          <w:p w:rsidR="00707C27" w:rsidRPr="0068477B" w:rsidRDefault="00707C27" w:rsidP="00707C27">
            <w:pPr>
              <w:rPr>
                <w:rFonts w:eastAsia="Calibri"/>
              </w:rPr>
            </w:pPr>
            <w:r w:rsidRPr="0068477B">
              <w:rPr>
                <w:rFonts w:eastAsia="Calibri"/>
                <w:sz w:val="22"/>
                <w:szCs w:val="22"/>
              </w:rPr>
              <w:t>68</w:t>
            </w:r>
          </w:p>
        </w:tc>
        <w:tc>
          <w:tcPr>
            <w:tcW w:w="500" w:type="pct"/>
          </w:tcPr>
          <w:p w:rsidR="00707C27" w:rsidRPr="0068477B" w:rsidRDefault="00707C27" w:rsidP="00707C27">
            <w:pPr>
              <w:rPr>
                <w:rFonts w:eastAsia="Calibri"/>
              </w:rPr>
            </w:pPr>
            <w:r w:rsidRPr="0068477B">
              <w:rPr>
                <w:rFonts w:eastAsia="Calibri"/>
                <w:sz w:val="22"/>
                <w:szCs w:val="22"/>
              </w:rPr>
              <w:t>286,5</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Обществознание и естествознание (Окружающий мир)</w:t>
            </w:r>
          </w:p>
        </w:tc>
        <w:tc>
          <w:tcPr>
            <w:tcW w:w="1406" w:type="pct"/>
          </w:tcPr>
          <w:p w:rsidR="00707C27" w:rsidRPr="0068477B" w:rsidRDefault="00707C27" w:rsidP="00707C27">
            <w:pPr>
              <w:rPr>
                <w:rFonts w:eastAsia="Calibri"/>
              </w:rPr>
            </w:pPr>
            <w:r w:rsidRPr="0068477B">
              <w:rPr>
                <w:rFonts w:eastAsia="Calibri"/>
                <w:sz w:val="22"/>
                <w:szCs w:val="22"/>
              </w:rPr>
              <w:t>Окружающий мир</w:t>
            </w:r>
          </w:p>
        </w:tc>
        <w:tc>
          <w:tcPr>
            <w:tcW w:w="518" w:type="pct"/>
          </w:tcPr>
          <w:p w:rsidR="00707C27" w:rsidRPr="0068477B" w:rsidRDefault="00707C27" w:rsidP="00707C27">
            <w:pPr>
              <w:rPr>
                <w:rFonts w:eastAsia="Calibri"/>
              </w:rPr>
            </w:pPr>
            <w:r w:rsidRPr="0068477B">
              <w:rPr>
                <w:rFonts w:eastAsia="Calibri"/>
                <w:sz w:val="22"/>
                <w:szCs w:val="22"/>
              </w:rPr>
              <w:t>33</w:t>
            </w:r>
          </w:p>
        </w:tc>
        <w:tc>
          <w:tcPr>
            <w:tcW w:w="518" w:type="pct"/>
          </w:tcPr>
          <w:p w:rsidR="00707C27" w:rsidRPr="0068477B" w:rsidRDefault="00707C27" w:rsidP="00707C27">
            <w:pPr>
              <w:rPr>
                <w:rFonts w:eastAsia="Calibri"/>
              </w:rPr>
            </w:pPr>
            <w:r w:rsidRPr="0068477B">
              <w:rPr>
                <w:rFonts w:eastAsia="Calibri"/>
                <w:sz w:val="22"/>
                <w:szCs w:val="22"/>
              </w:rPr>
              <w:t>17</w:t>
            </w:r>
          </w:p>
        </w:tc>
        <w:tc>
          <w:tcPr>
            <w:tcW w:w="519" w:type="pct"/>
          </w:tcPr>
          <w:p w:rsidR="00707C27" w:rsidRPr="0068477B" w:rsidRDefault="00707C27" w:rsidP="00707C27">
            <w:pPr>
              <w:rPr>
                <w:rFonts w:eastAsia="Calibri"/>
              </w:rPr>
            </w:pPr>
            <w:r w:rsidRPr="0068477B">
              <w:rPr>
                <w:rFonts w:eastAsia="Calibri"/>
                <w:sz w:val="22"/>
                <w:szCs w:val="22"/>
              </w:rPr>
              <w:t>17</w:t>
            </w:r>
          </w:p>
        </w:tc>
        <w:tc>
          <w:tcPr>
            <w:tcW w:w="370" w:type="pct"/>
          </w:tcPr>
          <w:p w:rsidR="00707C27" w:rsidRPr="0068477B" w:rsidRDefault="00707C27" w:rsidP="00707C27">
            <w:pPr>
              <w:rPr>
                <w:rFonts w:eastAsia="Calibri"/>
              </w:rPr>
            </w:pPr>
            <w:r w:rsidRPr="0068477B">
              <w:rPr>
                <w:rFonts w:eastAsia="Calibri"/>
                <w:sz w:val="22"/>
                <w:szCs w:val="22"/>
              </w:rPr>
              <w:t>17</w:t>
            </w:r>
          </w:p>
        </w:tc>
        <w:tc>
          <w:tcPr>
            <w:tcW w:w="500" w:type="pct"/>
          </w:tcPr>
          <w:p w:rsidR="00707C27" w:rsidRPr="0068477B" w:rsidRDefault="00707C27" w:rsidP="00707C27">
            <w:pPr>
              <w:rPr>
                <w:rFonts w:eastAsia="Calibri"/>
              </w:rPr>
            </w:pPr>
            <w:r w:rsidRPr="0068477B">
              <w:rPr>
                <w:rFonts w:eastAsia="Calibri"/>
                <w:sz w:val="22"/>
                <w:szCs w:val="22"/>
              </w:rPr>
              <w:t>84</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Основы религиозных культур и светской этики</w:t>
            </w:r>
          </w:p>
        </w:tc>
        <w:tc>
          <w:tcPr>
            <w:tcW w:w="1406" w:type="pct"/>
          </w:tcPr>
          <w:p w:rsidR="00707C27" w:rsidRPr="0068477B" w:rsidRDefault="00707C27" w:rsidP="00707C27">
            <w:pPr>
              <w:rPr>
                <w:rFonts w:eastAsia="Calibri"/>
              </w:rPr>
            </w:pPr>
            <w:r w:rsidRPr="0068477B">
              <w:rPr>
                <w:rFonts w:eastAsia="Calibri"/>
                <w:sz w:val="22"/>
                <w:szCs w:val="22"/>
              </w:rPr>
              <w:t>Основы религиозных культур и светской этики</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p>
        </w:tc>
        <w:tc>
          <w:tcPr>
            <w:tcW w:w="519" w:type="pct"/>
          </w:tcPr>
          <w:p w:rsidR="00707C27" w:rsidRPr="0068477B" w:rsidRDefault="00707C27" w:rsidP="00707C27">
            <w:pPr>
              <w:rPr>
                <w:rFonts w:eastAsia="Calibri"/>
              </w:rPr>
            </w:pPr>
          </w:p>
        </w:tc>
        <w:tc>
          <w:tcPr>
            <w:tcW w:w="370" w:type="pct"/>
          </w:tcPr>
          <w:p w:rsidR="00707C27" w:rsidRPr="0068477B" w:rsidRDefault="00707C27" w:rsidP="00707C27">
            <w:pPr>
              <w:rPr>
                <w:rFonts w:eastAsia="Calibri"/>
              </w:rPr>
            </w:pPr>
            <w:r w:rsidRPr="0068477B">
              <w:rPr>
                <w:rFonts w:eastAsia="Calibri"/>
                <w:sz w:val="22"/>
                <w:szCs w:val="22"/>
              </w:rPr>
              <w:t>17</w:t>
            </w:r>
          </w:p>
        </w:tc>
        <w:tc>
          <w:tcPr>
            <w:tcW w:w="500" w:type="pct"/>
          </w:tcPr>
          <w:p w:rsidR="00707C27" w:rsidRPr="0068477B" w:rsidRDefault="00707C27" w:rsidP="00707C27">
            <w:pPr>
              <w:rPr>
                <w:rFonts w:eastAsia="Calibri"/>
              </w:rPr>
            </w:pPr>
            <w:r w:rsidRPr="0068477B">
              <w:rPr>
                <w:rFonts w:eastAsia="Calibri"/>
                <w:sz w:val="22"/>
                <w:szCs w:val="22"/>
              </w:rPr>
              <w:t>17</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lastRenderedPageBreak/>
              <w:t>искусство</w:t>
            </w:r>
          </w:p>
        </w:tc>
        <w:tc>
          <w:tcPr>
            <w:tcW w:w="1406" w:type="pct"/>
            <w:vMerge w:val="restart"/>
          </w:tcPr>
          <w:p w:rsidR="00707C27" w:rsidRPr="0068477B" w:rsidRDefault="00707C27" w:rsidP="00707C27">
            <w:pPr>
              <w:rPr>
                <w:rFonts w:eastAsia="Calibri"/>
              </w:rPr>
            </w:pPr>
            <w:r w:rsidRPr="0068477B">
              <w:rPr>
                <w:rFonts w:eastAsia="Calibri"/>
                <w:sz w:val="22"/>
                <w:szCs w:val="22"/>
              </w:rPr>
              <w:t>Искусство</w:t>
            </w:r>
          </w:p>
          <w:p w:rsidR="00707C27" w:rsidRPr="0068477B" w:rsidRDefault="00707C27" w:rsidP="00707C27">
            <w:pPr>
              <w:rPr>
                <w:rFonts w:eastAsia="Calibri"/>
              </w:rPr>
            </w:pPr>
            <w:r w:rsidRPr="0068477B">
              <w:rPr>
                <w:rFonts w:eastAsia="Calibri"/>
                <w:sz w:val="22"/>
                <w:szCs w:val="22"/>
              </w:rPr>
              <w:t>Технология</w:t>
            </w:r>
          </w:p>
          <w:p w:rsidR="00707C27" w:rsidRPr="0068477B" w:rsidRDefault="00707C27" w:rsidP="00707C27">
            <w:pPr>
              <w:rPr>
                <w:rFonts w:eastAsia="Calibri"/>
              </w:rPr>
            </w:pPr>
            <w:r w:rsidRPr="0068477B">
              <w:rPr>
                <w:rFonts w:eastAsia="Calibri"/>
                <w:sz w:val="22"/>
                <w:szCs w:val="22"/>
              </w:rPr>
              <w:t>Физ-ра</w:t>
            </w:r>
          </w:p>
        </w:tc>
        <w:tc>
          <w:tcPr>
            <w:tcW w:w="518"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49,5</w:t>
            </w:r>
          </w:p>
        </w:tc>
        <w:tc>
          <w:tcPr>
            <w:tcW w:w="518"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49,5</w:t>
            </w:r>
          </w:p>
        </w:tc>
        <w:tc>
          <w:tcPr>
            <w:tcW w:w="519"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49,5</w:t>
            </w:r>
          </w:p>
        </w:tc>
        <w:tc>
          <w:tcPr>
            <w:tcW w:w="370"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34</w:t>
            </w:r>
          </w:p>
        </w:tc>
        <w:tc>
          <w:tcPr>
            <w:tcW w:w="500"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182,5</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технология</w:t>
            </w:r>
          </w:p>
        </w:tc>
        <w:tc>
          <w:tcPr>
            <w:tcW w:w="1406" w:type="pct"/>
            <w:vMerge/>
          </w:tcPr>
          <w:p w:rsidR="00707C27" w:rsidRPr="0068477B" w:rsidRDefault="00707C27" w:rsidP="00707C27">
            <w:pPr>
              <w:rPr>
                <w:rFonts w:eastAsia="Calibri"/>
              </w:rPr>
            </w:pPr>
          </w:p>
        </w:tc>
        <w:tc>
          <w:tcPr>
            <w:tcW w:w="518" w:type="pct"/>
            <w:vMerge/>
          </w:tcPr>
          <w:p w:rsidR="00707C27" w:rsidRPr="0068477B" w:rsidRDefault="00707C27" w:rsidP="00707C27">
            <w:pPr>
              <w:rPr>
                <w:rFonts w:eastAsia="Calibri"/>
              </w:rPr>
            </w:pPr>
          </w:p>
        </w:tc>
        <w:tc>
          <w:tcPr>
            <w:tcW w:w="518" w:type="pct"/>
            <w:vMerge/>
          </w:tcPr>
          <w:p w:rsidR="00707C27" w:rsidRPr="0068477B" w:rsidRDefault="00707C27" w:rsidP="00707C27">
            <w:pPr>
              <w:rPr>
                <w:rFonts w:eastAsia="Calibri"/>
              </w:rPr>
            </w:pPr>
          </w:p>
        </w:tc>
        <w:tc>
          <w:tcPr>
            <w:tcW w:w="519" w:type="pct"/>
            <w:vMerge/>
          </w:tcPr>
          <w:p w:rsidR="00707C27" w:rsidRPr="0068477B" w:rsidRDefault="00707C27" w:rsidP="00707C27">
            <w:pPr>
              <w:rPr>
                <w:rFonts w:eastAsia="Calibri"/>
              </w:rPr>
            </w:pPr>
          </w:p>
        </w:tc>
        <w:tc>
          <w:tcPr>
            <w:tcW w:w="370" w:type="pct"/>
            <w:vMerge/>
          </w:tcPr>
          <w:p w:rsidR="00707C27" w:rsidRPr="0068477B" w:rsidRDefault="00707C27" w:rsidP="00707C27">
            <w:pPr>
              <w:rPr>
                <w:rFonts w:eastAsia="Calibri"/>
              </w:rPr>
            </w:pPr>
          </w:p>
        </w:tc>
        <w:tc>
          <w:tcPr>
            <w:tcW w:w="500" w:type="pct"/>
            <w:vMerge/>
          </w:tcPr>
          <w:p w:rsidR="00707C27" w:rsidRPr="0068477B" w:rsidRDefault="00707C27" w:rsidP="00707C27">
            <w:pPr>
              <w:rPr>
                <w:rFonts w:eastAsia="Calibri"/>
              </w:rPr>
            </w:pP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Физ-ра</w:t>
            </w:r>
          </w:p>
        </w:tc>
        <w:tc>
          <w:tcPr>
            <w:tcW w:w="1406" w:type="pct"/>
            <w:vMerge/>
          </w:tcPr>
          <w:p w:rsidR="00707C27" w:rsidRPr="0068477B" w:rsidRDefault="00707C27" w:rsidP="00707C27">
            <w:pPr>
              <w:rPr>
                <w:rFonts w:eastAsia="Calibri"/>
              </w:rPr>
            </w:pPr>
          </w:p>
        </w:tc>
        <w:tc>
          <w:tcPr>
            <w:tcW w:w="518" w:type="pct"/>
            <w:vMerge/>
          </w:tcPr>
          <w:p w:rsidR="00707C27" w:rsidRPr="0068477B" w:rsidRDefault="00707C27" w:rsidP="00707C27">
            <w:pPr>
              <w:rPr>
                <w:rFonts w:eastAsia="Calibri"/>
              </w:rPr>
            </w:pPr>
          </w:p>
        </w:tc>
        <w:tc>
          <w:tcPr>
            <w:tcW w:w="518" w:type="pct"/>
            <w:vMerge/>
          </w:tcPr>
          <w:p w:rsidR="00707C27" w:rsidRPr="0068477B" w:rsidRDefault="00707C27" w:rsidP="00707C27">
            <w:pPr>
              <w:rPr>
                <w:rFonts w:eastAsia="Calibri"/>
              </w:rPr>
            </w:pPr>
          </w:p>
        </w:tc>
        <w:tc>
          <w:tcPr>
            <w:tcW w:w="519" w:type="pct"/>
            <w:vMerge/>
          </w:tcPr>
          <w:p w:rsidR="00707C27" w:rsidRPr="0068477B" w:rsidRDefault="00707C27" w:rsidP="00707C27">
            <w:pPr>
              <w:rPr>
                <w:rFonts w:eastAsia="Calibri"/>
              </w:rPr>
            </w:pPr>
          </w:p>
        </w:tc>
        <w:tc>
          <w:tcPr>
            <w:tcW w:w="370" w:type="pct"/>
            <w:vMerge/>
          </w:tcPr>
          <w:p w:rsidR="00707C27" w:rsidRPr="0068477B" w:rsidRDefault="00707C27" w:rsidP="00707C27">
            <w:pPr>
              <w:rPr>
                <w:rFonts w:eastAsia="Calibri"/>
              </w:rPr>
            </w:pPr>
          </w:p>
        </w:tc>
        <w:tc>
          <w:tcPr>
            <w:tcW w:w="500" w:type="pct"/>
            <w:vMerge/>
          </w:tcPr>
          <w:p w:rsidR="00707C27" w:rsidRPr="0068477B" w:rsidRDefault="00707C27" w:rsidP="00707C27">
            <w:pPr>
              <w:rPr>
                <w:rFonts w:eastAsia="Calibri"/>
              </w:rPr>
            </w:pPr>
          </w:p>
        </w:tc>
      </w:tr>
      <w:tr w:rsidR="00707C27" w:rsidRPr="0068477B" w:rsidTr="00707C27">
        <w:tc>
          <w:tcPr>
            <w:tcW w:w="1169" w:type="pct"/>
            <w:vMerge w:val="restart"/>
          </w:tcPr>
          <w:p w:rsidR="00707C27" w:rsidRPr="0068477B" w:rsidRDefault="00707C27" w:rsidP="00707C27">
            <w:pPr>
              <w:rPr>
                <w:rFonts w:eastAsia="Calibri"/>
              </w:rPr>
            </w:pPr>
            <w:r w:rsidRPr="0068477B">
              <w:rPr>
                <w:rFonts w:eastAsia="Calibri"/>
                <w:sz w:val="22"/>
                <w:szCs w:val="22"/>
              </w:rPr>
              <w:t>Региональный компонент</w:t>
            </w:r>
          </w:p>
        </w:tc>
        <w:tc>
          <w:tcPr>
            <w:tcW w:w="1406" w:type="pct"/>
          </w:tcPr>
          <w:p w:rsidR="00707C27" w:rsidRPr="0068477B" w:rsidRDefault="00707C27" w:rsidP="00707C27">
            <w:pPr>
              <w:rPr>
                <w:rFonts w:eastAsia="Calibri"/>
              </w:rPr>
            </w:pPr>
            <w:r w:rsidRPr="0068477B">
              <w:rPr>
                <w:rFonts w:eastAsia="Calibri"/>
                <w:sz w:val="22"/>
                <w:szCs w:val="22"/>
              </w:rPr>
              <w:t>Русский язык</w:t>
            </w:r>
          </w:p>
        </w:tc>
        <w:tc>
          <w:tcPr>
            <w:tcW w:w="518" w:type="pct"/>
          </w:tcPr>
          <w:p w:rsidR="00707C27" w:rsidRPr="0068477B" w:rsidRDefault="00707C27" w:rsidP="00707C27">
            <w:pPr>
              <w:rPr>
                <w:rFonts w:eastAsia="Calibri"/>
              </w:rPr>
            </w:pPr>
            <w:r w:rsidRPr="0068477B">
              <w:rPr>
                <w:rFonts w:eastAsia="Calibri"/>
                <w:sz w:val="22"/>
                <w:szCs w:val="22"/>
              </w:rPr>
              <w:t>33</w:t>
            </w:r>
          </w:p>
        </w:tc>
        <w:tc>
          <w:tcPr>
            <w:tcW w:w="518" w:type="pct"/>
          </w:tcPr>
          <w:p w:rsidR="00707C27" w:rsidRPr="0068477B" w:rsidRDefault="00707C27" w:rsidP="00707C27">
            <w:pPr>
              <w:rPr>
                <w:rFonts w:eastAsia="Calibri"/>
              </w:rPr>
            </w:pPr>
            <w:r w:rsidRPr="0068477B">
              <w:rPr>
                <w:rFonts w:eastAsia="Calibri"/>
                <w:sz w:val="22"/>
                <w:szCs w:val="22"/>
              </w:rPr>
              <w:t>34</w:t>
            </w:r>
          </w:p>
        </w:tc>
        <w:tc>
          <w:tcPr>
            <w:tcW w:w="519" w:type="pct"/>
          </w:tcPr>
          <w:p w:rsidR="00707C27" w:rsidRPr="0068477B" w:rsidRDefault="00707C27" w:rsidP="00707C27">
            <w:pPr>
              <w:rPr>
                <w:rFonts w:eastAsia="Calibri"/>
              </w:rPr>
            </w:pPr>
            <w:r w:rsidRPr="0068477B">
              <w:rPr>
                <w:rFonts w:eastAsia="Calibri"/>
                <w:sz w:val="22"/>
                <w:szCs w:val="22"/>
              </w:rPr>
              <w:t>34</w:t>
            </w:r>
          </w:p>
        </w:tc>
        <w:tc>
          <w:tcPr>
            <w:tcW w:w="370" w:type="pct"/>
          </w:tcPr>
          <w:p w:rsidR="00707C27" w:rsidRPr="0068477B" w:rsidRDefault="00707C27" w:rsidP="00707C27">
            <w:pPr>
              <w:rPr>
                <w:rFonts w:eastAsia="Calibri"/>
              </w:rPr>
            </w:pPr>
            <w:r w:rsidRPr="0068477B">
              <w:rPr>
                <w:rFonts w:eastAsia="Calibri"/>
                <w:sz w:val="22"/>
                <w:szCs w:val="22"/>
              </w:rPr>
              <w:t>34</w:t>
            </w:r>
          </w:p>
        </w:tc>
        <w:tc>
          <w:tcPr>
            <w:tcW w:w="500" w:type="pct"/>
          </w:tcPr>
          <w:p w:rsidR="00707C27" w:rsidRPr="0068477B" w:rsidRDefault="00707C27" w:rsidP="00707C27">
            <w:pPr>
              <w:rPr>
                <w:rFonts w:eastAsia="Calibri"/>
              </w:rPr>
            </w:pPr>
            <w:r w:rsidRPr="0068477B">
              <w:rPr>
                <w:rFonts w:eastAsia="Calibri"/>
                <w:sz w:val="22"/>
                <w:szCs w:val="22"/>
              </w:rPr>
              <w:t>135</w:t>
            </w:r>
          </w:p>
        </w:tc>
      </w:tr>
      <w:tr w:rsidR="00707C27" w:rsidRPr="0068477B" w:rsidTr="00707C27">
        <w:tc>
          <w:tcPr>
            <w:tcW w:w="1169" w:type="pct"/>
            <w:vMerge/>
          </w:tcPr>
          <w:p w:rsidR="00707C27" w:rsidRPr="0068477B" w:rsidRDefault="00707C27" w:rsidP="00707C27">
            <w:pPr>
              <w:rPr>
                <w:rFonts w:eastAsia="Calibri"/>
              </w:rPr>
            </w:pPr>
          </w:p>
        </w:tc>
        <w:tc>
          <w:tcPr>
            <w:tcW w:w="1406" w:type="pct"/>
          </w:tcPr>
          <w:p w:rsidR="00707C27" w:rsidRPr="0068477B" w:rsidRDefault="00707C27" w:rsidP="00707C27">
            <w:pPr>
              <w:rPr>
                <w:rFonts w:eastAsia="Calibri"/>
              </w:rPr>
            </w:pPr>
            <w:r w:rsidRPr="0068477B">
              <w:rPr>
                <w:rFonts w:eastAsia="Calibri"/>
                <w:sz w:val="22"/>
                <w:szCs w:val="22"/>
              </w:rPr>
              <w:t>математика</w:t>
            </w:r>
          </w:p>
        </w:tc>
        <w:tc>
          <w:tcPr>
            <w:tcW w:w="518" w:type="pct"/>
          </w:tcPr>
          <w:p w:rsidR="00707C27" w:rsidRPr="0068477B" w:rsidRDefault="00707C27" w:rsidP="00707C27">
            <w:pPr>
              <w:rPr>
                <w:rFonts w:eastAsia="Calibri"/>
              </w:rPr>
            </w:pPr>
            <w:r w:rsidRPr="0068477B">
              <w:rPr>
                <w:rFonts w:eastAsia="Calibri"/>
                <w:sz w:val="22"/>
                <w:szCs w:val="22"/>
              </w:rPr>
              <w:t>16,5</w:t>
            </w:r>
          </w:p>
        </w:tc>
        <w:tc>
          <w:tcPr>
            <w:tcW w:w="518" w:type="pct"/>
          </w:tcPr>
          <w:p w:rsidR="00707C27" w:rsidRPr="0068477B" w:rsidRDefault="00707C27" w:rsidP="00707C27">
            <w:pPr>
              <w:rPr>
                <w:rFonts w:eastAsia="Calibri"/>
              </w:rPr>
            </w:pPr>
            <w:r w:rsidRPr="0068477B">
              <w:rPr>
                <w:rFonts w:eastAsia="Calibri"/>
                <w:sz w:val="22"/>
                <w:szCs w:val="22"/>
              </w:rPr>
              <w:t>17</w:t>
            </w:r>
          </w:p>
        </w:tc>
        <w:tc>
          <w:tcPr>
            <w:tcW w:w="519" w:type="pct"/>
          </w:tcPr>
          <w:p w:rsidR="00707C27" w:rsidRPr="0068477B" w:rsidRDefault="00707C27" w:rsidP="00707C27">
            <w:pPr>
              <w:rPr>
                <w:rFonts w:eastAsia="Calibri"/>
              </w:rPr>
            </w:pPr>
            <w:r w:rsidRPr="0068477B">
              <w:rPr>
                <w:rFonts w:eastAsia="Calibri"/>
                <w:sz w:val="22"/>
                <w:szCs w:val="22"/>
              </w:rPr>
              <w:t>17</w:t>
            </w:r>
          </w:p>
        </w:tc>
        <w:tc>
          <w:tcPr>
            <w:tcW w:w="370" w:type="pct"/>
          </w:tcPr>
          <w:p w:rsidR="00707C27" w:rsidRPr="0068477B" w:rsidRDefault="00707C27" w:rsidP="00707C27">
            <w:pPr>
              <w:rPr>
                <w:rFonts w:eastAsia="Calibri"/>
              </w:rPr>
            </w:pPr>
            <w:r w:rsidRPr="0068477B">
              <w:rPr>
                <w:rFonts w:eastAsia="Calibri"/>
                <w:sz w:val="22"/>
                <w:szCs w:val="22"/>
              </w:rPr>
              <w:t>17</w:t>
            </w:r>
          </w:p>
        </w:tc>
        <w:tc>
          <w:tcPr>
            <w:tcW w:w="500" w:type="pct"/>
          </w:tcPr>
          <w:p w:rsidR="00707C27" w:rsidRPr="0068477B" w:rsidRDefault="00707C27" w:rsidP="00707C27">
            <w:pPr>
              <w:rPr>
                <w:rFonts w:eastAsia="Calibri"/>
              </w:rPr>
            </w:pPr>
            <w:r w:rsidRPr="0068477B">
              <w:rPr>
                <w:rFonts w:eastAsia="Calibri"/>
                <w:sz w:val="22"/>
                <w:szCs w:val="22"/>
              </w:rPr>
              <w:t>67,5</w:t>
            </w:r>
          </w:p>
        </w:tc>
      </w:tr>
      <w:tr w:rsidR="00707C27" w:rsidRPr="0068477B" w:rsidTr="00707C27">
        <w:tc>
          <w:tcPr>
            <w:tcW w:w="1169" w:type="pct"/>
            <w:vMerge/>
          </w:tcPr>
          <w:p w:rsidR="00707C27" w:rsidRPr="0068477B" w:rsidRDefault="00707C27" w:rsidP="00707C27">
            <w:pPr>
              <w:rPr>
                <w:rFonts w:eastAsia="Calibri"/>
              </w:rPr>
            </w:pPr>
          </w:p>
        </w:tc>
        <w:tc>
          <w:tcPr>
            <w:tcW w:w="1406" w:type="pct"/>
          </w:tcPr>
          <w:p w:rsidR="00707C27" w:rsidRPr="0068477B" w:rsidRDefault="00707C27" w:rsidP="00707C27">
            <w:pPr>
              <w:rPr>
                <w:rFonts w:eastAsia="Calibri"/>
              </w:rPr>
            </w:pPr>
            <w:r w:rsidRPr="0068477B">
              <w:rPr>
                <w:rFonts w:eastAsia="Calibri"/>
                <w:sz w:val="22"/>
                <w:szCs w:val="22"/>
              </w:rPr>
              <w:t>Иностранный язык</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17</w:t>
            </w:r>
          </w:p>
        </w:tc>
        <w:tc>
          <w:tcPr>
            <w:tcW w:w="519" w:type="pct"/>
          </w:tcPr>
          <w:p w:rsidR="00707C27" w:rsidRPr="0068477B" w:rsidRDefault="00707C27" w:rsidP="00707C27">
            <w:pPr>
              <w:rPr>
                <w:rFonts w:eastAsia="Calibri"/>
              </w:rPr>
            </w:pPr>
            <w:r w:rsidRPr="0068477B">
              <w:rPr>
                <w:rFonts w:eastAsia="Calibri"/>
                <w:sz w:val="22"/>
                <w:szCs w:val="22"/>
              </w:rPr>
              <w:t>17</w:t>
            </w:r>
          </w:p>
        </w:tc>
        <w:tc>
          <w:tcPr>
            <w:tcW w:w="370" w:type="pct"/>
          </w:tcPr>
          <w:p w:rsidR="00707C27" w:rsidRPr="0068477B" w:rsidRDefault="00707C27" w:rsidP="00707C27">
            <w:pPr>
              <w:rPr>
                <w:rFonts w:eastAsia="Calibri"/>
              </w:rPr>
            </w:pPr>
            <w:r w:rsidRPr="0068477B">
              <w:rPr>
                <w:rFonts w:eastAsia="Calibri"/>
                <w:sz w:val="22"/>
                <w:szCs w:val="22"/>
              </w:rPr>
              <w:t>17</w:t>
            </w:r>
          </w:p>
        </w:tc>
        <w:tc>
          <w:tcPr>
            <w:tcW w:w="500" w:type="pct"/>
          </w:tcPr>
          <w:p w:rsidR="00707C27" w:rsidRPr="0068477B" w:rsidRDefault="00707C27" w:rsidP="00707C27">
            <w:pPr>
              <w:rPr>
                <w:rFonts w:eastAsia="Calibri"/>
              </w:rPr>
            </w:pPr>
            <w:r w:rsidRPr="0068477B">
              <w:rPr>
                <w:rFonts w:eastAsia="Calibri"/>
                <w:sz w:val="22"/>
                <w:szCs w:val="22"/>
              </w:rPr>
              <w:t>51</w:t>
            </w:r>
          </w:p>
        </w:tc>
      </w:tr>
      <w:tr w:rsidR="00707C27" w:rsidRPr="0068477B" w:rsidTr="00707C27">
        <w:tc>
          <w:tcPr>
            <w:tcW w:w="1169" w:type="pct"/>
          </w:tcPr>
          <w:p w:rsidR="00707C27" w:rsidRPr="0068477B" w:rsidRDefault="00707C27" w:rsidP="00707C27">
            <w:pPr>
              <w:rPr>
                <w:rFonts w:eastAsia="Calibri"/>
              </w:rPr>
            </w:pPr>
            <w:r w:rsidRPr="0068477B">
              <w:rPr>
                <w:rFonts w:eastAsia="Calibri"/>
                <w:sz w:val="22"/>
                <w:szCs w:val="22"/>
              </w:rPr>
              <w:t>итого</w:t>
            </w:r>
          </w:p>
        </w:tc>
        <w:tc>
          <w:tcPr>
            <w:tcW w:w="1406"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330</w:t>
            </w:r>
          </w:p>
        </w:tc>
        <w:tc>
          <w:tcPr>
            <w:tcW w:w="518" w:type="pct"/>
          </w:tcPr>
          <w:p w:rsidR="00707C27" w:rsidRPr="0068477B" w:rsidRDefault="00707C27" w:rsidP="00707C27">
            <w:pPr>
              <w:rPr>
                <w:rFonts w:eastAsia="Calibri"/>
              </w:rPr>
            </w:pPr>
            <w:r w:rsidRPr="0068477B">
              <w:rPr>
                <w:rFonts w:eastAsia="Calibri"/>
                <w:sz w:val="22"/>
                <w:szCs w:val="22"/>
              </w:rPr>
              <w:t>337</w:t>
            </w:r>
          </w:p>
        </w:tc>
        <w:tc>
          <w:tcPr>
            <w:tcW w:w="519" w:type="pct"/>
          </w:tcPr>
          <w:p w:rsidR="00707C27" w:rsidRPr="0068477B" w:rsidRDefault="00707C27" w:rsidP="00707C27">
            <w:pPr>
              <w:rPr>
                <w:rFonts w:eastAsia="Calibri"/>
              </w:rPr>
            </w:pPr>
            <w:r w:rsidRPr="0068477B">
              <w:rPr>
                <w:rFonts w:eastAsia="Calibri"/>
                <w:sz w:val="22"/>
                <w:szCs w:val="22"/>
              </w:rPr>
              <w:t>337</w:t>
            </w:r>
          </w:p>
        </w:tc>
        <w:tc>
          <w:tcPr>
            <w:tcW w:w="370" w:type="pct"/>
          </w:tcPr>
          <w:p w:rsidR="00707C27" w:rsidRPr="0068477B" w:rsidRDefault="00707C27" w:rsidP="00707C27">
            <w:pPr>
              <w:rPr>
                <w:rFonts w:eastAsia="Calibri"/>
              </w:rPr>
            </w:pPr>
            <w:r w:rsidRPr="0068477B">
              <w:rPr>
                <w:rFonts w:eastAsia="Calibri"/>
                <w:sz w:val="22"/>
                <w:szCs w:val="22"/>
              </w:rPr>
              <w:t>338,5</w:t>
            </w:r>
          </w:p>
        </w:tc>
        <w:tc>
          <w:tcPr>
            <w:tcW w:w="500" w:type="pct"/>
          </w:tcPr>
          <w:p w:rsidR="00707C27" w:rsidRPr="0068477B" w:rsidRDefault="00707C27" w:rsidP="00707C27">
            <w:pPr>
              <w:rPr>
                <w:rFonts w:eastAsia="Calibri"/>
              </w:rPr>
            </w:pPr>
            <w:r w:rsidRPr="0068477B">
              <w:rPr>
                <w:rFonts w:eastAsia="Calibri"/>
                <w:sz w:val="22"/>
                <w:szCs w:val="22"/>
              </w:rPr>
              <w:t>1342,5</w:t>
            </w:r>
          </w:p>
        </w:tc>
      </w:tr>
    </w:tbl>
    <w:p w:rsidR="00707C27" w:rsidRDefault="00707C27" w:rsidP="00707C27">
      <w:pPr>
        <w:pStyle w:val="a8"/>
        <w:ind w:firstLine="0"/>
        <w:jc w:val="left"/>
      </w:pPr>
    </w:p>
    <w:p w:rsidR="00707C27" w:rsidRPr="0068477B" w:rsidRDefault="00707C27" w:rsidP="00707C27">
      <w:pPr>
        <w:jc w:val="center"/>
        <w:rPr>
          <w:rFonts w:eastAsia="Calibri"/>
          <w:b/>
          <w:sz w:val="28"/>
          <w:szCs w:val="22"/>
        </w:rPr>
      </w:pPr>
      <w:r>
        <w:rPr>
          <w:rFonts w:eastAsia="Calibri"/>
          <w:b/>
          <w:sz w:val="28"/>
          <w:szCs w:val="22"/>
        </w:rPr>
        <w:t xml:space="preserve">2.4 </w:t>
      </w:r>
      <w:r w:rsidRPr="0068477B">
        <w:rPr>
          <w:rFonts w:eastAsia="Calibri"/>
          <w:b/>
          <w:sz w:val="28"/>
          <w:szCs w:val="22"/>
        </w:rPr>
        <w:t xml:space="preserve">Недельный учебный план </w:t>
      </w:r>
      <w:r w:rsidRPr="0068477B">
        <w:rPr>
          <w:rFonts w:eastAsia="Calibri"/>
          <w:b/>
          <w:sz w:val="28"/>
          <w:szCs w:val="22"/>
          <w:u w:val="single"/>
        </w:rPr>
        <w:t xml:space="preserve">надомного обучения </w:t>
      </w:r>
      <w:r w:rsidRPr="0068477B">
        <w:rPr>
          <w:rFonts w:eastAsia="Calibri"/>
          <w:b/>
          <w:sz w:val="28"/>
          <w:szCs w:val="22"/>
        </w:rPr>
        <w:t>для I-</w:t>
      </w:r>
      <w:r w:rsidRPr="0068477B">
        <w:rPr>
          <w:rFonts w:eastAsia="Calibri"/>
          <w:b/>
          <w:sz w:val="28"/>
          <w:szCs w:val="22"/>
          <w:lang w:val="en-US"/>
        </w:rPr>
        <w:t>IV</w:t>
      </w:r>
      <w:r w:rsidRPr="0068477B">
        <w:rPr>
          <w:rFonts w:eastAsia="Calibri"/>
          <w:b/>
          <w:sz w:val="28"/>
          <w:szCs w:val="22"/>
        </w:rPr>
        <w:t xml:space="preserve"> классов</w:t>
      </w:r>
    </w:p>
    <w:p w:rsidR="00707C27" w:rsidRPr="0068477B" w:rsidRDefault="00707C27" w:rsidP="00707C27">
      <w:pPr>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3722"/>
        <w:gridCol w:w="962"/>
        <w:gridCol w:w="962"/>
        <w:gridCol w:w="685"/>
        <w:gridCol w:w="932"/>
      </w:tblGrid>
      <w:tr w:rsidR="00707C27" w:rsidRPr="0068477B" w:rsidTr="00707C27">
        <w:trPr>
          <w:trHeight w:val="278"/>
        </w:trPr>
        <w:tc>
          <w:tcPr>
            <w:tcW w:w="1089" w:type="pct"/>
            <w:vMerge w:val="restart"/>
          </w:tcPr>
          <w:p w:rsidR="00707C27" w:rsidRPr="0068477B" w:rsidRDefault="00707C27" w:rsidP="00707C27">
            <w:pPr>
              <w:rPr>
                <w:rFonts w:eastAsia="Calibri"/>
              </w:rPr>
            </w:pPr>
            <w:r w:rsidRPr="0068477B">
              <w:rPr>
                <w:rFonts w:eastAsia="Calibri"/>
                <w:sz w:val="22"/>
                <w:szCs w:val="22"/>
              </w:rPr>
              <w:t>Предметные области</w:t>
            </w:r>
          </w:p>
        </w:tc>
        <w:tc>
          <w:tcPr>
            <w:tcW w:w="2004" w:type="pct"/>
            <w:vMerge w:val="restart"/>
          </w:tcPr>
          <w:p w:rsidR="00707C27" w:rsidRPr="0068477B" w:rsidRDefault="00707C27" w:rsidP="00707C27">
            <w:pPr>
              <w:rPr>
                <w:rFonts w:eastAsia="Calibri"/>
              </w:rPr>
            </w:pPr>
            <w:r w:rsidRPr="0068477B">
              <w:rPr>
                <w:rFonts w:eastAsia="Calibri"/>
                <w:sz w:val="22"/>
                <w:szCs w:val="22"/>
              </w:rPr>
              <w:t>Учебные предметы</w:t>
            </w:r>
          </w:p>
        </w:tc>
        <w:tc>
          <w:tcPr>
            <w:tcW w:w="1907" w:type="pct"/>
            <w:gridSpan w:val="4"/>
          </w:tcPr>
          <w:p w:rsidR="00707C27" w:rsidRPr="0068477B" w:rsidRDefault="00707C27" w:rsidP="00707C27">
            <w:pPr>
              <w:rPr>
                <w:rFonts w:eastAsia="Calibri"/>
              </w:rPr>
            </w:pPr>
            <w:r w:rsidRPr="0068477B">
              <w:rPr>
                <w:rFonts w:eastAsia="Calibri"/>
                <w:sz w:val="22"/>
                <w:szCs w:val="22"/>
              </w:rPr>
              <w:t xml:space="preserve">Количество часов в неделю </w:t>
            </w:r>
          </w:p>
        </w:tc>
      </w:tr>
      <w:tr w:rsidR="00707C27" w:rsidRPr="0068477B" w:rsidTr="00707C27">
        <w:trPr>
          <w:trHeight w:val="277"/>
        </w:trPr>
        <w:tc>
          <w:tcPr>
            <w:tcW w:w="1089" w:type="pct"/>
            <w:vMerge/>
          </w:tcPr>
          <w:p w:rsidR="00707C27" w:rsidRPr="0068477B" w:rsidRDefault="00707C27" w:rsidP="00707C27">
            <w:pPr>
              <w:rPr>
                <w:rFonts w:eastAsia="Calibri"/>
              </w:rPr>
            </w:pPr>
          </w:p>
        </w:tc>
        <w:tc>
          <w:tcPr>
            <w:tcW w:w="2004" w:type="pct"/>
            <w:vMerge/>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lang w:val="en-US"/>
              </w:rPr>
              <w:t>I</w:t>
            </w:r>
          </w:p>
        </w:tc>
        <w:tc>
          <w:tcPr>
            <w:tcW w:w="518" w:type="pct"/>
          </w:tcPr>
          <w:p w:rsidR="00707C27" w:rsidRPr="0068477B" w:rsidRDefault="00707C27" w:rsidP="00707C27">
            <w:pPr>
              <w:rPr>
                <w:rFonts w:eastAsia="Calibri"/>
              </w:rPr>
            </w:pPr>
            <w:r w:rsidRPr="0068477B">
              <w:rPr>
                <w:rFonts w:eastAsia="Calibri"/>
                <w:sz w:val="22"/>
                <w:szCs w:val="22"/>
                <w:lang w:val="en-US"/>
              </w:rPr>
              <w:t>II</w:t>
            </w:r>
          </w:p>
        </w:tc>
        <w:tc>
          <w:tcPr>
            <w:tcW w:w="369" w:type="pct"/>
          </w:tcPr>
          <w:p w:rsidR="00707C27" w:rsidRPr="0068477B" w:rsidRDefault="00707C27" w:rsidP="00707C27">
            <w:pPr>
              <w:rPr>
                <w:rFonts w:eastAsia="Calibri"/>
              </w:rPr>
            </w:pPr>
            <w:r w:rsidRPr="0068477B">
              <w:rPr>
                <w:rFonts w:eastAsia="Calibri"/>
                <w:sz w:val="22"/>
                <w:szCs w:val="22"/>
                <w:lang w:val="en-US"/>
              </w:rPr>
              <w:t>III</w:t>
            </w:r>
          </w:p>
        </w:tc>
        <w:tc>
          <w:tcPr>
            <w:tcW w:w="502" w:type="pct"/>
          </w:tcPr>
          <w:p w:rsidR="00707C27" w:rsidRPr="0068477B" w:rsidRDefault="00707C27" w:rsidP="00707C27">
            <w:pPr>
              <w:rPr>
                <w:rFonts w:eastAsia="Calibri"/>
              </w:rPr>
            </w:pPr>
            <w:r w:rsidRPr="0068477B">
              <w:rPr>
                <w:rFonts w:eastAsia="Calibri"/>
                <w:sz w:val="22"/>
                <w:szCs w:val="22"/>
                <w:lang w:val="en-US"/>
              </w:rPr>
              <w:t>IV</w:t>
            </w:r>
          </w:p>
        </w:tc>
      </w:tr>
      <w:tr w:rsidR="00707C27" w:rsidRPr="0068477B" w:rsidTr="00707C27">
        <w:tc>
          <w:tcPr>
            <w:tcW w:w="1089" w:type="pct"/>
            <w:vMerge w:val="restart"/>
          </w:tcPr>
          <w:p w:rsidR="00707C27" w:rsidRPr="0068477B" w:rsidRDefault="00707C27" w:rsidP="00707C27">
            <w:pPr>
              <w:rPr>
                <w:rFonts w:eastAsia="Calibri"/>
              </w:rPr>
            </w:pPr>
            <w:r w:rsidRPr="0068477B">
              <w:rPr>
                <w:rFonts w:eastAsia="Calibri"/>
                <w:sz w:val="22"/>
                <w:szCs w:val="22"/>
              </w:rPr>
              <w:t>Русский язык и литературное чтение</w:t>
            </w:r>
          </w:p>
        </w:tc>
        <w:tc>
          <w:tcPr>
            <w:tcW w:w="2004" w:type="pct"/>
          </w:tcPr>
          <w:p w:rsidR="00707C27" w:rsidRPr="0068477B" w:rsidRDefault="00707C27" w:rsidP="00707C27">
            <w:pPr>
              <w:rPr>
                <w:rFonts w:eastAsia="Calibri"/>
              </w:rPr>
            </w:pPr>
            <w:r w:rsidRPr="0068477B">
              <w:rPr>
                <w:rFonts w:eastAsia="Calibri"/>
                <w:sz w:val="22"/>
                <w:szCs w:val="22"/>
              </w:rPr>
              <w:t>Русский язык</w:t>
            </w:r>
          </w:p>
        </w:tc>
        <w:tc>
          <w:tcPr>
            <w:tcW w:w="518" w:type="pct"/>
          </w:tcPr>
          <w:p w:rsidR="00707C27" w:rsidRPr="0068477B" w:rsidRDefault="00707C27" w:rsidP="00707C27">
            <w:pPr>
              <w:rPr>
                <w:rFonts w:eastAsia="Calibri"/>
              </w:rPr>
            </w:pPr>
            <w:r w:rsidRPr="0068477B">
              <w:rPr>
                <w:rFonts w:eastAsia="Calibri"/>
                <w:sz w:val="22"/>
                <w:szCs w:val="22"/>
              </w:rPr>
              <w:t>2</w:t>
            </w:r>
          </w:p>
        </w:tc>
        <w:tc>
          <w:tcPr>
            <w:tcW w:w="518" w:type="pct"/>
          </w:tcPr>
          <w:p w:rsidR="00707C27" w:rsidRPr="0068477B" w:rsidRDefault="00707C27" w:rsidP="00707C27">
            <w:pPr>
              <w:rPr>
                <w:rFonts w:eastAsia="Calibri"/>
              </w:rPr>
            </w:pPr>
            <w:r w:rsidRPr="0068477B">
              <w:rPr>
                <w:rFonts w:eastAsia="Calibri"/>
                <w:sz w:val="22"/>
                <w:szCs w:val="22"/>
              </w:rPr>
              <w:t>2</w:t>
            </w:r>
          </w:p>
        </w:tc>
        <w:tc>
          <w:tcPr>
            <w:tcW w:w="369" w:type="pct"/>
          </w:tcPr>
          <w:p w:rsidR="00707C27" w:rsidRPr="0068477B" w:rsidRDefault="00707C27" w:rsidP="00707C27">
            <w:pPr>
              <w:rPr>
                <w:rFonts w:eastAsia="Calibri"/>
              </w:rPr>
            </w:pPr>
            <w:r w:rsidRPr="0068477B">
              <w:rPr>
                <w:rFonts w:eastAsia="Calibri"/>
                <w:sz w:val="22"/>
                <w:szCs w:val="22"/>
              </w:rPr>
              <w:t>2</w:t>
            </w:r>
          </w:p>
        </w:tc>
        <w:tc>
          <w:tcPr>
            <w:tcW w:w="502" w:type="pct"/>
          </w:tcPr>
          <w:p w:rsidR="00707C27" w:rsidRPr="0068477B" w:rsidRDefault="00707C27" w:rsidP="00707C27">
            <w:pPr>
              <w:rPr>
                <w:rFonts w:eastAsia="Calibri"/>
              </w:rPr>
            </w:pPr>
            <w:r w:rsidRPr="0068477B">
              <w:rPr>
                <w:rFonts w:eastAsia="Calibri"/>
                <w:sz w:val="22"/>
                <w:szCs w:val="22"/>
              </w:rPr>
              <w:t>2</w:t>
            </w:r>
          </w:p>
        </w:tc>
      </w:tr>
      <w:tr w:rsidR="00707C27" w:rsidRPr="0068477B" w:rsidTr="00707C27">
        <w:tc>
          <w:tcPr>
            <w:tcW w:w="1089" w:type="pct"/>
            <w:vMerge/>
          </w:tcPr>
          <w:p w:rsidR="00707C27" w:rsidRPr="0068477B" w:rsidRDefault="00707C27" w:rsidP="00707C27">
            <w:pPr>
              <w:rPr>
                <w:rFonts w:eastAsia="Calibri"/>
              </w:rPr>
            </w:pPr>
          </w:p>
        </w:tc>
        <w:tc>
          <w:tcPr>
            <w:tcW w:w="2004" w:type="pct"/>
          </w:tcPr>
          <w:p w:rsidR="00707C27" w:rsidRPr="0068477B" w:rsidRDefault="00707C27" w:rsidP="00707C27">
            <w:pPr>
              <w:rPr>
                <w:rFonts w:eastAsia="Calibri"/>
              </w:rPr>
            </w:pPr>
            <w:r w:rsidRPr="0068477B">
              <w:rPr>
                <w:rFonts w:eastAsia="Calibri"/>
                <w:sz w:val="22"/>
                <w:szCs w:val="22"/>
              </w:rPr>
              <w:t>Литературное чтение</w:t>
            </w:r>
          </w:p>
        </w:tc>
        <w:tc>
          <w:tcPr>
            <w:tcW w:w="518" w:type="pct"/>
          </w:tcPr>
          <w:p w:rsidR="00707C27" w:rsidRPr="0068477B" w:rsidRDefault="00707C27" w:rsidP="00707C27">
            <w:pPr>
              <w:rPr>
                <w:rFonts w:eastAsia="Calibri"/>
              </w:rPr>
            </w:pPr>
            <w:r w:rsidRPr="0068477B">
              <w:rPr>
                <w:rFonts w:eastAsia="Calibri"/>
                <w:sz w:val="22"/>
                <w:szCs w:val="22"/>
              </w:rPr>
              <w:t>1,5</w:t>
            </w:r>
          </w:p>
        </w:tc>
        <w:tc>
          <w:tcPr>
            <w:tcW w:w="518" w:type="pct"/>
          </w:tcPr>
          <w:p w:rsidR="00707C27" w:rsidRPr="0068477B" w:rsidRDefault="00707C27" w:rsidP="00707C27">
            <w:pPr>
              <w:rPr>
                <w:rFonts w:eastAsia="Calibri"/>
              </w:rPr>
            </w:pPr>
            <w:r w:rsidRPr="0068477B">
              <w:rPr>
                <w:rFonts w:eastAsia="Calibri"/>
                <w:sz w:val="22"/>
                <w:szCs w:val="22"/>
              </w:rPr>
              <w:t>1,5</w:t>
            </w:r>
          </w:p>
        </w:tc>
        <w:tc>
          <w:tcPr>
            <w:tcW w:w="369" w:type="pct"/>
          </w:tcPr>
          <w:p w:rsidR="00707C27" w:rsidRPr="0068477B" w:rsidRDefault="00707C27" w:rsidP="00707C27">
            <w:pPr>
              <w:rPr>
                <w:rFonts w:eastAsia="Calibri"/>
              </w:rPr>
            </w:pPr>
            <w:r w:rsidRPr="0068477B">
              <w:rPr>
                <w:rFonts w:eastAsia="Calibri"/>
                <w:sz w:val="22"/>
                <w:szCs w:val="22"/>
              </w:rPr>
              <w:t>1,5</w:t>
            </w:r>
          </w:p>
        </w:tc>
        <w:tc>
          <w:tcPr>
            <w:tcW w:w="502" w:type="pct"/>
          </w:tcPr>
          <w:p w:rsidR="00707C27" w:rsidRPr="0068477B" w:rsidRDefault="00707C27" w:rsidP="00707C27">
            <w:pPr>
              <w:rPr>
                <w:rFonts w:eastAsia="Calibri"/>
              </w:rPr>
            </w:pPr>
            <w:r w:rsidRPr="0068477B">
              <w:rPr>
                <w:rFonts w:eastAsia="Calibri"/>
                <w:sz w:val="22"/>
                <w:szCs w:val="22"/>
              </w:rPr>
              <w:t>1,5</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Иностранный язык</w:t>
            </w:r>
          </w:p>
        </w:tc>
        <w:tc>
          <w:tcPr>
            <w:tcW w:w="2004" w:type="pct"/>
          </w:tcPr>
          <w:p w:rsidR="00707C27" w:rsidRPr="0068477B" w:rsidRDefault="00707C27" w:rsidP="00707C27">
            <w:pPr>
              <w:rPr>
                <w:rFonts w:eastAsia="Calibri"/>
              </w:rPr>
            </w:pPr>
            <w:r w:rsidRPr="0068477B">
              <w:rPr>
                <w:rFonts w:eastAsia="Calibri"/>
                <w:sz w:val="22"/>
                <w:szCs w:val="22"/>
              </w:rPr>
              <w:t>Иностранный язык</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tcPr>
          <w:p w:rsidR="00707C27" w:rsidRPr="0068477B" w:rsidRDefault="00707C27" w:rsidP="00707C27">
            <w:pPr>
              <w:rPr>
                <w:rFonts w:eastAsia="Calibri"/>
              </w:rPr>
            </w:pPr>
            <w:r w:rsidRPr="0068477B">
              <w:rPr>
                <w:rFonts w:eastAsia="Calibri"/>
                <w:sz w:val="22"/>
                <w:szCs w:val="22"/>
              </w:rPr>
              <w:t>0,5</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Математика</w:t>
            </w:r>
          </w:p>
        </w:tc>
        <w:tc>
          <w:tcPr>
            <w:tcW w:w="2004" w:type="pct"/>
          </w:tcPr>
          <w:p w:rsidR="00707C27" w:rsidRPr="0068477B" w:rsidRDefault="00707C27" w:rsidP="00707C27">
            <w:pPr>
              <w:rPr>
                <w:rFonts w:eastAsia="Calibri"/>
              </w:rPr>
            </w:pPr>
            <w:r w:rsidRPr="0068477B">
              <w:rPr>
                <w:rFonts w:eastAsia="Calibri"/>
                <w:sz w:val="22"/>
                <w:szCs w:val="22"/>
              </w:rPr>
              <w:t xml:space="preserve">Математика </w:t>
            </w:r>
          </w:p>
        </w:tc>
        <w:tc>
          <w:tcPr>
            <w:tcW w:w="518" w:type="pct"/>
          </w:tcPr>
          <w:p w:rsidR="00707C27" w:rsidRPr="0068477B" w:rsidRDefault="00707C27" w:rsidP="00707C27">
            <w:pPr>
              <w:rPr>
                <w:rFonts w:eastAsia="Calibri"/>
              </w:rPr>
            </w:pPr>
            <w:r w:rsidRPr="0068477B">
              <w:rPr>
                <w:rFonts w:eastAsia="Calibri"/>
                <w:sz w:val="22"/>
                <w:szCs w:val="22"/>
              </w:rPr>
              <w:t>2,5</w:t>
            </w:r>
          </w:p>
        </w:tc>
        <w:tc>
          <w:tcPr>
            <w:tcW w:w="518" w:type="pct"/>
          </w:tcPr>
          <w:p w:rsidR="00707C27" w:rsidRPr="0068477B" w:rsidRDefault="00707C27" w:rsidP="00707C27">
            <w:pPr>
              <w:rPr>
                <w:rFonts w:eastAsia="Calibri"/>
              </w:rPr>
            </w:pPr>
            <w:r w:rsidRPr="0068477B">
              <w:rPr>
                <w:rFonts w:eastAsia="Calibri"/>
                <w:sz w:val="22"/>
                <w:szCs w:val="22"/>
              </w:rPr>
              <w:t>2</w:t>
            </w:r>
          </w:p>
        </w:tc>
        <w:tc>
          <w:tcPr>
            <w:tcW w:w="369" w:type="pct"/>
          </w:tcPr>
          <w:p w:rsidR="00707C27" w:rsidRPr="0068477B" w:rsidRDefault="00707C27" w:rsidP="00707C27">
            <w:pPr>
              <w:rPr>
                <w:rFonts w:eastAsia="Calibri"/>
              </w:rPr>
            </w:pPr>
            <w:r w:rsidRPr="0068477B">
              <w:rPr>
                <w:rFonts w:eastAsia="Calibri"/>
                <w:sz w:val="22"/>
                <w:szCs w:val="22"/>
              </w:rPr>
              <w:t>2</w:t>
            </w:r>
          </w:p>
        </w:tc>
        <w:tc>
          <w:tcPr>
            <w:tcW w:w="502" w:type="pct"/>
          </w:tcPr>
          <w:p w:rsidR="00707C27" w:rsidRPr="0068477B" w:rsidRDefault="00707C27" w:rsidP="00707C27">
            <w:pPr>
              <w:rPr>
                <w:rFonts w:eastAsia="Calibri"/>
              </w:rPr>
            </w:pPr>
            <w:r w:rsidRPr="0068477B">
              <w:rPr>
                <w:rFonts w:eastAsia="Calibri"/>
                <w:sz w:val="22"/>
                <w:szCs w:val="22"/>
              </w:rPr>
              <w:t>2</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Окружающий мир</w:t>
            </w:r>
          </w:p>
        </w:tc>
        <w:tc>
          <w:tcPr>
            <w:tcW w:w="2004" w:type="pct"/>
          </w:tcPr>
          <w:p w:rsidR="00707C27" w:rsidRPr="0068477B" w:rsidRDefault="00707C27" w:rsidP="00707C27">
            <w:pPr>
              <w:rPr>
                <w:rFonts w:eastAsia="Calibri"/>
              </w:rPr>
            </w:pPr>
            <w:r w:rsidRPr="0068477B">
              <w:rPr>
                <w:rFonts w:eastAsia="Calibri"/>
                <w:sz w:val="22"/>
                <w:szCs w:val="22"/>
              </w:rPr>
              <w:t>Окружающий мир</w:t>
            </w:r>
          </w:p>
        </w:tc>
        <w:tc>
          <w:tcPr>
            <w:tcW w:w="518" w:type="pct"/>
          </w:tcPr>
          <w:p w:rsidR="00707C27" w:rsidRPr="0068477B" w:rsidRDefault="00707C27" w:rsidP="00707C27">
            <w:pPr>
              <w:rPr>
                <w:rFonts w:eastAsia="Calibri"/>
              </w:rPr>
            </w:pPr>
            <w:r w:rsidRPr="0068477B">
              <w:rPr>
                <w:rFonts w:eastAsia="Calibri"/>
                <w:sz w:val="22"/>
                <w:szCs w:val="22"/>
              </w:rPr>
              <w:t>1</w:t>
            </w: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tcPr>
          <w:p w:rsidR="00707C27" w:rsidRPr="0068477B" w:rsidRDefault="00707C27" w:rsidP="00707C27">
            <w:pPr>
              <w:rPr>
                <w:rFonts w:eastAsia="Calibri"/>
              </w:rPr>
            </w:pPr>
            <w:r w:rsidRPr="0068477B">
              <w:rPr>
                <w:rFonts w:eastAsia="Calibri"/>
                <w:sz w:val="22"/>
                <w:szCs w:val="22"/>
              </w:rPr>
              <w:t>0,5</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Основы религиозных культур и светской этики</w:t>
            </w:r>
          </w:p>
        </w:tc>
        <w:tc>
          <w:tcPr>
            <w:tcW w:w="2004" w:type="pct"/>
          </w:tcPr>
          <w:p w:rsidR="00707C27" w:rsidRPr="0068477B" w:rsidRDefault="00707C27" w:rsidP="00707C27">
            <w:pPr>
              <w:rPr>
                <w:rFonts w:eastAsia="Calibri"/>
              </w:rPr>
            </w:pPr>
            <w:r w:rsidRPr="0068477B">
              <w:rPr>
                <w:rFonts w:eastAsia="Calibri"/>
                <w:sz w:val="22"/>
                <w:szCs w:val="22"/>
              </w:rPr>
              <w:t>Основы религиозных культур и светской этики</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p>
        </w:tc>
        <w:tc>
          <w:tcPr>
            <w:tcW w:w="369" w:type="pct"/>
          </w:tcPr>
          <w:p w:rsidR="00707C27" w:rsidRPr="0068477B" w:rsidRDefault="00707C27" w:rsidP="00707C27">
            <w:pPr>
              <w:rPr>
                <w:rFonts w:eastAsia="Calibri"/>
              </w:rPr>
            </w:pPr>
          </w:p>
        </w:tc>
        <w:tc>
          <w:tcPr>
            <w:tcW w:w="502" w:type="pct"/>
          </w:tcPr>
          <w:p w:rsidR="00707C27" w:rsidRPr="0068477B" w:rsidRDefault="00707C27" w:rsidP="00707C27">
            <w:pPr>
              <w:rPr>
                <w:rFonts w:eastAsia="Calibri"/>
              </w:rPr>
            </w:pPr>
            <w:r w:rsidRPr="0068477B">
              <w:rPr>
                <w:rFonts w:eastAsia="Calibri"/>
                <w:sz w:val="22"/>
                <w:szCs w:val="22"/>
              </w:rPr>
              <w:t>0,5</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Искусство</w:t>
            </w:r>
          </w:p>
        </w:tc>
        <w:tc>
          <w:tcPr>
            <w:tcW w:w="2004" w:type="pct"/>
            <w:vMerge w:val="restart"/>
          </w:tcPr>
          <w:p w:rsidR="00707C27" w:rsidRPr="0068477B" w:rsidRDefault="00707C27" w:rsidP="00707C27">
            <w:pPr>
              <w:rPr>
                <w:rFonts w:eastAsia="Calibri"/>
              </w:rPr>
            </w:pPr>
            <w:r w:rsidRPr="0068477B">
              <w:rPr>
                <w:rFonts w:eastAsia="Calibri"/>
                <w:sz w:val="22"/>
                <w:szCs w:val="22"/>
              </w:rPr>
              <w:t>Искусство (Музыка и ИЗО)</w:t>
            </w:r>
          </w:p>
          <w:p w:rsidR="00707C27" w:rsidRPr="0068477B" w:rsidRDefault="00707C27" w:rsidP="00707C27">
            <w:pPr>
              <w:rPr>
                <w:rFonts w:eastAsia="Calibri"/>
              </w:rPr>
            </w:pPr>
            <w:r w:rsidRPr="0068477B">
              <w:rPr>
                <w:rFonts w:eastAsia="Calibri"/>
                <w:sz w:val="22"/>
                <w:szCs w:val="22"/>
              </w:rPr>
              <w:t>Технология( Труд)</w:t>
            </w:r>
          </w:p>
          <w:p w:rsidR="00707C27" w:rsidRPr="0068477B" w:rsidRDefault="00707C27" w:rsidP="00707C27">
            <w:pPr>
              <w:rPr>
                <w:rFonts w:eastAsia="Calibri"/>
              </w:rPr>
            </w:pPr>
            <w:r w:rsidRPr="0068477B">
              <w:rPr>
                <w:rFonts w:eastAsia="Calibri"/>
                <w:sz w:val="22"/>
                <w:szCs w:val="22"/>
              </w:rPr>
              <w:t>Физ-ра</w:t>
            </w:r>
          </w:p>
        </w:tc>
        <w:tc>
          <w:tcPr>
            <w:tcW w:w="518" w:type="pct"/>
          </w:tcPr>
          <w:p w:rsidR="00707C27" w:rsidRPr="0068477B" w:rsidRDefault="00707C27" w:rsidP="00707C27">
            <w:pPr>
              <w:rPr>
                <w:rFonts w:eastAsia="Calibri"/>
              </w:rPr>
            </w:pPr>
            <w:r w:rsidRPr="0068477B">
              <w:rPr>
                <w:rFonts w:eastAsia="Calibri"/>
                <w:sz w:val="22"/>
                <w:szCs w:val="22"/>
              </w:rPr>
              <w:t>0,5</w:t>
            </w: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vMerge w:val="restart"/>
          </w:tcPr>
          <w:p w:rsidR="00707C27" w:rsidRPr="0068477B" w:rsidRDefault="00707C27" w:rsidP="00707C27">
            <w:pPr>
              <w:rPr>
                <w:rFonts w:eastAsia="Calibri"/>
              </w:rPr>
            </w:pPr>
          </w:p>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Технология</w:t>
            </w:r>
          </w:p>
        </w:tc>
        <w:tc>
          <w:tcPr>
            <w:tcW w:w="2004" w:type="pct"/>
            <w:vMerge/>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0,5</w:t>
            </w: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vMerge/>
          </w:tcPr>
          <w:p w:rsidR="00707C27" w:rsidRPr="0068477B" w:rsidRDefault="00707C27" w:rsidP="00707C27">
            <w:pPr>
              <w:rPr>
                <w:rFonts w:eastAsia="Calibri"/>
              </w:rPr>
            </w:pPr>
          </w:p>
        </w:tc>
      </w:tr>
      <w:tr w:rsidR="00707C27" w:rsidRPr="0068477B" w:rsidTr="00707C27">
        <w:tc>
          <w:tcPr>
            <w:tcW w:w="1089" w:type="pct"/>
          </w:tcPr>
          <w:p w:rsidR="00707C27" w:rsidRPr="0068477B" w:rsidRDefault="00707C27" w:rsidP="00707C27">
            <w:pPr>
              <w:rPr>
                <w:rFonts w:eastAsia="Calibri"/>
              </w:rPr>
            </w:pPr>
            <w:r w:rsidRPr="0068477B">
              <w:rPr>
                <w:rFonts w:eastAsia="Calibri"/>
                <w:sz w:val="22"/>
                <w:szCs w:val="22"/>
              </w:rPr>
              <w:t>Физ-ра</w:t>
            </w:r>
          </w:p>
        </w:tc>
        <w:tc>
          <w:tcPr>
            <w:tcW w:w="2004" w:type="pct"/>
            <w:vMerge/>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0,5</w:t>
            </w: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vMerge/>
          </w:tcPr>
          <w:p w:rsidR="00707C27" w:rsidRPr="0068477B" w:rsidRDefault="00707C27" w:rsidP="00707C27">
            <w:pPr>
              <w:rPr>
                <w:rFonts w:eastAsia="Calibri"/>
              </w:rPr>
            </w:pPr>
          </w:p>
        </w:tc>
      </w:tr>
      <w:tr w:rsidR="00707C27" w:rsidRPr="0068477B" w:rsidTr="00707C27">
        <w:tc>
          <w:tcPr>
            <w:tcW w:w="1089" w:type="pct"/>
            <w:vMerge w:val="restart"/>
          </w:tcPr>
          <w:p w:rsidR="00707C27" w:rsidRPr="0068477B" w:rsidRDefault="00707C27" w:rsidP="00707C27">
            <w:pPr>
              <w:rPr>
                <w:rFonts w:eastAsia="Calibri"/>
              </w:rPr>
            </w:pPr>
            <w:r w:rsidRPr="0068477B">
              <w:rPr>
                <w:rFonts w:eastAsia="Calibri"/>
                <w:sz w:val="22"/>
                <w:szCs w:val="22"/>
              </w:rPr>
              <w:t>Региональный компонент</w:t>
            </w:r>
          </w:p>
        </w:tc>
        <w:tc>
          <w:tcPr>
            <w:tcW w:w="2004" w:type="pct"/>
          </w:tcPr>
          <w:p w:rsidR="00707C27" w:rsidRPr="0068477B" w:rsidRDefault="00707C27" w:rsidP="00707C27">
            <w:pPr>
              <w:rPr>
                <w:rFonts w:eastAsia="Calibri"/>
              </w:rPr>
            </w:pPr>
            <w:r w:rsidRPr="0068477B">
              <w:rPr>
                <w:rFonts w:eastAsia="Calibri"/>
                <w:sz w:val="22"/>
                <w:szCs w:val="22"/>
              </w:rPr>
              <w:t>Русский язык</w:t>
            </w:r>
          </w:p>
        </w:tc>
        <w:tc>
          <w:tcPr>
            <w:tcW w:w="518" w:type="pct"/>
          </w:tcPr>
          <w:p w:rsidR="00707C27" w:rsidRPr="0068477B" w:rsidRDefault="00707C27" w:rsidP="00707C27">
            <w:pPr>
              <w:rPr>
                <w:rFonts w:eastAsia="Calibri"/>
              </w:rPr>
            </w:pPr>
            <w:r w:rsidRPr="0068477B">
              <w:rPr>
                <w:rFonts w:eastAsia="Calibri"/>
                <w:sz w:val="22"/>
                <w:szCs w:val="22"/>
              </w:rPr>
              <w:t>1</w:t>
            </w:r>
          </w:p>
        </w:tc>
        <w:tc>
          <w:tcPr>
            <w:tcW w:w="518" w:type="pct"/>
          </w:tcPr>
          <w:p w:rsidR="00707C27" w:rsidRPr="0068477B" w:rsidRDefault="00707C27" w:rsidP="00707C27">
            <w:pPr>
              <w:rPr>
                <w:rFonts w:eastAsia="Calibri"/>
              </w:rPr>
            </w:pPr>
            <w:r w:rsidRPr="0068477B">
              <w:rPr>
                <w:rFonts w:eastAsia="Calibri"/>
                <w:sz w:val="22"/>
                <w:szCs w:val="22"/>
              </w:rPr>
              <w:t>1</w:t>
            </w:r>
          </w:p>
        </w:tc>
        <w:tc>
          <w:tcPr>
            <w:tcW w:w="369" w:type="pct"/>
          </w:tcPr>
          <w:p w:rsidR="00707C27" w:rsidRPr="0068477B" w:rsidRDefault="00707C27" w:rsidP="00707C27">
            <w:pPr>
              <w:rPr>
                <w:rFonts w:eastAsia="Calibri"/>
              </w:rPr>
            </w:pPr>
            <w:r w:rsidRPr="0068477B">
              <w:rPr>
                <w:rFonts w:eastAsia="Calibri"/>
                <w:sz w:val="22"/>
                <w:szCs w:val="22"/>
              </w:rPr>
              <w:t>1</w:t>
            </w:r>
          </w:p>
        </w:tc>
        <w:tc>
          <w:tcPr>
            <w:tcW w:w="502" w:type="pct"/>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1089" w:type="pct"/>
            <w:vMerge/>
          </w:tcPr>
          <w:p w:rsidR="00707C27" w:rsidRPr="0068477B" w:rsidRDefault="00707C27" w:rsidP="00707C27">
            <w:pPr>
              <w:rPr>
                <w:rFonts w:eastAsia="Calibri"/>
              </w:rPr>
            </w:pPr>
          </w:p>
        </w:tc>
        <w:tc>
          <w:tcPr>
            <w:tcW w:w="2004" w:type="pct"/>
          </w:tcPr>
          <w:p w:rsidR="00707C27" w:rsidRPr="0068477B" w:rsidRDefault="00707C27" w:rsidP="00707C27">
            <w:pPr>
              <w:rPr>
                <w:rFonts w:eastAsia="Calibri"/>
              </w:rPr>
            </w:pPr>
            <w:r w:rsidRPr="0068477B">
              <w:rPr>
                <w:rFonts w:eastAsia="Calibri"/>
                <w:sz w:val="22"/>
                <w:szCs w:val="22"/>
              </w:rPr>
              <w:t>Математика</w:t>
            </w:r>
          </w:p>
        </w:tc>
        <w:tc>
          <w:tcPr>
            <w:tcW w:w="518" w:type="pct"/>
          </w:tcPr>
          <w:p w:rsidR="00707C27" w:rsidRPr="0068477B" w:rsidRDefault="00707C27" w:rsidP="00707C27">
            <w:pPr>
              <w:rPr>
                <w:rFonts w:eastAsia="Calibri"/>
              </w:rPr>
            </w:pPr>
            <w:r w:rsidRPr="0068477B">
              <w:rPr>
                <w:rFonts w:eastAsia="Calibri"/>
                <w:sz w:val="22"/>
                <w:szCs w:val="22"/>
              </w:rPr>
              <w:t>0,5</w:t>
            </w: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tcPr>
          <w:p w:rsidR="00707C27" w:rsidRPr="0068477B" w:rsidRDefault="00707C27" w:rsidP="00707C27">
            <w:pPr>
              <w:rPr>
                <w:rFonts w:eastAsia="Calibri"/>
              </w:rPr>
            </w:pPr>
            <w:r w:rsidRPr="0068477B">
              <w:rPr>
                <w:rFonts w:eastAsia="Calibri"/>
                <w:sz w:val="22"/>
                <w:szCs w:val="22"/>
              </w:rPr>
              <w:t>0,5</w:t>
            </w:r>
          </w:p>
        </w:tc>
      </w:tr>
      <w:tr w:rsidR="00707C27" w:rsidRPr="0068477B" w:rsidTr="00707C27">
        <w:tc>
          <w:tcPr>
            <w:tcW w:w="1089" w:type="pct"/>
            <w:vMerge/>
          </w:tcPr>
          <w:p w:rsidR="00707C27" w:rsidRPr="0068477B" w:rsidRDefault="00707C27" w:rsidP="00707C27">
            <w:pPr>
              <w:rPr>
                <w:rFonts w:eastAsia="Calibri"/>
              </w:rPr>
            </w:pPr>
          </w:p>
        </w:tc>
        <w:tc>
          <w:tcPr>
            <w:tcW w:w="2004" w:type="pct"/>
          </w:tcPr>
          <w:p w:rsidR="00707C27" w:rsidRPr="0068477B" w:rsidRDefault="00707C27" w:rsidP="00707C27">
            <w:pPr>
              <w:rPr>
                <w:rFonts w:eastAsia="Calibri"/>
              </w:rPr>
            </w:pPr>
            <w:r w:rsidRPr="0068477B">
              <w:rPr>
                <w:rFonts w:eastAsia="Calibri"/>
                <w:sz w:val="22"/>
                <w:szCs w:val="22"/>
              </w:rPr>
              <w:t>Иностранный язык</w:t>
            </w:r>
          </w:p>
        </w:tc>
        <w:tc>
          <w:tcPr>
            <w:tcW w:w="518" w:type="pct"/>
          </w:tcPr>
          <w:p w:rsidR="00707C27" w:rsidRPr="0068477B" w:rsidRDefault="00707C27" w:rsidP="00707C27">
            <w:pPr>
              <w:rPr>
                <w:rFonts w:eastAsia="Calibri"/>
              </w:rPr>
            </w:pPr>
          </w:p>
        </w:tc>
        <w:tc>
          <w:tcPr>
            <w:tcW w:w="518" w:type="pct"/>
          </w:tcPr>
          <w:p w:rsidR="00707C27" w:rsidRPr="0068477B" w:rsidRDefault="00707C27" w:rsidP="00707C27">
            <w:pPr>
              <w:rPr>
                <w:rFonts w:eastAsia="Calibri"/>
              </w:rPr>
            </w:pPr>
            <w:r w:rsidRPr="0068477B">
              <w:rPr>
                <w:rFonts w:eastAsia="Calibri"/>
                <w:sz w:val="22"/>
                <w:szCs w:val="22"/>
              </w:rPr>
              <w:t>0,5</w:t>
            </w:r>
          </w:p>
        </w:tc>
        <w:tc>
          <w:tcPr>
            <w:tcW w:w="369" w:type="pct"/>
          </w:tcPr>
          <w:p w:rsidR="00707C27" w:rsidRPr="0068477B" w:rsidRDefault="00707C27" w:rsidP="00707C27">
            <w:pPr>
              <w:rPr>
                <w:rFonts w:eastAsia="Calibri"/>
              </w:rPr>
            </w:pPr>
            <w:r w:rsidRPr="0068477B">
              <w:rPr>
                <w:rFonts w:eastAsia="Calibri"/>
                <w:sz w:val="22"/>
                <w:szCs w:val="22"/>
              </w:rPr>
              <w:t>0,5</w:t>
            </w:r>
          </w:p>
        </w:tc>
        <w:tc>
          <w:tcPr>
            <w:tcW w:w="502" w:type="pct"/>
          </w:tcPr>
          <w:p w:rsidR="00707C27" w:rsidRPr="0068477B" w:rsidRDefault="00707C27" w:rsidP="00707C27">
            <w:pPr>
              <w:rPr>
                <w:rFonts w:eastAsia="Calibri"/>
              </w:rPr>
            </w:pPr>
            <w:r w:rsidRPr="0068477B">
              <w:rPr>
                <w:rFonts w:eastAsia="Calibri"/>
                <w:sz w:val="22"/>
                <w:szCs w:val="22"/>
              </w:rPr>
              <w:t>0,5</w:t>
            </w:r>
          </w:p>
        </w:tc>
      </w:tr>
      <w:tr w:rsidR="00707C27" w:rsidRPr="0068477B" w:rsidTr="00707C27">
        <w:tc>
          <w:tcPr>
            <w:tcW w:w="3093" w:type="pct"/>
            <w:gridSpan w:val="2"/>
          </w:tcPr>
          <w:p w:rsidR="00707C27" w:rsidRPr="0068477B" w:rsidRDefault="00707C27" w:rsidP="00707C27">
            <w:pPr>
              <w:rPr>
                <w:rFonts w:eastAsia="Calibri"/>
              </w:rPr>
            </w:pPr>
            <w:r w:rsidRPr="0068477B">
              <w:rPr>
                <w:rFonts w:eastAsia="Calibri"/>
                <w:sz w:val="22"/>
                <w:szCs w:val="22"/>
              </w:rPr>
              <w:t>Итого</w:t>
            </w:r>
          </w:p>
        </w:tc>
        <w:tc>
          <w:tcPr>
            <w:tcW w:w="518" w:type="pct"/>
          </w:tcPr>
          <w:p w:rsidR="00707C27" w:rsidRPr="0068477B" w:rsidRDefault="00707C27" w:rsidP="00707C27">
            <w:pPr>
              <w:rPr>
                <w:rFonts w:eastAsia="Calibri"/>
              </w:rPr>
            </w:pPr>
            <w:r w:rsidRPr="0068477B">
              <w:rPr>
                <w:rFonts w:eastAsia="Calibri"/>
                <w:sz w:val="22"/>
                <w:szCs w:val="22"/>
              </w:rPr>
              <w:t>10</w:t>
            </w:r>
          </w:p>
        </w:tc>
        <w:tc>
          <w:tcPr>
            <w:tcW w:w="518" w:type="pct"/>
          </w:tcPr>
          <w:p w:rsidR="00707C27" w:rsidRPr="0068477B" w:rsidRDefault="00707C27" w:rsidP="00707C27">
            <w:pPr>
              <w:rPr>
                <w:rFonts w:eastAsia="Calibri"/>
              </w:rPr>
            </w:pPr>
            <w:r w:rsidRPr="0068477B">
              <w:rPr>
                <w:rFonts w:eastAsia="Calibri"/>
                <w:sz w:val="22"/>
                <w:szCs w:val="22"/>
              </w:rPr>
              <w:t>10</w:t>
            </w:r>
          </w:p>
        </w:tc>
        <w:tc>
          <w:tcPr>
            <w:tcW w:w="369" w:type="pct"/>
          </w:tcPr>
          <w:p w:rsidR="00707C27" w:rsidRPr="0068477B" w:rsidRDefault="00707C27" w:rsidP="00707C27">
            <w:pPr>
              <w:rPr>
                <w:rFonts w:eastAsia="Calibri"/>
              </w:rPr>
            </w:pPr>
            <w:r w:rsidRPr="0068477B">
              <w:rPr>
                <w:rFonts w:eastAsia="Calibri"/>
                <w:sz w:val="22"/>
                <w:szCs w:val="22"/>
              </w:rPr>
              <w:t>10</w:t>
            </w:r>
          </w:p>
        </w:tc>
        <w:tc>
          <w:tcPr>
            <w:tcW w:w="502" w:type="pct"/>
          </w:tcPr>
          <w:p w:rsidR="00707C27" w:rsidRPr="0068477B" w:rsidRDefault="00707C27" w:rsidP="00707C27">
            <w:pPr>
              <w:rPr>
                <w:rFonts w:eastAsia="Calibri"/>
              </w:rPr>
            </w:pPr>
            <w:r w:rsidRPr="0068477B">
              <w:rPr>
                <w:rFonts w:eastAsia="Calibri"/>
                <w:sz w:val="22"/>
                <w:szCs w:val="22"/>
              </w:rPr>
              <w:t>10</w:t>
            </w:r>
          </w:p>
        </w:tc>
      </w:tr>
      <w:tr w:rsidR="00707C27" w:rsidRPr="0068477B" w:rsidTr="00707C27">
        <w:tc>
          <w:tcPr>
            <w:tcW w:w="3093" w:type="pct"/>
            <w:gridSpan w:val="2"/>
          </w:tcPr>
          <w:p w:rsidR="00707C27" w:rsidRPr="0068477B" w:rsidRDefault="00707C27" w:rsidP="00707C27">
            <w:pPr>
              <w:rPr>
                <w:rFonts w:eastAsia="Calibri"/>
              </w:rPr>
            </w:pPr>
            <w:r w:rsidRPr="0068477B">
              <w:rPr>
                <w:rFonts w:eastAsia="Calibri"/>
                <w:sz w:val="22"/>
                <w:szCs w:val="22"/>
              </w:rPr>
              <w:t>Часы самостоятельной работы обучающегося</w:t>
            </w:r>
          </w:p>
        </w:tc>
        <w:tc>
          <w:tcPr>
            <w:tcW w:w="518" w:type="pct"/>
          </w:tcPr>
          <w:p w:rsidR="00707C27" w:rsidRPr="0068477B" w:rsidRDefault="00707C27" w:rsidP="00707C27">
            <w:pPr>
              <w:rPr>
                <w:rFonts w:eastAsia="Calibri"/>
              </w:rPr>
            </w:pPr>
            <w:r w:rsidRPr="0068477B">
              <w:rPr>
                <w:rFonts w:eastAsia="Calibri"/>
                <w:sz w:val="22"/>
                <w:szCs w:val="22"/>
              </w:rPr>
              <w:t>11</w:t>
            </w:r>
          </w:p>
        </w:tc>
        <w:tc>
          <w:tcPr>
            <w:tcW w:w="518" w:type="pct"/>
          </w:tcPr>
          <w:p w:rsidR="00707C27" w:rsidRPr="0068477B" w:rsidRDefault="00707C27" w:rsidP="00707C27">
            <w:pPr>
              <w:rPr>
                <w:rFonts w:eastAsia="Calibri"/>
              </w:rPr>
            </w:pPr>
            <w:r w:rsidRPr="0068477B">
              <w:rPr>
                <w:rFonts w:eastAsia="Calibri"/>
                <w:sz w:val="22"/>
                <w:szCs w:val="22"/>
              </w:rPr>
              <w:t>13</w:t>
            </w:r>
          </w:p>
        </w:tc>
        <w:tc>
          <w:tcPr>
            <w:tcW w:w="369" w:type="pct"/>
          </w:tcPr>
          <w:p w:rsidR="00707C27" w:rsidRPr="0068477B" w:rsidRDefault="00707C27" w:rsidP="00707C27">
            <w:pPr>
              <w:rPr>
                <w:rFonts w:eastAsia="Calibri"/>
              </w:rPr>
            </w:pPr>
            <w:r w:rsidRPr="0068477B">
              <w:rPr>
                <w:rFonts w:eastAsia="Calibri"/>
                <w:sz w:val="22"/>
                <w:szCs w:val="22"/>
              </w:rPr>
              <w:t>13</w:t>
            </w:r>
          </w:p>
        </w:tc>
        <w:tc>
          <w:tcPr>
            <w:tcW w:w="502" w:type="pct"/>
          </w:tcPr>
          <w:p w:rsidR="00707C27" w:rsidRPr="0068477B" w:rsidRDefault="00707C27" w:rsidP="00707C27">
            <w:pPr>
              <w:rPr>
                <w:rFonts w:eastAsia="Calibri"/>
              </w:rPr>
            </w:pPr>
            <w:r w:rsidRPr="0068477B">
              <w:rPr>
                <w:rFonts w:eastAsia="Calibri"/>
                <w:sz w:val="22"/>
                <w:szCs w:val="22"/>
              </w:rPr>
              <w:t>13</w:t>
            </w:r>
          </w:p>
        </w:tc>
      </w:tr>
      <w:tr w:rsidR="00707C27" w:rsidRPr="0068477B" w:rsidTr="00707C27">
        <w:tc>
          <w:tcPr>
            <w:tcW w:w="3093" w:type="pct"/>
            <w:gridSpan w:val="2"/>
          </w:tcPr>
          <w:p w:rsidR="00707C27" w:rsidRPr="0068477B" w:rsidRDefault="00707C27" w:rsidP="00707C27">
            <w:pPr>
              <w:rPr>
                <w:rFonts w:eastAsia="Calibri"/>
              </w:rPr>
            </w:pPr>
            <w:r w:rsidRPr="0068477B">
              <w:rPr>
                <w:rFonts w:eastAsia="Calibri"/>
                <w:sz w:val="22"/>
                <w:szCs w:val="22"/>
              </w:rPr>
              <w:t>Максимально допустимая нагрузка обучающегося</w:t>
            </w:r>
          </w:p>
        </w:tc>
        <w:tc>
          <w:tcPr>
            <w:tcW w:w="518" w:type="pct"/>
          </w:tcPr>
          <w:p w:rsidR="00707C27" w:rsidRPr="0068477B" w:rsidRDefault="00707C27" w:rsidP="00707C27">
            <w:pPr>
              <w:rPr>
                <w:rFonts w:eastAsia="Calibri"/>
              </w:rPr>
            </w:pPr>
            <w:r w:rsidRPr="0068477B">
              <w:rPr>
                <w:rFonts w:eastAsia="Calibri"/>
                <w:sz w:val="22"/>
                <w:szCs w:val="22"/>
              </w:rPr>
              <w:t>21</w:t>
            </w:r>
          </w:p>
        </w:tc>
        <w:tc>
          <w:tcPr>
            <w:tcW w:w="518" w:type="pct"/>
          </w:tcPr>
          <w:p w:rsidR="00707C27" w:rsidRPr="0068477B" w:rsidRDefault="00707C27" w:rsidP="00707C27">
            <w:pPr>
              <w:rPr>
                <w:rFonts w:eastAsia="Calibri"/>
              </w:rPr>
            </w:pPr>
            <w:r w:rsidRPr="0068477B">
              <w:rPr>
                <w:rFonts w:eastAsia="Calibri"/>
                <w:sz w:val="22"/>
                <w:szCs w:val="22"/>
              </w:rPr>
              <w:t>23</w:t>
            </w:r>
          </w:p>
        </w:tc>
        <w:tc>
          <w:tcPr>
            <w:tcW w:w="369" w:type="pct"/>
          </w:tcPr>
          <w:p w:rsidR="00707C27" w:rsidRPr="0068477B" w:rsidRDefault="00707C27" w:rsidP="00707C27">
            <w:pPr>
              <w:rPr>
                <w:rFonts w:eastAsia="Calibri"/>
              </w:rPr>
            </w:pPr>
            <w:r w:rsidRPr="0068477B">
              <w:rPr>
                <w:rFonts w:eastAsia="Calibri"/>
                <w:sz w:val="22"/>
                <w:szCs w:val="22"/>
              </w:rPr>
              <w:t>23</w:t>
            </w:r>
          </w:p>
        </w:tc>
        <w:tc>
          <w:tcPr>
            <w:tcW w:w="502" w:type="pct"/>
          </w:tcPr>
          <w:p w:rsidR="00707C27" w:rsidRPr="0068477B" w:rsidRDefault="00707C27" w:rsidP="00707C27">
            <w:pPr>
              <w:rPr>
                <w:rFonts w:eastAsia="Calibri"/>
              </w:rPr>
            </w:pPr>
            <w:r w:rsidRPr="0068477B">
              <w:rPr>
                <w:rFonts w:eastAsia="Calibri"/>
                <w:sz w:val="22"/>
                <w:szCs w:val="22"/>
              </w:rPr>
              <w:t>23</w:t>
            </w:r>
          </w:p>
        </w:tc>
      </w:tr>
    </w:tbl>
    <w:p w:rsidR="00707C27" w:rsidRPr="0068477B" w:rsidRDefault="00707C27" w:rsidP="00707C27">
      <w:pPr>
        <w:rPr>
          <w:rFonts w:eastAsia="Calibri"/>
          <w:sz w:val="20"/>
          <w:szCs w:val="20"/>
        </w:rPr>
      </w:pPr>
    </w:p>
    <w:p w:rsidR="00707C27" w:rsidRPr="0068477B" w:rsidRDefault="00707C27" w:rsidP="00707C27">
      <w:pPr>
        <w:rPr>
          <w:rFonts w:eastAsia="Calibri"/>
          <w:sz w:val="22"/>
          <w:szCs w:val="22"/>
        </w:rPr>
      </w:pPr>
      <w:r w:rsidRPr="0068477B">
        <w:rPr>
          <w:rFonts w:eastAsia="Calibri"/>
          <w:sz w:val="22"/>
          <w:szCs w:val="22"/>
        </w:rPr>
        <w:t>*** Максимальная учебная нагрузка обучающихся на дому, предусмотренная учебным планом, составляет 10 учебных часов в неделю.</w:t>
      </w:r>
    </w:p>
    <w:p w:rsidR="00707C27" w:rsidRPr="0068477B" w:rsidRDefault="00707C27" w:rsidP="00707C27">
      <w:pPr>
        <w:rPr>
          <w:rFonts w:eastAsia="Calibri"/>
          <w:sz w:val="22"/>
          <w:szCs w:val="22"/>
        </w:rPr>
      </w:pPr>
    </w:p>
    <w:p w:rsidR="00707C27" w:rsidRPr="0068477B" w:rsidRDefault="00707C27" w:rsidP="00707C27">
      <w:pPr>
        <w:rPr>
          <w:rFonts w:eastAsia="Calibri"/>
          <w:sz w:val="22"/>
          <w:szCs w:val="22"/>
        </w:rPr>
      </w:pPr>
    </w:p>
    <w:p w:rsidR="00707C27" w:rsidRPr="0068477B" w:rsidRDefault="00707C27" w:rsidP="00707C27">
      <w:pPr>
        <w:jc w:val="center"/>
        <w:rPr>
          <w:rFonts w:eastAsia="Calibri"/>
          <w:b/>
          <w:sz w:val="28"/>
          <w:szCs w:val="22"/>
        </w:rPr>
      </w:pPr>
      <w:r>
        <w:rPr>
          <w:rFonts w:eastAsia="Calibri"/>
          <w:b/>
          <w:sz w:val="28"/>
          <w:szCs w:val="22"/>
        </w:rPr>
        <w:t xml:space="preserve">2.5 </w:t>
      </w:r>
      <w:r w:rsidRPr="0068477B">
        <w:rPr>
          <w:rFonts w:eastAsia="Calibri"/>
          <w:b/>
          <w:sz w:val="28"/>
          <w:szCs w:val="22"/>
        </w:rPr>
        <w:t xml:space="preserve">Часы самостоятельной работы обучающихся </w:t>
      </w:r>
      <w:r w:rsidRPr="0068477B">
        <w:rPr>
          <w:rFonts w:eastAsia="Calibri"/>
          <w:b/>
          <w:sz w:val="28"/>
          <w:szCs w:val="22"/>
          <w:u w:val="single"/>
        </w:rPr>
        <w:t>на дому</w:t>
      </w:r>
    </w:p>
    <w:p w:rsidR="00707C27" w:rsidRPr="0068477B" w:rsidRDefault="00707C27" w:rsidP="00707C27">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665"/>
        <w:gridCol w:w="1527"/>
        <w:gridCol w:w="1527"/>
        <w:gridCol w:w="1390"/>
      </w:tblGrid>
      <w:tr w:rsidR="00707C27" w:rsidRPr="0068477B" w:rsidTr="00707C27">
        <w:tc>
          <w:tcPr>
            <w:tcW w:w="3227" w:type="dxa"/>
            <w:vMerge w:val="restart"/>
          </w:tcPr>
          <w:p w:rsidR="00707C27" w:rsidRPr="0068477B" w:rsidRDefault="00707C27" w:rsidP="00707C27">
            <w:pPr>
              <w:rPr>
                <w:rFonts w:eastAsia="Calibri"/>
              </w:rPr>
            </w:pPr>
            <w:r w:rsidRPr="0068477B">
              <w:rPr>
                <w:rFonts w:eastAsia="Calibri"/>
                <w:sz w:val="22"/>
                <w:szCs w:val="22"/>
              </w:rPr>
              <w:t>Учебные предметы</w:t>
            </w:r>
          </w:p>
        </w:tc>
        <w:tc>
          <w:tcPr>
            <w:tcW w:w="6237" w:type="dxa"/>
            <w:gridSpan w:val="4"/>
          </w:tcPr>
          <w:p w:rsidR="00707C27" w:rsidRPr="0068477B" w:rsidRDefault="00707C27" w:rsidP="00707C27">
            <w:pPr>
              <w:rPr>
                <w:rFonts w:eastAsia="Calibri"/>
              </w:rPr>
            </w:pPr>
            <w:r w:rsidRPr="0068477B">
              <w:rPr>
                <w:rFonts w:eastAsia="Calibri"/>
                <w:sz w:val="22"/>
                <w:szCs w:val="22"/>
              </w:rPr>
              <w:t>Количество часов по классам</w:t>
            </w:r>
          </w:p>
        </w:tc>
      </w:tr>
      <w:tr w:rsidR="00707C27" w:rsidRPr="0068477B" w:rsidTr="00707C27">
        <w:tc>
          <w:tcPr>
            <w:tcW w:w="3227" w:type="dxa"/>
            <w:vMerge/>
          </w:tcPr>
          <w:p w:rsidR="00707C27" w:rsidRPr="0068477B" w:rsidRDefault="00707C27" w:rsidP="00707C27">
            <w:pPr>
              <w:rPr>
                <w:rFonts w:eastAsia="Calibri"/>
              </w:rPr>
            </w:pPr>
          </w:p>
        </w:tc>
        <w:tc>
          <w:tcPr>
            <w:tcW w:w="1701" w:type="dxa"/>
          </w:tcPr>
          <w:p w:rsidR="00707C27" w:rsidRPr="0068477B" w:rsidRDefault="00707C27" w:rsidP="00707C27">
            <w:pPr>
              <w:rPr>
                <w:rFonts w:eastAsia="Calibri"/>
                <w:lang w:val="en-US"/>
              </w:rPr>
            </w:pPr>
            <w:r w:rsidRPr="0068477B">
              <w:rPr>
                <w:rFonts w:eastAsia="Calibri"/>
                <w:sz w:val="22"/>
                <w:szCs w:val="22"/>
                <w:lang w:val="en-US"/>
              </w:rPr>
              <w:t>I</w:t>
            </w:r>
          </w:p>
        </w:tc>
        <w:tc>
          <w:tcPr>
            <w:tcW w:w="1559" w:type="dxa"/>
          </w:tcPr>
          <w:p w:rsidR="00707C27" w:rsidRPr="0068477B" w:rsidRDefault="00707C27" w:rsidP="00707C27">
            <w:pPr>
              <w:rPr>
                <w:rFonts w:eastAsia="Calibri"/>
                <w:lang w:val="en-US"/>
              </w:rPr>
            </w:pPr>
            <w:r w:rsidRPr="0068477B">
              <w:rPr>
                <w:rFonts w:eastAsia="Calibri"/>
                <w:sz w:val="22"/>
                <w:szCs w:val="22"/>
                <w:lang w:val="en-US"/>
              </w:rPr>
              <w:t>II</w:t>
            </w:r>
          </w:p>
        </w:tc>
        <w:tc>
          <w:tcPr>
            <w:tcW w:w="1559" w:type="dxa"/>
          </w:tcPr>
          <w:p w:rsidR="00707C27" w:rsidRPr="0068477B" w:rsidRDefault="00707C27" w:rsidP="00707C27">
            <w:pPr>
              <w:rPr>
                <w:rFonts w:eastAsia="Calibri"/>
                <w:lang w:val="en-US"/>
              </w:rPr>
            </w:pPr>
            <w:r w:rsidRPr="0068477B">
              <w:rPr>
                <w:rFonts w:eastAsia="Calibri"/>
                <w:sz w:val="22"/>
                <w:szCs w:val="22"/>
                <w:lang w:val="en-US"/>
              </w:rPr>
              <w:t>III</w:t>
            </w:r>
          </w:p>
        </w:tc>
        <w:tc>
          <w:tcPr>
            <w:tcW w:w="1418" w:type="dxa"/>
          </w:tcPr>
          <w:p w:rsidR="00707C27" w:rsidRPr="0068477B" w:rsidRDefault="00707C27" w:rsidP="00707C27">
            <w:pPr>
              <w:rPr>
                <w:rFonts w:eastAsia="Calibri"/>
                <w:lang w:val="en-US"/>
              </w:rPr>
            </w:pPr>
            <w:r w:rsidRPr="0068477B">
              <w:rPr>
                <w:rFonts w:eastAsia="Calibri"/>
                <w:sz w:val="22"/>
                <w:szCs w:val="22"/>
                <w:lang w:val="en-US"/>
              </w:rPr>
              <w:t>IV</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Русский язык</w:t>
            </w:r>
          </w:p>
        </w:tc>
        <w:tc>
          <w:tcPr>
            <w:tcW w:w="1701"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3</w:t>
            </w:r>
          </w:p>
        </w:tc>
        <w:tc>
          <w:tcPr>
            <w:tcW w:w="1418" w:type="dxa"/>
          </w:tcPr>
          <w:p w:rsidR="00707C27" w:rsidRPr="0068477B" w:rsidRDefault="00707C27" w:rsidP="00707C27">
            <w:pPr>
              <w:rPr>
                <w:rFonts w:eastAsia="Calibri"/>
              </w:rPr>
            </w:pPr>
            <w:r w:rsidRPr="0068477B">
              <w:rPr>
                <w:rFonts w:eastAsia="Calibri"/>
                <w:sz w:val="22"/>
                <w:szCs w:val="22"/>
              </w:rPr>
              <w:t>3</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Литературное чтение</w:t>
            </w:r>
          </w:p>
        </w:tc>
        <w:tc>
          <w:tcPr>
            <w:tcW w:w="1701" w:type="dxa"/>
          </w:tcPr>
          <w:p w:rsidR="00707C27" w:rsidRPr="0068477B" w:rsidRDefault="00707C27" w:rsidP="00707C27">
            <w:pPr>
              <w:rPr>
                <w:rFonts w:eastAsia="Calibri"/>
              </w:rPr>
            </w:pPr>
            <w:r w:rsidRPr="0068477B">
              <w:rPr>
                <w:rFonts w:eastAsia="Calibri"/>
                <w:sz w:val="22"/>
                <w:szCs w:val="22"/>
              </w:rPr>
              <w:t>3</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418" w:type="dxa"/>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Математика</w:t>
            </w:r>
          </w:p>
        </w:tc>
        <w:tc>
          <w:tcPr>
            <w:tcW w:w="1701"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3</w:t>
            </w:r>
          </w:p>
        </w:tc>
        <w:tc>
          <w:tcPr>
            <w:tcW w:w="1418" w:type="dxa"/>
          </w:tcPr>
          <w:p w:rsidR="00707C27" w:rsidRPr="0068477B" w:rsidRDefault="00707C27" w:rsidP="00707C27">
            <w:pPr>
              <w:rPr>
                <w:rFonts w:eastAsia="Calibri"/>
              </w:rPr>
            </w:pPr>
            <w:r w:rsidRPr="0068477B">
              <w:rPr>
                <w:rFonts w:eastAsia="Calibri"/>
                <w:sz w:val="22"/>
                <w:szCs w:val="22"/>
              </w:rPr>
              <w:t>3</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Окружающий мир</w:t>
            </w:r>
          </w:p>
        </w:tc>
        <w:tc>
          <w:tcPr>
            <w:tcW w:w="1701"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559" w:type="dxa"/>
          </w:tcPr>
          <w:p w:rsidR="00707C27" w:rsidRPr="0068477B" w:rsidRDefault="00707C27" w:rsidP="00707C27">
            <w:pPr>
              <w:rPr>
                <w:rFonts w:eastAsia="Calibri"/>
              </w:rPr>
            </w:pPr>
            <w:r w:rsidRPr="0068477B">
              <w:rPr>
                <w:rFonts w:eastAsia="Calibri"/>
                <w:sz w:val="22"/>
                <w:szCs w:val="22"/>
              </w:rPr>
              <w:t>2</w:t>
            </w:r>
          </w:p>
        </w:tc>
        <w:tc>
          <w:tcPr>
            <w:tcW w:w="1418" w:type="dxa"/>
          </w:tcPr>
          <w:p w:rsidR="00707C27" w:rsidRPr="0068477B" w:rsidRDefault="00707C27" w:rsidP="00707C27">
            <w:pPr>
              <w:rPr>
                <w:rFonts w:eastAsia="Calibri"/>
              </w:rPr>
            </w:pPr>
            <w:r w:rsidRPr="0068477B">
              <w:rPr>
                <w:rFonts w:eastAsia="Calibri"/>
                <w:sz w:val="22"/>
                <w:szCs w:val="22"/>
              </w:rPr>
              <w:t>2</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ОРКСЭ</w:t>
            </w:r>
          </w:p>
        </w:tc>
        <w:tc>
          <w:tcPr>
            <w:tcW w:w="1701" w:type="dxa"/>
          </w:tcPr>
          <w:p w:rsidR="00707C27" w:rsidRPr="0068477B" w:rsidRDefault="00707C27" w:rsidP="00707C27">
            <w:pPr>
              <w:rPr>
                <w:rFonts w:eastAsia="Calibri"/>
              </w:rPr>
            </w:pPr>
          </w:p>
        </w:tc>
        <w:tc>
          <w:tcPr>
            <w:tcW w:w="1559" w:type="dxa"/>
          </w:tcPr>
          <w:p w:rsidR="00707C27" w:rsidRPr="0068477B" w:rsidRDefault="00707C27" w:rsidP="00707C27">
            <w:pPr>
              <w:rPr>
                <w:rFonts w:eastAsia="Calibri"/>
              </w:rPr>
            </w:pPr>
          </w:p>
        </w:tc>
        <w:tc>
          <w:tcPr>
            <w:tcW w:w="1559" w:type="dxa"/>
          </w:tcPr>
          <w:p w:rsidR="00707C27" w:rsidRPr="0068477B" w:rsidRDefault="00707C27" w:rsidP="00707C27">
            <w:pPr>
              <w:rPr>
                <w:rFonts w:eastAsia="Calibri"/>
              </w:rPr>
            </w:pPr>
          </w:p>
        </w:tc>
        <w:tc>
          <w:tcPr>
            <w:tcW w:w="1418" w:type="dxa"/>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Искусство</w:t>
            </w:r>
          </w:p>
        </w:tc>
        <w:tc>
          <w:tcPr>
            <w:tcW w:w="1701"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418" w:type="dxa"/>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Технология</w:t>
            </w:r>
          </w:p>
        </w:tc>
        <w:tc>
          <w:tcPr>
            <w:tcW w:w="1701"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418" w:type="dxa"/>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rPr>
              <w:t>Физкультура</w:t>
            </w:r>
          </w:p>
        </w:tc>
        <w:tc>
          <w:tcPr>
            <w:tcW w:w="1701"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559" w:type="dxa"/>
          </w:tcPr>
          <w:p w:rsidR="00707C27" w:rsidRPr="0068477B" w:rsidRDefault="00707C27" w:rsidP="00707C27">
            <w:pPr>
              <w:rPr>
                <w:rFonts w:eastAsia="Calibri"/>
              </w:rPr>
            </w:pPr>
            <w:r w:rsidRPr="0068477B">
              <w:rPr>
                <w:rFonts w:eastAsia="Calibri"/>
                <w:sz w:val="22"/>
                <w:szCs w:val="22"/>
              </w:rPr>
              <w:t>1</w:t>
            </w:r>
          </w:p>
        </w:tc>
        <w:tc>
          <w:tcPr>
            <w:tcW w:w="1418" w:type="dxa"/>
          </w:tcPr>
          <w:p w:rsidR="00707C27" w:rsidRPr="0068477B" w:rsidRDefault="00707C27" w:rsidP="00707C27">
            <w:pPr>
              <w:rPr>
                <w:rFonts w:eastAsia="Calibri"/>
              </w:rPr>
            </w:pPr>
            <w:r w:rsidRPr="0068477B">
              <w:rPr>
                <w:rFonts w:eastAsia="Calibri"/>
                <w:sz w:val="22"/>
                <w:szCs w:val="22"/>
              </w:rPr>
              <w:t>1</w:t>
            </w:r>
          </w:p>
        </w:tc>
      </w:tr>
      <w:tr w:rsidR="00707C27" w:rsidRPr="0068477B" w:rsidTr="00707C27">
        <w:tc>
          <w:tcPr>
            <w:tcW w:w="3227" w:type="dxa"/>
          </w:tcPr>
          <w:p w:rsidR="00707C27" w:rsidRPr="0068477B" w:rsidRDefault="00707C27" w:rsidP="00707C27">
            <w:pPr>
              <w:rPr>
                <w:rFonts w:eastAsia="Calibri"/>
              </w:rPr>
            </w:pPr>
            <w:r w:rsidRPr="0068477B">
              <w:rPr>
                <w:rFonts w:eastAsia="Calibri"/>
                <w:sz w:val="22"/>
                <w:szCs w:val="22"/>
                <w:lang w:val="en-US"/>
              </w:rPr>
              <w:t>Итого</w:t>
            </w:r>
          </w:p>
        </w:tc>
        <w:tc>
          <w:tcPr>
            <w:tcW w:w="1701" w:type="dxa"/>
          </w:tcPr>
          <w:p w:rsidR="00707C27" w:rsidRPr="0068477B" w:rsidRDefault="00707C27" w:rsidP="00707C27">
            <w:pPr>
              <w:rPr>
                <w:rFonts w:eastAsia="Calibri"/>
              </w:rPr>
            </w:pPr>
            <w:r w:rsidRPr="0068477B">
              <w:rPr>
                <w:rFonts w:eastAsia="Calibri"/>
                <w:sz w:val="22"/>
                <w:szCs w:val="22"/>
              </w:rPr>
              <w:t>11</w:t>
            </w:r>
          </w:p>
        </w:tc>
        <w:tc>
          <w:tcPr>
            <w:tcW w:w="1559" w:type="dxa"/>
          </w:tcPr>
          <w:p w:rsidR="00707C27" w:rsidRPr="0068477B" w:rsidRDefault="00707C27" w:rsidP="00707C27">
            <w:pPr>
              <w:rPr>
                <w:rFonts w:eastAsia="Calibri"/>
              </w:rPr>
            </w:pPr>
            <w:r w:rsidRPr="0068477B">
              <w:rPr>
                <w:rFonts w:eastAsia="Calibri"/>
                <w:sz w:val="22"/>
                <w:szCs w:val="22"/>
              </w:rPr>
              <w:t>13</w:t>
            </w:r>
          </w:p>
        </w:tc>
        <w:tc>
          <w:tcPr>
            <w:tcW w:w="1559" w:type="dxa"/>
          </w:tcPr>
          <w:p w:rsidR="00707C27" w:rsidRPr="0068477B" w:rsidRDefault="00707C27" w:rsidP="00707C27">
            <w:pPr>
              <w:rPr>
                <w:rFonts w:eastAsia="Calibri"/>
              </w:rPr>
            </w:pPr>
            <w:r w:rsidRPr="0068477B">
              <w:rPr>
                <w:rFonts w:eastAsia="Calibri"/>
                <w:sz w:val="22"/>
                <w:szCs w:val="22"/>
              </w:rPr>
              <w:t>13</w:t>
            </w:r>
          </w:p>
        </w:tc>
        <w:tc>
          <w:tcPr>
            <w:tcW w:w="1418" w:type="dxa"/>
          </w:tcPr>
          <w:p w:rsidR="00707C27" w:rsidRPr="0068477B" w:rsidRDefault="00707C27" w:rsidP="00707C27">
            <w:pPr>
              <w:rPr>
                <w:rFonts w:eastAsia="Calibri"/>
              </w:rPr>
            </w:pPr>
            <w:r w:rsidRPr="0068477B">
              <w:rPr>
                <w:rFonts w:eastAsia="Calibri"/>
                <w:sz w:val="22"/>
                <w:szCs w:val="22"/>
              </w:rPr>
              <w:t>13</w:t>
            </w:r>
          </w:p>
        </w:tc>
      </w:tr>
    </w:tbl>
    <w:p w:rsidR="00707C27" w:rsidRPr="0068477B" w:rsidRDefault="00707C27" w:rsidP="00707C27">
      <w:pPr>
        <w:rPr>
          <w:rFonts w:eastAsia="Calibri"/>
          <w:sz w:val="22"/>
          <w:szCs w:val="22"/>
        </w:rPr>
      </w:pPr>
    </w:p>
    <w:p w:rsidR="00707C27" w:rsidRPr="0068477B" w:rsidRDefault="00707C27" w:rsidP="00707C27">
      <w:pPr>
        <w:rPr>
          <w:rFonts w:eastAsia="Calibri"/>
          <w:i/>
          <w:sz w:val="22"/>
          <w:szCs w:val="22"/>
        </w:rPr>
      </w:pPr>
      <w:r w:rsidRPr="0068477B">
        <w:rPr>
          <w:rFonts w:eastAsia="Calibri"/>
          <w:sz w:val="22"/>
          <w:szCs w:val="22"/>
        </w:rPr>
        <w:t xml:space="preserve">**** </w:t>
      </w:r>
      <w:r w:rsidRPr="0068477B">
        <w:rPr>
          <w:rFonts w:eastAsia="Calibri"/>
          <w:i/>
          <w:sz w:val="22"/>
          <w:szCs w:val="22"/>
        </w:rPr>
        <w:t>Количество часов самостоятельной работы по учебным предметам может изменяться в зависимости от видов работ и индивидуальных особенностей учащегося</w:t>
      </w:r>
    </w:p>
    <w:p w:rsidR="00707C27" w:rsidRPr="0068477B" w:rsidRDefault="00707C27" w:rsidP="00707C27">
      <w:pPr>
        <w:rPr>
          <w:rFonts w:eastAsia="Calibri"/>
          <w:i/>
          <w:sz w:val="22"/>
          <w:szCs w:val="22"/>
        </w:rPr>
      </w:pPr>
      <w:r w:rsidRPr="0068477B">
        <w:rPr>
          <w:rFonts w:eastAsia="Calibri"/>
          <w:i/>
          <w:sz w:val="22"/>
          <w:szCs w:val="22"/>
        </w:rPr>
        <w:t>, но не должно превышать предельно допустимую недельную нагрузку.</w:t>
      </w:r>
    </w:p>
    <w:p w:rsidR="009A0618" w:rsidRDefault="009A0618" w:rsidP="009A0618">
      <w:pPr>
        <w:jc w:val="both"/>
        <w:rPr>
          <w:bCs/>
        </w:rPr>
      </w:pPr>
      <w:r>
        <w:rPr>
          <w:bCs/>
        </w:rPr>
        <w:tab/>
        <w:t>В компенсирующих классах для детей с ОВЗ, при наличии нескольких соматических, невротических и других видов заболеваний вводиться коррекционно-развивающие занятия:</w:t>
      </w:r>
    </w:p>
    <w:p w:rsidR="009A0618" w:rsidRPr="0036378D" w:rsidRDefault="009A0618" w:rsidP="009A0618">
      <w:pPr>
        <w:autoSpaceDE w:val="0"/>
        <w:autoSpaceDN w:val="0"/>
        <w:adjustRightInd w:val="0"/>
        <w:jc w:val="center"/>
        <w:rPr>
          <w:color w:val="000000"/>
          <w:sz w:val="23"/>
          <w:szCs w:val="23"/>
          <w:lang w:eastAsia="en-US"/>
        </w:rPr>
      </w:pPr>
      <w:r w:rsidRPr="0036378D">
        <w:rPr>
          <w:b/>
          <w:bCs/>
          <w:color w:val="000000"/>
          <w:sz w:val="23"/>
          <w:szCs w:val="23"/>
          <w:lang w:eastAsia="en-US"/>
        </w:rPr>
        <w:t>Коррекционно-развивающая область</w:t>
      </w:r>
    </w:p>
    <w:p w:rsidR="009A0618" w:rsidRPr="0036378D" w:rsidRDefault="009A0618" w:rsidP="009A0618">
      <w:pPr>
        <w:autoSpaceDE w:val="0"/>
        <w:autoSpaceDN w:val="0"/>
        <w:adjustRightInd w:val="0"/>
        <w:jc w:val="both"/>
        <w:rPr>
          <w:color w:val="000000"/>
          <w:sz w:val="23"/>
          <w:szCs w:val="23"/>
          <w:lang w:eastAsia="en-US"/>
        </w:rPr>
      </w:pPr>
      <w:r w:rsidRPr="0036378D">
        <w:rPr>
          <w:color w:val="000000"/>
          <w:sz w:val="23"/>
          <w:szCs w:val="23"/>
          <w:lang w:eastAsia="en-US"/>
        </w:rPr>
        <w:t xml:space="preserve">- Обязательные индивидуальные и групповые занятия по ЛФК проводятся не реже 2 раз в неделю. </w:t>
      </w:r>
    </w:p>
    <w:p w:rsidR="009A0618" w:rsidRPr="0036378D" w:rsidRDefault="009A0618" w:rsidP="009A0618">
      <w:pPr>
        <w:autoSpaceDE w:val="0"/>
        <w:autoSpaceDN w:val="0"/>
        <w:adjustRightInd w:val="0"/>
        <w:jc w:val="both"/>
        <w:rPr>
          <w:color w:val="000000"/>
          <w:sz w:val="23"/>
          <w:szCs w:val="23"/>
          <w:lang w:eastAsia="en-US"/>
        </w:rPr>
      </w:pPr>
      <w:r w:rsidRPr="0036378D">
        <w:rPr>
          <w:color w:val="000000"/>
          <w:sz w:val="23"/>
          <w:szCs w:val="23"/>
          <w:lang w:eastAsia="en-US"/>
        </w:rPr>
        <w:t xml:space="preserve">- Логопедические занятия проводятся не менее 2 раз в неделю с каждым обучающимся, имеющим речевые нарушения разной степени выраженности, или с группой по 1 часу. </w:t>
      </w:r>
    </w:p>
    <w:p w:rsidR="009A0618" w:rsidRPr="0036378D" w:rsidRDefault="009A0618" w:rsidP="009A0618">
      <w:pPr>
        <w:autoSpaceDE w:val="0"/>
        <w:autoSpaceDN w:val="0"/>
        <w:adjustRightInd w:val="0"/>
        <w:jc w:val="both"/>
        <w:rPr>
          <w:color w:val="000000"/>
          <w:sz w:val="23"/>
          <w:szCs w:val="23"/>
          <w:lang w:eastAsia="en-US"/>
        </w:rPr>
      </w:pPr>
      <w:r w:rsidRPr="0036378D">
        <w:rPr>
          <w:color w:val="000000"/>
          <w:sz w:val="23"/>
          <w:szCs w:val="23"/>
          <w:lang w:eastAsia="en-US"/>
        </w:rPr>
        <w:t xml:space="preserve">- Развивающие занятия в том числе и с психологом, не реже 2 раз в неделю, по 1 часу. </w:t>
      </w:r>
    </w:p>
    <w:p w:rsidR="009A0618" w:rsidRDefault="009A0618" w:rsidP="009A0618">
      <w:pPr>
        <w:autoSpaceDE w:val="0"/>
        <w:autoSpaceDN w:val="0"/>
        <w:adjustRightInd w:val="0"/>
        <w:jc w:val="both"/>
        <w:rPr>
          <w:color w:val="000000"/>
          <w:sz w:val="23"/>
          <w:szCs w:val="23"/>
          <w:lang w:eastAsia="en-US"/>
        </w:rPr>
      </w:pPr>
      <w:r w:rsidRPr="0036378D">
        <w:rPr>
          <w:color w:val="000000"/>
          <w:sz w:val="23"/>
          <w:szCs w:val="23"/>
          <w:lang w:eastAsia="en-US"/>
        </w:rPr>
        <w:t>- Продолжительность занятий не менее - 25 - 30 минут на каждого обучающегося.</w:t>
      </w:r>
    </w:p>
    <w:p w:rsidR="009A0618" w:rsidRDefault="009A0618" w:rsidP="007B6571">
      <w:pPr>
        <w:autoSpaceDE w:val="0"/>
        <w:autoSpaceDN w:val="0"/>
        <w:adjustRightInd w:val="0"/>
        <w:jc w:val="both"/>
        <w:rPr>
          <w:color w:val="000000"/>
          <w:sz w:val="23"/>
          <w:szCs w:val="23"/>
          <w:lang w:eastAsia="en-US"/>
        </w:rPr>
      </w:pPr>
      <w:r>
        <w:rPr>
          <w:color w:val="000000"/>
          <w:sz w:val="23"/>
          <w:szCs w:val="23"/>
          <w:lang w:eastAsia="en-US"/>
        </w:rPr>
        <w:t>- Ритмопластика – групповые занятия проводятся не реже 2 раз в неделю.</w:t>
      </w:r>
      <w:r w:rsidRPr="0036378D">
        <w:rPr>
          <w:color w:val="000000"/>
          <w:sz w:val="23"/>
          <w:szCs w:val="23"/>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484"/>
        <w:gridCol w:w="1484"/>
        <w:gridCol w:w="1484"/>
        <w:gridCol w:w="1938"/>
      </w:tblGrid>
      <w:tr w:rsidR="009A0618" w:rsidRPr="0058234E" w:rsidTr="000F55B9">
        <w:tc>
          <w:tcPr>
            <w:tcW w:w="2943" w:type="dxa"/>
            <w:vMerge w:val="restart"/>
            <w:tcBorders>
              <w:top w:val="single" w:sz="4" w:space="0" w:color="auto"/>
              <w:left w:val="single" w:sz="4" w:space="0" w:color="auto"/>
              <w:right w:val="single" w:sz="4" w:space="0" w:color="auto"/>
            </w:tcBorders>
            <w:vAlign w:val="center"/>
          </w:tcPr>
          <w:p w:rsidR="009A0618" w:rsidRPr="0058234E" w:rsidRDefault="009A0618" w:rsidP="000F55B9">
            <w:pPr>
              <w:rPr>
                <w:b/>
                <w:bCs/>
              </w:rPr>
            </w:pPr>
            <w:r w:rsidRPr="0058234E">
              <w:rPr>
                <w:b/>
              </w:rPr>
              <w:t>Наименование</w:t>
            </w:r>
          </w:p>
        </w:tc>
        <w:tc>
          <w:tcPr>
            <w:tcW w:w="6521" w:type="dxa"/>
            <w:gridSpan w:val="4"/>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rPr>
              <w:t>Количество часов в неделю</w:t>
            </w:r>
          </w:p>
        </w:tc>
      </w:tr>
      <w:tr w:rsidR="009A0618" w:rsidRPr="0058234E" w:rsidTr="000F55B9">
        <w:tc>
          <w:tcPr>
            <w:tcW w:w="2943" w:type="dxa"/>
            <w:vMerge/>
            <w:tcBorders>
              <w:left w:val="single" w:sz="4" w:space="0" w:color="auto"/>
              <w:bottom w:val="single" w:sz="4" w:space="0" w:color="auto"/>
              <w:right w:val="single" w:sz="4" w:space="0" w:color="auto"/>
            </w:tcBorders>
            <w:vAlign w:val="center"/>
          </w:tcPr>
          <w:p w:rsidR="009A0618" w:rsidRPr="0058234E" w:rsidRDefault="009A0618" w:rsidP="000F55B9">
            <w:pPr>
              <w:rPr>
                <w:b/>
                <w:bCs/>
              </w:rPr>
            </w:pP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w:t>
            </w:r>
            <w:r w:rsidRPr="0058234E">
              <w:rPr>
                <w:b/>
              </w:rPr>
              <w:t xml:space="preserve"> класс</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II</w:t>
            </w:r>
            <w:r w:rsidRPr="0058234E">
              <w:rPr>
                <w:b/>
              </w:rPr>
              <w:t xml:space="preserve"> класс</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III</w:t>
            </w:r>
            <w:r w:rsidRPr="0058234E">
              <w:rPr>
                <w:b/>
              </w:rPr>
              <w:t xml:space="preserve"> класс</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IV</w:t>
            </w:r>
            <w:r w:rsidRPr="0058234E">
              <w:rPr>
                <w:b/>
              </w:rPr>
              <w:t xml:space="preserve"> класс</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pPr>
            <w:r w:rsidRPr="0058234E">
              <w:t>Логопедия</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pPr>
            <w:r>
              <w:t>Развивающие занятия</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Default="009A0618" w:rsidP="000F55B9">
            <w:pPr>
              <w:jc w:val="both"/>
            </w:pPr>
            <w:r>
              <w:t>ЛФК</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t>2</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Default="009A0618" w:rsidP="000F55B9">
            <w:pPr>
              <w:jc w:val="both"/>
            </w:pPr>
            <w:r>
              <w:t>Ритмопластика</w:t>
            </w:r>
          </w:p>
        </w:tc>
        <w:tc>
          <w:tcPr>
            <w:tcW w:w="1512" w:type="dxa"/>
            <w:tcBorders>
              <w:top w:val="single" w:sz="4" w:space="0" w:color="auto"/>
              <w:left w:val="single" w:sz="4" w:space="0" w:color="auto"/>
              <w:bottom w:val="single" w:sz="4" w:space="0" w:color="auto"/>
              <w:right w:val="single" w:sz="4" w:space="0" w:color="auto"/>
            </w:tcBorders>
          </w:tcPr>
          <w:p w:rsidR="009A0618"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Default="009A0618" w:rsidP="000F55B9">
            <w:pPr>
              <w:jc w:val="center"/>
            </w:pPr>
            <w:r>
              <w:t>2</w:t>
            </w:r>
          </w:p>
        </w:tc>
        <w:tc>
          <w:tcPr>
            <w:tcW w:w="1512" w:type="dxa"/>
            <w:tcBorders>
              <w:top w:val="single" w:sz="4" w:space="0" w:color="auto"/>
              <w:left w:val="single" w:sz="4" w:space="0" w:color="auto"/>
              <w:bottom w:val="single" w:sz="4" w:space="0" w:color="auto"/>
              <w:right w:val="single" w:sz="4" w:space="0" w:color="auto"/>
            </w:tcBorders>
          </w:tcPr>
          <w:p w:rsidR="009A0618" w:rsidRDefault="009A0618" w:rsidP="000F55B9">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A0618" w:rsidRDefault="009A0618" w:rsidP="000F55B9">
            <w:pPr>
              <w:jc w:val="center"/>
            </w:pPr>
            <w:r>
              <w:t>2</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rPr>
                <w:b/>
              </w:rPr>
            </w:pPr>
            <w:r w:rsidRPr="0058234E">
              <w:rPr>
                <w:b/>
              </w:rPr>
              <w:t>Итого:</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Pr>
                <w:b/>
              </w:rPr>
              <w:t>8</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Pr>
                <w:b/>
              </w:rPr>
              <w:t>8</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Pr>
                <w:b/>
              </w:rPr>
              <w:t>8</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Pr>
                <w:b/>
              </w:rPr>
              <w:t>8</w:t>
            </w:r>
          </w:p>
        </w:tc>
      </w:tr>
    </w:tbl>
    <w:p w:rsidR="009A0618" w:rsidRPr="0058234E" w:rsidRDefault="009A0618" w:rsidP="007B6571">
      <w:pPr>
        <w:jc w:val="center"/>
        <w:rPr>
          <w:b/>
        </w:rPr>
      </w:pPr>
      <w:r w:rsidRPr="0058234E">
        <w:rPr>
          <w:b/>
        </w:rPr>
        <w:t>2.3 Годовой учебный план для I-</w:t>
      </w:r>
      <w:r w:rsidRPr="0058234E">
        <w:rPr>
          <w:b/>
          <w:lang w:val="en-US"/>
        </w:rPr>
        <w:t>IV</w:t>
      </w:r>
      <w:r w:rsidRPr="0058234E">
        <w:rPr>
          <w:b/>
        </w:rPr>
        <w:t xml:space="preserve"> классов, реализующих программу</w:t>
      </w:r>
    </w:p>
    <w:p w:rsidR="009A0618" w:rsidRPr="0058234E" w:rsidRDefault="009A0618" w:rsidP="007B6571">
      <w:pPr>
        <w:jc w:val="center"/>
        <w:rPr>
          <w:b/>
        </w:rPr>
      </w:pPr>
      <w:r w:rsidRPr="0058234E">
        <w:rPr>
          <w:b/>
        </w:rPr>
        <w:t>коррекционно – развивающей направленности для детей с ограниченными возможностями здоровья (V вида)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982"/>
        <w:gridCol w:w="772"/>
        <w:gridCol w:w="772"/>
        <w:gridCol w:w="772"/>
        <w:gridCol w:w="773"/>
        <w:gridCol w:w="819"/>
      </w:tblGrid>
      <w:tr w:rsidR="009A0618" w:rsidRPr="0058234E" w:rsidTr="000F55B9">
        <w:tc>
          <w:tcPr>
            <w:tcW w:w="1292" w:type="pct"/>
            <w:vMerge w:val="restar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Предметные области</w:t>
            </w:r>
          </w:p>
        </w:tc>
        <w:tc>
          <w:tcPr>
            <w:tcW w:w="1607" w:type="pct"/>
            <w:vMerge w:val="restar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Учебные предметы</w:t>
            </w:r>
          </w:p>
        </w:tc>
        <w:tc>
          <w:tcPr>
            <w:tcW w:w="1669" w:type="pct"/>
            <w:gridSpan w:val="4"/>
            <w:vAlign w:val="center"/>
          </w:tcPr>
          <w:p w:rsidR="009A0618" w:rsidRPr="0058234E" w:rsidRDefault="009A0618" w:rsidP="000F55B9">
            <w:pPr>
              <w:jc w:val="center"/>
              <w:rPr>
                <w:b/>
                <w:color w:val="000000"/>
                <w:sz w:val="20"/>
                <w:szCs w:val="20"/>
              </w:rPr>
            </w:pPr>
            <w:r w:rsidRPr="0058234E">
              <w:rPr>
                <w:b/>
                <w:color w:val="000000"/>
                <w:sz w:val="20"/>
                <w:szCs w:val="20"/>
              </w:rPr>
              <w:t>Количество часов в год</w:t>
            </w:r>
          </w:p>
        </w:tc>
        <w:tc>
          <w:tcPr>
            <w:tcW w:w="433" w:type="pct"/>
            <w:vMerge w:val="restar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Всего</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jc w:val="center"/>
              <w:rPr>
                <w:b/>
                <w:bCs/>
                <w:color w:val="000000"/>
              </w:rPr>
            </w:pPr>
          </w:p>
        </w:tc>
        <w:tc>
          <w:tcPr>
            <w:tcW w:w="1607" w:type="pct"/>
            <w:vMerge/>
            <w:vAlign w:val="center"/>
          </w:tcPr>
          <w:p w:rsidR="009A0618" w:rsidRPr="0058234E" w:rsidRDefault="009A0618" w:rsidP="000F55B9">
            <w:pPr>
              <w:widowControl w:val="0"/>
              <w:autoSpaceDE w:val="0"/>
              <w:autoSpaceDN w:val="0"/>
              <w:adjustRightInd w:val="0"/>
              <w:jc w:val="center"/>
              <w:rPr>
                <w:b/>
                <w:bCs/>
                <w:color w:val="000000"/>
              </w:rPr>
            </w:pPr>
          </w:p>
        </w:tc>
        <w:tc>
          <w:tcPr>
            <w:tcW w:w="417" w:type="pct"/>
            <w:vAlign w:val="center"/>
          </w:tcPr>
          <w:p w:rsidR="009A0618" w:rsidRPr="0058234E" w:rsidRDefault="009A0618" w:rsidP="000F55B9">
            <w:pPr>
              <w:jc w:val="center"/>
              <w:rPr>
                <w:b/>
                <w:color w:val="000000"/>
                <w:sz w:val="20"/>
                <w:szCs w:val="20"/>
              </w:rPr>
            </w:pPr>
            <w:r w:rsidRPr="0058234E">
              <w:rPr>
                <w:b/>
                <w:color w:val="000000"/>
                <w:sz w:val="20"/>
                <w:szCs w:val="20"/>
              </w:rPr>
              <w:t>I</w:t>
            </w:r>
          </w:p>
        </w:tc>
        <w:tc>
          <w:tcPr>
            <w:tcW w:w="417" w:type="pct"/>
            <w:vAlign w:val="center"/>
          </w:tcPr>
          <w:p w:rsidR="009A0618" w:rsidRPr="0058234E" w:rsidRDefault="009A0618" w:rsidP="000F55B9">
            <w:pPr>
              <w:jc w:val="center"/>
              <w:rPr>
                <w:b/>
                <w:color w:val="000000"/>
                <w:sz w:val="20"/>
                <w:szCs w:val="20"/>
              </w:rPr>
            </w:pPr>
            <w:r w:rsidRPr="0058234E">
              <w:rPr>
                <w:b/>
                <w:color w:val="000000"/>
                <w:sz w:val="20"/>
                <w:szCs w:val="20"/>
              </w:rPr>
              <w:t>II</w:t>
            </w:r>
          </w:p>
        </w:tc>
        <w:tc>
          <w:tcPr>
            <w:tcW w:w="417" w:type="pct"/>
            <w:vAlign w:val="center"/>
          </w:tcPr>
          <w:p w:rsidR="009A0618" w:rsidRPr="0058234E" w:rsidRDefault="009A0618" w:rsidP="000F55B9">
            <w:pPr>
              <w:jc w:val="center"/>
              <w:rPr>
                <w:b/>
                <w:color w:val="000000"/>
                <w:sz w:val="20"/>
                <w:szCs w:val="20"/>
              </w:rPr>
            </w:pPr>
            <w:r w:rsidRPr="0058234E">
              <w:rPr>
                <w:b/>
                <w:color w:val="000000"/>
                <w:sz w:val="20"/>
                <w:szCs w:val="20"/>
              </w:rPr>
              <w:t>III</w:t>
            </w:r>
          </w:p>
        </w:tc>
        <w:tc>
          <w:tcPr>
            <w:tcW w:w="417" w:type="pct"/>
            <w:vAlign w:val="center"/>
          </w:tcPr>
          <w:p w:rsidR="009A0618" w:rsidRPr="0058234E" w:rsidRDefault="009A0618" w:rsidP="000F55B9">
            <w:pPr>
              <w:jc w:val="center"/>
              <w:rPr>
                <w:b/>
                <w:color w:val="000000"/>
                <w:sz w:val="20"/>
                <w:szCs w:val="20"/>
              </w:rPr>
            </w:pPr>
            <w:r w:rsidRPr="0058234E">
              <w:rPr>
                <w:b/>
                <w:color w:val="000000"/>
                <w:sz w:val="20"/>
                <w:szCs w:val="20"/>
              </w:rPr>
              <w:t>IV</w:t>
            </w:r>
          </w:p>
        </w:tc>
        <w:tc>
          <w:tcPr>
            <w:tcW w:w="433" w:type="pct"/>
            <w:vMerge/>
            <w:vAlign w:val="center"/>
          </w:tcPr>
          <w:p w:rsidR="009A0618" w:rsidRPr="0058234E" w:rsidRDefault="009A0618" w:rsidP="000F55B9">
            <w:pPr>
              <w:widowControl w:val="0"/>
              <w:autoSpaceDE w:val="0"/>
              <w:autoSpaceDN w:val="0"/>
              <w:adjustRightInd w:val="0"/>
              <w:jc w:val="center"/>
              <w:rPr>
                <w:b/>
                <w:bCs/>
                <w:color w:val="000000"/>
              </w:rPr>
            </w:pPr>
          </w:p>
        </w:tc>
      </w:tr>
      <w:tr w:rsidR="009A0618" w:rsidRPr="0058234E" w:rsidTr="000F55B9">
        <w:tc>
          <w:tcPr>
            <w:tcW w:w="1292"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Филология</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Русский язык</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132</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136</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540</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rPr>
                <w:bCs/>
                <w:color w:val="000000"/>
              </w:rPr>
            </w:pP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Литературное чтение</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132</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102</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506</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rPr>
                <w:bCs/>
                <w:color w:val="000000"/>
              </w:rPr>
            </w:pPr>
          </w:p>
        </w:tc>
        <w:tc>
          <w:tcPr>
            <w:tcW w:w="1607" w:type="pct"/>
            <w:vAlign w:val="center"/>
          </w:tcPr>
          <w:p w:rsidR="009A0618" w:rsidRPr="0058234E" w:rsidRDefault="009A0618" w:rsidP="000F55B9">
            <w:pPr>
              <w:widowControl w:val="0"/>
              <w:autoSpaceDE w:val="0"/>
              <w:autoSpaceDN w:val="0"/>
              <w:adjustRightInd w:val="0"/>
              <w:rPr>
                <w:bCs/>
                <w:color w:val="000000"/>
              </w:rPr>
            </w:pPr>
            <w:r>
              <w:rPr>
                <w:bCs/>
                <w:color w:val="000000"/>
              </w:rPr>
              <w:t>Произношение</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66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33"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66</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rPr>
                <w:bCs/>
                <w:color w:val="000000"/>
              </w:rPr>
            </w:pPr>
          </w:p>
        </w:tc>
        <w:tc>
          <w:tcPr>
            <w:tcW w:w="1607" w:type="pct"/>
            <w:vAlign w:val="center"/>
          </w:tcPr>
          <w:p w:rsidR="009A0618" w:rsidRPr="0058234E" w:rsidRDefault="009A0618" w:rsidP="000F55B9">
            <w:pPr>
              <w:widowControl w:val="0"/>
              <w:autoSpaceDE w:val="0"/>
              <w:autoSpaceDN w:val="0"/>
              <w:adjustRightInd w:val="0"/>
              <w:rPr>
                <w:bCs/>
                <w:color w:val="000000"/>
              </w:rPr>
            </w:pPr>
            <w:r>
              <w:rPr>
                <w:bCs/>
                <w:color w:val="000000"/>
              </w:rPr>
              <w:t>Иностранный язык (англ.)</w:t>
            </w: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204</w:t>
            </w:r>
          </w:p>
        </w:tc>
      </w:tr>
      <w:tr w:rsidR="009A0618" w:rsidRPr="0058234E" w:rsidTr="000F55B9">
        <w:tc>
          <w:tcPr>
            <w:tcW w:w="1292"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Математика </w:t>
            </w:r>
            <w:r w:rsidRPr="0058234E">
              <w:rPr>
                <w:bCs/>
                <w:color w:val="000000"/>
              </w:rPr>
              <w:br/>
              <w:t>и информатика</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Математика</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132</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136</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540</w:t>
            </w:r>
          </w:p>
        </w:tc>
      </w:tr>
      <w:tr w:rsidR="009A0618" w:rsidRPr="0058234E" w:rsidTr="000F55B9">
        <w:tc>
          <w:tcPr>
            <w:tcW w:w="1292"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Обществознание </w:t>
            </w:r>
            <w:r w:rsidRPr="0058234E">
              <w:rPr>
                <w:bCs/>
                <w:color w:val="000000"/>
              </w:rPr>
              <w:br/>
              <w:t>и естествознание (Окружающий мир)</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Окружающий мир </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66</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68</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270</w:t>
            </w:r>
          </w:p>
        </w:tc>
      </w:tr>
      <w:tr w:rsidR="009A0618" w:rsidRPr="0058234E" w:rsidTr="000F55B9">
        <w:tc>
          <w:tcPr>
            <w:tcW w:w="1292"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Основы религиозных культур и светской этики</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Основы религиозных культур и светской этики</w:t>
            </w: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r>
      <w:tr w:rsidR="009A0618" w:rsidRPr="0058234E" w:rsidTr="000F55B9">
        <w:tc>
          <w:tcPr>
            <w:tcW w:w="1292"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Искусство</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Музыка</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33</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135</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rPr>
                <w:bCs/>
                <w:color w:val="000000"/>
              </w:rPr>
            </w:pP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Изобразительное искусство</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33</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135</w:t>
            </w:r>
          </w:p>
        </w:tc>
      </w:tr>
      <w:tr w:rsidR="009A0618" w:rsidRPr="0058234E" w:rsidTr="000F55B9">
        <w:tc>
          <w:tcPr>
            <w:tcW w:w="1292"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Технология</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Технология </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33</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17</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17</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34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101</w:t>
            </w:r>
          </w:p>
        </w:tc>
      </w:tr>
      <w:tr w:rsidR="009A0618" w:rsidRPr="0058234E" w:rsidTr="000F55B9">
        <w:tc>
          <w:tcPr>
            <w:tcW w:w="1292" w:type="pct"/>
            <w:vMerge/>
            <w:vAlign w:val="center"/>
          </w:tcPr>
          <w:p w:rsidR="009A0618" w:rsidRPr="0058234E" w:rsidRDefault="009A0618" w:rsidP="000F55B9">
            <w:pPr>
              <w:widowControl w:val="0"/>
              <w:autoSpaceDE w:val="0"/>
              <w:autoSpaceDN w:val="0"/>
              <w:adjustRightInd w:val="0"/>
              <w:rPr>
                <w:bCs/>
                <w:color w:val="000000"/>
              </w:rPr>
            </w:pPr>
          </w:p>
        </w:tc>
        <w:tc>
          <w:tcPr>
            <w:tcW w:w="1607" w:type="pct"/>
            <w:vAlign w:val="center"/>
          </w:tcPr>
          <w:p w:rsidR="009A0618" w:rsidRPr="0058234E" w:rsidRDefault="009A0618" w:rsidP="000F55B9">
            <w:pPr>
              <w:widowControl w:val="0"/>
              <w:autoSpaceDE w:val="0"/>
              <w:autoSpaceDN w:val="0"/>
              <w:adjustRightInd w:val="0"/>
              <w:rPr>
                <w:bCs/>
                <w:color w:val="000000"/>
              </w:rPr>
            </w:pPr>
            <w:r>
              <w:rPr>
                <w:bCs/>
                <w:color w:val="000000"/>
              </w:rPr>
              <w:t>Информатика</w:t>
            </w:r>
          </w:p>
        </w:tc>
        <w:tc>
          <w:tcPr>
            <w:tcW w:w="417" w:type="pct"/>
            <w:vAlign w:val="center"/>
          </w:tcPr>
          <w:p w:rsidR="009A0618" w:rsidRPr="0058234E" w:rsidRDefault="009A0618" w:rsidP="000F55B9">
            <w:pPr>
              <w:widowControl w:val="0"/>
              <w:autoSpaceDE w:val="0"/>
              <w:autoSpaceDN w:val="0"/>
              <w:adjustRightInd w:val="0"/>
              <w:jc w:val="center"/>
              <w:rPr>
                <w:bCs/>
                <w:color w:val="000000"/>
              </w:rPr>
            </w:pP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17</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17</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34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68</w:t>
            </w:r>
          </w:p>
        </w:tc>
      </w:tr>
      <w:tr w:rsidR="009A0618" w:rsidRPr="0058234E" w:rsidTr="000F55B9">
        <w:tc>
          <w:tcPr>
            <w:tcW w:w="1292"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Физическая культура</w:t>
            </w:r>
          </w:p>
        </w:tc>
        <w:tc>
          <w:tcPr>
            <w:tcW w:w="1607"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Физическая культура</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99</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102</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102</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102</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405</w:t>
            </w:r>
          </w:p>
        </w:tc>
      </w:tr>
      <w:tr w:rsidR="009A0618" w:rsidRPr="0058234E" w:rsidTr="000F55B9">
        <w:tc>
          <w:tcPr>
            <w:tcW w:w="1292" w:type="pct"/>
            <w:vAlign w:val="center"/>
          </w:tcPr>
          <w:p w:rsidR="009A0618" w:rsidRPr="0058234E" w:rsidRDefault="009A0618" w:rsidP="000F55B9">
            <w:pPr>
              <w:widowControl w:val="0"/>
              <w:autoSpaceDE w:val="0"/>
              <w:autoSpaceDN w:val="0"/>
              <w:adjustRightInd w:val="0"/>
              <w:rPr>
                <w:b/>
                <w:bCs/>
                <w:color w:val="000000"/>
              </w:rPr>
            </w:pPr>
          </w:p>
        </w:tc>
        <w:tc>
          <w:tcPr>
            <w:tcW w:w="1607" w:type="pct"/>
            <w:vAlign w:val="center"/>
          </w:tcPr>
          <w:p w:rsidR="009A0618" w:rsidRPr="0058234E" w:rsidRDefault="009A0618" w:rsidP="000F55B9">
            <w:pPr>
              <w:widowControl w:val="0"/>
              <w:autoSpaceDE w:val="0"/>
              <w:autoSpaceDN w:val="0"/>
              <w:adjustRightInd w:val="0"/>
              <w:rPr>
                <w:b/>
                <w:bCs/>
                <w:color w:val="000000"/>
              </w:rPr>
            </w:pPr>
            <w:r w:rsidRPr="0058234E">
              <w:rPr>
                <w:b/>
                <w:bCs/>
                <w:color w:val="000000"/>
              </w:rPr>
              <w:t>Итого:</w:t>
            </w:r>
          </w:p>
        </w:tc>
        <w:tc>
          <w:tcPr>
            <w:tcW w:w="417"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729</w:t>
            </w:r>
          </w:p>
        </w:tc>
        <w:tc>
          <w:tcPr>
            <w:tcW w:w="417"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714</w:t>
            </w:r>
          </w:p>
        </w:tc>
        <w:tc>
          <w:tcPr>
            <w:tcW w:w="417"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714</w:t>
            </w:r>
          </w:p>
        </w:tc>
        <w:tc>
          <w:tcPr>
            <w:tcW w:w="417"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714</w:t>
            </w:r>
          </w:p>
        </w:tc>
        <w:tc>
          <w:tcPr>
            <w:tcW w:w="433"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2871</w:t>
            </w:r>
          </w:p>
        </w:tc>
      </w:tr>
      <w:tr w:rsidR="009A0618" w:rsidRPr="0058234E" w:rsidTr="000F55B9">
        <w:tc>
          <w:tcPr>
            <w:tcW w:w="2899" w:type="pct"/>
            <w:gridSpan w:val="2"/>
            <w:vAlign w:val="center"/>
          </w:tcPr>
          <w:p w:rsidR="009A0618" w:rsidRPr="0058234E" w:rsidRDefault="009A0618" w:rsidP="000F55B9">
            <w:pPr>
              <w:rPr>
                <w:color w:val="000000"/>
              </w:rPr>
            </w:pPr>
            <w:r w:rsidRPr="0058234E">
              <w:rPr>
                <w:color w:val="000000"/>
              </w:rPr>
              <w:lastRenderedPageBreak/>
              <w:t>Внеурочная деятельность</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165</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170</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204</w:t>
            </w:r>
          </w:p>
        </w:tc>
        <w:tc>
          <w:tcPr>
            <w:tcW w:w="41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204</w:t>
            </w:r>
          </w:p>
        </w:tc>
        <w:tc>
          <w:tcPr>
            <w:tcW w:w="433"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743</w:t>
            </w:r>
          </w:p>
        </w:tc>
      </w:tr>
    </w:tbl>
    <w:p w:rsidR="00707C27" w:rsidRDefault="00707C27" w:rsidP="007B6571">
      <w:pPr>
        <w:widowControl w:val="0"/>
        <w:autoSpaceDE w:val="0"/>
        <w:autoSpaceDN w:val="0"/>
        <w:adjustRightInd w:val="0"/>
        <w:jc w:val="center"/>
        <w:rPr>
          <w:b/>
          <w:bCs/>
        </w:rPr>
      </w:pPr>
    </w:p>
    <w:p w:rsidR="009A0618" w:rsidRPr="0058234E" w:rsidRDefault="009A0618" w:rsidP="007B6571">
      <w:pPr>
        <w:widowControl w:val="0"/>
        <w:autoSpaceDE w:val="0"/>
        <w:autoSpaceDN w:val="0"/>
        <w:adjustRightInd w:val="0"/>
        <w:jc w:val="center"/>
        <w:rPr>
          <w:b/>
          <w:bCs/>
        </w:rPr>
      </w:pPr>
      <w:r w:rsidRPr="0058234E">
        <w:rPr>
          <w:b/>
          <w:bCs/>
        </w:rPr>
        <w:t>2.4. Недельный учебный план для I-</w:t>
      </w:r>
      <w:r w:rsidRPr="0058234E">
        <w:rPr>
          <w:b/>
          <w:bCs/>
          <w:lang w:val="en-US"/>
        </w:rPr>
        <w:t>IV</w:t>
      </w:r>
      <w:r w:rsidRPr="0058234E">
        <w:rPr>
          <w:b/>
          <w:bCs/>
        </w:rPr>
        <w:t xml:space="preserve"> классов, </w:t>
      </w:r>
      <w:r w:rsidRPr="0058234E">
        <w:rPr>
          <w:rFonts w:ascii="Arial" w:hAnsi="Arial" w:cs="Arial"/>
          <w:bCs/>
        </w:rPr>
        <w:t xml:space="preserve"> </w:t>
      </w:r>
      <w:r w:rsidRPr="0058234E">
        <w:rPr>
          <w:b/>
          <w:bCs/>
        </w:rPr>
        <w:t>реализующих программу коррекционно – развивающей направленности для детей с ограниченными возможностями здоровья (V вида)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377"/>
        <w:gridCol w:w="676"/>
        <w:gridCol w:w="810"/>
        <w:gridCol w:w="812"/>
        <w:gridCol w:w="808"/>
      </w:tblGrid>
      <w:tr w:rsidR="009A0618" w:rsidRPr="0058234E" w:rsidTr="000F55B9">
        <w:tc>
          <w:tcPr>
            <w:tcW w:w="1510" w:type="pct"/>
            <w:vMerge w:val="restar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Предметные области</w:t>
            </w:r>
          </w:p>
        </w:tc>
        <w:tc>
          <w:tcPr>
            <w:tcW w:w="1818" w:type="pct"/>
            <w:vMerge w:val="restar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Учебные предметы</w:t>
            </w:r>
          </w:p>
        </w:tc>
        <w:tc>
          <w:tcPr>
            <w:tcW w:w="1672" w:type="pct"/>
            <w:gridSpan w:val="4"/>
            <w:vAlign w:val="center"/>
          </w:tcPr>
          <w:p w:rsidR="009A0618" w:rsidRPr="0058234E" w:rsidRDefault="009A0618" w:rsidP="000F55B9">
            <w:pPr>
              <w:jc w:val="center"/>
              <w:rPr>
                <w:b/>
                <w:color w:val="000000"/>
                <w:sz w:val="20"/>
                <w:szCs w:val="20"/>
              </w:rPr>
            </w:pPr>
            <w:r w:rsidRPr="0058234E">
              <w:rPr>
                <w:b/>
                <w:color w:val="000000"/>
                <w:sz w:val="20"/>
                <w:szCs w:val="20"/>
              </w:rPr>
              <w:t>Количество часов в неделю</w:t>
            </w: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jc w:val="center"/>
              <w:rPr>
                <w:b/>
                <w:bCs/>
                <w:color w:val="000000"/>
              </w:rPr>
            </w:pPr>
          </w:p>
        </w:tc>
        <w:tc>
          <w:tcPr>
            <w:tcW w:w="1818" w:type="pct"/>
            <w:vMerge/>
            <w:vAlign w:val="center"/>
          </w:tcPr>
          <w:p w:rsidR="009A0618" w:rsidRPr="0058234E" w:rsidRDefault="009A0618" w:rsidP="000F55B9">
            <w:pPr>
              <w:widowControl w:val="0"/>
              <w:autoSpaceDE w:val="0"/>
              <w:autoSpaceDN w:val="0"/>
              <w:adjustRightInd w:val="0"/>
              <w:jc w:val="center"/>
              <w:rPr>
                <w:b/>
                <w:bCs/>
                <w:color w:val="000000"/>
              </w:rPr>
            </w:pPr>
          </w:p>
        </w:tc>
        <w:tc>
          <w:tcPr>
            <w:tcW w:w="364" w:type="pct"/>
            <w:vAlign w:val="center"/>
          </w:tcPr>
          <w:p w:rsidR="009A0618" w:rsidRPr="0058234E" w:rsidRDefault="009A0618" w:rsidP="000F55B9">
            <w:pPr>
              <w:jc w:val="center"/>
              <w:rPr>
                <w:b/>
                <w:color w:val="000000"/>
                <w:sz w:val="20"/>
                <w:szCs w:val="20"/>
              </w:rPr>
            </w:pPr>
            <w:r w:rsidRPr="0058234E">
              <w:rPr>
                <w:b/>
                <w:color w:val="000000"/>
                <w:sz w:val="20"/>
                <w:szCs w:val="20"/>
              </w:rPr>
              <w:t>I</w:t>
            </w:r>
          </w:p>
        </w:tc>
        <w:tc>
          <w:tcPr>
            <w:tcW w:w="436" w:type="pct"/>
            <w:vAlign w:val="center"/>
          </w:tcPr>
          <w:p w:rsidR="009A0618" w:rsidRPr="0058234E" w:rsidRDefault="009A0618" w:rsidP="000F55B9">
            <w:pPr>
              <w:jc w:val="center"/>
              <w:rPr>
                <w:b/>
                <w:color w:val="000000"/>
                <w:sz w:val="20"/>
                <w:szCs w:val="20"/>
              </w:rPr>
            </w:pPr>
            <w:r w:rsidRPr="0058234E">
              <w:rPr>
                <w:b/>
                <w:color w:val="000000"/>
                <w:sz w:val="20"/>
                <w:szCs w:val="20"/>
              </w:rPr>
              <w:t>II</w:t>
            </w:r>
          </w:p>
        </w:tc>
        <w:tc>
          <w:tcPr>
            <w:tcW w:w="437" w:type="pct"/>
            <w:vAlign w:val="center"/>
          </w:tcPr>
          <w:p w:rsidR="009A0618" w:rsidRPr="0058234E" w:rsidRDefault="009A0618" w:rsidP="000F55B9">
            <w:pPr>
              <w:jc w:val="center"/>
              <w:rPr>
                <w:b/>
                <w:color w:val="000000"/>
                <w:sz w:val="20"/>
                <w:szCs w:val="20"/>
              </w:rPr>
            </w:pPr>
            <w:r w:rsidRPr="0058234E">
              <w:rPr>
                <w:b/>
                <w:color w:val="000000"/>
                <w:sz w:val="20"/>
                <w:szCs w:val="20"/>
              </w:rPr>
              <w:t>III</w:t>
            </w:r>
          </w:p>
        </w:tc>
        <w:tc>
          <w:tcPr>
            <w:tcW w:w="436" w:type="pct"/>
            <w:vAlign w:val="center"/>
          </w:tcPr>
          <w:p w:rsidR="009A0618" w:rsidRPr="0058234E" w:rsidRDefault="009A0618" w:rsidP="000F55B9">
            <w:pPr>
              <w:jc w:val="center"/>
              <w:rPr>
                <w:b/>
                <w:color w:val="000000"/>
                <w:sz w:val="20"/>
                <w:szCs w:val="20"/>
              </w:rPr>
            </w:pPr>
            <w:r w:rsidRPr="0058234E">
              <w:rPr>
                <w:b/>
                <w:color w:val="000000"/>
                <w:sz w:val="20"/>
                <w:szCs w:val="20"/>
              </w:rPr>
              <w:t>IV</w:t>
            </w:r>
          </w:p>
        </w:tc>
      </w:tr>
      <w:tr w:rsidR="009A0618" w:rsidRPr="0058234E" w:rsidTr="000F55B9">
        <w:tc>
          <w:tcPr>
            <w:tcW w:w="1510"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Филология</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Русский язык</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4</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4</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4</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4</w:t>
            </w: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rPr>
                <w:bCs/>
                <w:color w:val="000000"/>
              </w:rPr>
            </w:pP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Литературное чтение</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rPr>
                <w:bCs/>
                <w:color w:val="000000"/>
              </w:rPr>
            </w:pPr>
          </w:p>
        </w:tc>
        <w:tc>
          <w:tcPr>
            <w:tcW w:w="1818" w:type="pct"/>
            <w:vAlign w:val="center"/>
          </w:tcPr>
          <w:p w:rsidR="009A0618" w:rsidRPr="0058234E" w:rsidRDefault="009A0618" w:rsidP="000F55B9">
            <w:pPr>
              <w:widowControl w:val="0"/>
              <w:autoSpaceDE w:val="0"/>
              <w:autoSpaceDN w:val="0"/>
              <w:adjustRightInd w:val="0"/>
              <w:rPr>
                <w:bCs/>
                <w:color w:val="000000"/>
              </w:rPr>
            </w:pPr>
            <w:r>
              <w:rPr>
                <w:bCs/>
                <w:color w:val="000000"/>
              </w:rPr>
              <w:t>Произношение</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2</w:t>
            </w:r>
          </w:p>
        </w:tc>
        <w:tc>
          <w:tcPr>
            <w:tcW w:w="436" w:type="pct"/>
            <w:vAlign w:val="center"/>
          </w:tcPr>
          <w:p w:rsidR="009A0618" w:rsidRPr="0058234E" w:rsidRDefault="009A0618" w:rsidP="000F55B9">
            <w:pPr>
              <w:widowControl w:val="0"/>
              <w:autoSpaceDE w:val="0"/>
              <w:autoSpaceDN w:val="0"/>
              <w:adjustRightInd w:val="0"/>
              <w:jc w:val="center"/>
              <w:rPr>
                <w:bCs/>
                <w:color w:val="000000"/>
              </w:rPr>
            </w:pPr>
          </w:p>
        </w:tc>
        <w:tc>
          <w:tcPr>
            <w:tcW w:w="437" w:type="pct"/>
            <w:vAlign w:val="center"/>
          </w:tcPr>
          <w:p w:rsidR="009A0618" w:rsidRPr="0058234E" w:rsidRDefault="009A0618" w:rsidP="000F55B9">
            <w:pPr>
              <w:widowControl w:val="0"/>
              <w:autoSpaceDE w:val="0"/>
              <w:autoSpaceDN w:val="0"/>
              <w:adjustRightInd w:val="0"/>
              <w:jc w:val="center"/>
              <w:rPr>
                <w:bCs/>
                <w:color w:val="000000"/>
              </w:rPr>
            </w:pPr>
          </w:p>
        </w:tc>
        <w:tc>
          <w:tcPr>
            <w:tcW w:w="436" w:type="pct"/>
            <w:vAlign w:val="center"/>
          </w:tcPr>
          <w:p w:rsidR="009A0618" w:rsidRPr="0058234E" w:rsidRDefault="009A0618" w:rsidP="000F55B9">
            <w:pPr>
              <w:widowControl w:val="0"/>
              <w:autoSpaceDE w:val="0"/>
              <w:autoSpaceDN w:val="0"/>
              <w:adjustRightInd w:val="0"/>
              <w:jc w:val="center"/>
              <w:rPr>
                <w:bCs/>
                <w:color w:val="000000"/>
              </w:rPr>
            </w:pP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rPr>
                <w:bCs/>
                <w:color w:val="000000"/>
              </w:rPr>
            </w:pP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Иностранный язык</w:t>
            </w:r>
          </w:p>
        </w:tc>
        <w:tc>
          <w:tcPr>
            <w:tcW w:w="364" w:type="pct"/>
            <w:vAlign w:val="center"/>
          </w:tcPr>
          <w:p w:rsidR="009A0618" w:rsidRPr="0058234E" w:rsidRDefault="009A0618" w:rsidP="000F55B9">
            <w:pPr>
              <w:widowControl w:val="0"/>
              <w:autoSpaceDE w:val="0"/>
              <w:autoSpaceDN w:val="0"/>
              <w:adjustRightInd w:val="0"/>
              <w:jc w:val="center"/>
              <w:rPr>
                <w:bCs/>
                <w:color w:val="000000"/>
              </w:rPr>
            </w:pP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r>
      <w:tr w:rsidR="009A0618" w:rsidRPr="0058234E" w:rsidTr="000F55B9">
        <w:tc>
          <w:tcPr>
            <w:tcW w:w="1510"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Математика </w:t>
            </w:r>
            <w:r w:rsidRPr="0058234E">
              <w:rPr>
                <w:bCs/>
                <w:color w:val="000000"/>
              </w:rPr>
              <w:br/>
              <w:t>и информатика</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Математика</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4</w:t>
            </w:r>
          </w:p>
        </w:tc>
      </w:tr>
      <w:tr w:rsidR="009A0618" w:rsidRPr="0058234E" w:rsidTr="000F55B9">
        <w:tc>
          <w:tcPr>
            <w:tcW w:w="1510"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Обществознание </w:t>
            </w:r>
            <w:r w:rsidRPr="0058234E">
              <w:rPr>
                <w:bCs/>
                <w:color w:val="000000"/>
              </w:rPr>
              <w:br/>
              <w:t>и естествознание (Окружающий мир)</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Окружающий мир </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2</w:t>
            </w:r>
          </w:p>
        </w:tc>
      </w:tr>
      <w:tr w:rsidR="009A0618" w:rsidRPr="0058234E" w:rsidTr="000F55B9">
        <w:tc>
          <w:tcPr>
            <w:tcW w:w="1510"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Основы религиозных культур и светской этики</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Основы религиозных культур и светской этики</w:t>
            </w:r>
          </w:p>
        </w:tc>
        <w:tc>
          <w:tcPr>
            <w:tcW w:w="364" w:type="pct"/>
            <w:vAlign w:val="center"/>
          </w:tcPr>
          <w:p w:rsidR="009A0618" w:rsidRPr="0058234E" w:rsidRDefault="009A0618" w:rsidP="000F55B9">
            <w:pPr>
              <w:widowControl w:val="0"/>
              <w:autoSpaceDE w:val="0"/>
              <w:autoSpaceDN w:val="0"/>
              <w:adjustRightInd w:val="0"/>
              <w:jc w:val="center"/>
              <w:rPr>
                <w:bCs/>
                <w:color w:val="000000"/>
              </w:rPr>
            </w:pPr>
          </w:p>
        </w:tc>
        <w:tc>
          <w:tcPr>
            <w:tcW w:w="436" w:type="pct"/>
            <w:vAlign w:val="center"/>
          </w:tcPr>
          <w:p w:rsidR="009A0618" w:rsidRPr="0058234E" w:rsidRDefault="009A0618" w:rsidP="000F55B9">
            <w:pPr>
              <w:widowControl w:val="0"/>
              <w:autoSpaceDE w:val="0"/>
              <w:autoSpaceDN w:val="0"/>
              <w:adjustRightInd w:val="0"/>
              <w:jc w:val="center"/>
              <w:rPr>
                <w:bCs/>
                <w:color w:val="000000"/>
              </w:rPr>
            </w:pPr>
          </w:p>
        </w:tc>
        <w:tc>
          <w:tcPr>
            <w:tcW w:w="437" w:type="pct"/>
            <w:vAlign w:val="center"/>
          </w:tcPr>
          <w:p w:rsidR="009A0618" w:rsidRPr="0058234E" w:rsidRDefault="009A0618" w:rsidP="000F55B9">
            <w:pPr>
              <w:widowControl w:val="0"/>
              <w:autoSpaceDE w:val="0"/>
              <w:autoSpaceDN w:val="0"/>
              <w:adjustRightInd w:val="0"/>
              <w:jc w:val="center"/>
              <w:rPr>
                <w:bCs/>
                <w:color w:val="000000"/>
              </w:rPr>
            </w:pP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r>
      <w:tr w:rsidR="009A0618" w:rsidRPr="0058234E" w:rsidTr="000F55B9">
        <w:tc>
          <w:tcPr>
            <w:tcW w:w="1510"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Искусство</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Музыка</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rPr>
                <w:bCs/>
                <w:color w:val="000000"/>
              </w:rPr>
            </w:pP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Изобразительное искусство</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r>
      <w:tr w:rsidR="009A0618" w:rsidRPr="0058234E" w:rsidTr="000F55B9">
        <w:tc>
          <w:tcPr>
            <w:tcW w:w="1510" w:type="pct"/>
            <w:vMerge w:val="restart"/>
            <w:vAlign w:val="center"/>
          </w:tcPr>
          <w:p w:rsidR="009A0618" w:rsidRPr="0058234E" w:rsidRDefault="009A0618" w:rsidP="000F55B9">
            <w:pPr>
              <w:widowControl w:val="0"/>
              <w:autoSpaceDE w:val="0"/>
              <w:autoSpaceDN w:val="0"/>
              <w:adjustRightInd w:val="0"/>
              <w:rPr>
                <w:bCs/>
                <w:color w:val="000000"/>
              </w:rPr>
            </w:pPr>
            <w:r w:rsidRPr="0058234E">
              <w:rPr>
                <w:bCs/>
                <w:color w:val="000000"/>
              </w:rPr>
              <w:t>Технология</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 xml:space="preserve">Технология </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1</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0,5</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0,5</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w:t>
            </w:r>
          </w:p>
        </w:tc>
      </w:tr>
      <w:tr w:rsidR="009A0618" w:rsidRPr="0058234E" w:rsidTr="000F55B9">
        <w:tc>
          <w:tcPr>
            <w:tcW w:w="1510" w:type="pct"/>
            <w:vMerge/>
            <w:vAlign w:val="center"/>
          </w:tcPr>
          <w:p w:rsidR="009A0618" w:rsidRPr="0058234E" w:rsidRDefault="009A0618" w:rsidP="000F55B9">
            <w:pPr>
              <w:widowControl w:val="0"/>
              <w:autoSpaceDE w:val="0"/>
              <w:autoSpaceDN w:val="0"/>
              <w:adjustRightInd w:val="0"/>
              <w:rPr>
                <w:bCs/>
                <w:color w:val="000000"/>
              </w:rPr>
            </w:pPr>
          </w:p>
        </w:tc>
        <w:tc>
          <w:tcPr>
            <w:tcW w:w="1818" w:type="pct"/>
            <w:vAlign w:val="center"/>
          </w:tcPr>
          <w:p w:rsidR="009A0618" w:rsidRPr="0058234E" w:rsidRDefault="009A0618" w:rsidP="000F55B9">
            <w:pPr>
              <w:widowControl w:val="0"/>
              <w:autoSpaceDE w:val="0"/>
              <w:autoSpaceDN w:val="0"/>
              <w:adjustRightInd w:val="0"/>
              <w:rPr>
                <w:bCs/>
                <w:color w:val="000000"/>
              </w:rPr>
            </w:pPr>
            <w:r>
              <w:rPr>
                <w:bCs/>
                <w:color w:val="000000"/>
              </w:rPr>
              <w:t>Информатика(по полугод)</w:t>
            </w:r>
          </w:p>
        </w:tc>
        <w:tc>
          <w:tcPr>
            <w:tcW w:w="364" w:type="pct"/>
            <w:vAlign w:val="center"/>
          </w:tcPr>
          <w:p w:rsidR="009A0618" w:rsidRPr="0058234E" w:rsidRDefault="009A0618" w:rsidP="000F55B9">
            <w:pPr>
              <w:widowControl w:val="0"/>
              <w:autoSpaceDE w:val="0"/>
              <w:autoSpaceDN w:val="0"/>
              <w:adjustRightInd w:val="0"/>
              <w:jc w:val="center"/>
              <w:rPr>
                <w:bCs/>
                <w:color w:val="000000"/>
              </w:rPr>
            </w:pP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0,5</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0,5</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Pr>
                <w:bCs/>
                <w:color w:val="000000"/>
              </w:rPr>
              <w:t>1</w:t>
            </w:r>
          </w:p>
        </w:tc>
      </w:tr>
      <w:tr w:rsidR="009A0618" w:rsidRPr="0058234E" w:rsidTr="000F55B9">
        <w:tc>
          <w:tcPr>
            <w:tcW w:w="1510"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Физическая культура</w:t>
            </w:r>
          </w:p>
        </w:tc>
        <w:tc>
          <w:tcPr>
            <w:tcW w:w="1818" w:type="pct"/>
            <w:vAlign w:val="center"/>
          </w:tcPr>
          <w:p w:rsidR="009A0618" w:rsidRPr="0058234E" w:rsidRDefault="009A0618" w:rsidP="000F55B9">
            <w:pPr>
              <w:widowControl w:val="0"/>
              <w:autoSpaceDE w:val="0"/>
              <w:autoSpaceDN w:val="0"/>
              <w:adjustRightInd w:val="0"/>
              <w:rPr>
                <w:bCs/>
                <w:color w:val="000000"/>
              </w:rPr>
            </w:pPr>
            <w:r w:rsidRPr="0058234E">
              <w:rPr>
                <w:bCs/>
                <w:color w:val="000000"/>
              </w:rPr>
              <w:t>Физическая культура</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3</w:t>
            </w:r>
          </w:p>
        </w:tc>
      </w:tr>
      <w:tr w:rsidR="009A0618" w:rsidRPr="0058234E" w:rsidTr="000F55B9">
        <w:tc>
          <w:tcPr>
            <w:tcW w:w="1510" w:type="pct"/>
            <w:vAlign w:val="center"/>
          </w:tcPr>
          <w:p w:rsidR="009A0618" w:rsidRPr="0058234E" w:rsidRDefault="009A0618" w:rsidP="000F55B9">
            <w:pPr>
              <w:widowControl w:val="0"/>
              <w:autoSpaceDE w:val="0"/>
              <w:autoSpaceDN w:val="0"/>
              <w:adjustRightInd w:val="0"/>
              <w:rPr>
                <w:b/>
                <w:bCs/>
                <w:color w:val="000000"/>
              </w:rPr>
            </w:pPr>
          </w:p>
        </w:tc>
        <w:tc>
          <w:tcPr>
            <w:tcW w:w="1818" w:type="pct"/>
            <w:vAlign w:val="center"/>
          </w:tcPr>
          <w:p w:rsidR="009A0618" w:rsidRPr="0058234E" w:rsidRDefault="009A0618" w:rsidP="000F55B9">
            <w:pPr>
              <w:widowControl w:val="0"/>
              <w:autoSpaceDE w:val="0"/>
              <w:autoSpaceDN w:val="0"/>
              <w:adjustRightInd w:val="0"/>
              <w:rPr>
                <w:b/>
                <w:bCs/>
                <w:color w:val="000000"/>
              </w:rPr>
            </w:pPr>
            <w:r w:rsidRPr="0058234E">
              <w:rPr>
                <w:b/>
                <w:bCs/>
                <w:color w:val="000000"/>
              </w:rPr>
              <w:t>Итого:</w:t>
            </w:r>
          </w:p>
        </w:tc>
        <w:tc>
          <w:tcPr>
            <w:tcW w:w="364" w:type="pct"/>
            <w:vAlign w:val="center"/>
          </w:tcPr>
          <w:p w:rsidR="009A0618" w:rsidRPr="0058234E" w:rsidRDefault="009A0618" w:rsidP="000F55B9">
            <w:pPr>
              <w:widowControl w:val="0"/>
              <w:autoSpaceDE w:val="0"/>
              <w:autoSpaceDN w:val="0"/>
              <w:adjustRightInd w:val="0"/>
              <w:jc w:val="center"/>
              <w:rPr>
                <w:b/>
                <w:bCs/>
                <w:color w:val="000000"/>
              </w:rPr>
            </w:pPr>
            <w:r>
              <w:rPr>
                <w:b/>
                <w:bCs/>
                <w:color w:val="000000"/>
              </w:rPr>
              <w:t>21</w:t>
            </w:r>
          </w:p>
        </w:tc>
        <w:tc>
          <w:tcPr>
            <w:tcW w:w="436"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23</w:t>
            </w:r>
          </w:p>
        </w:tc>
        <w:tc>
          <w:tcPr>
            <w:tcW w:w="437"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23</w:t>
            </w:r>
          </w:p>
        </w:tc>
        <w:tc>
          <w:tcPr>
            <w:tcW w:w="436" w:type="pct"/>
            <w:vAlign w:val="center"/>
          </w:tcPr>
          <w:p w:rsidR="009A0618" w:rsidRPr="0058234E" w:rsidRDefault="009A0618" w:rsidP="000F55B9">
            <w:pPr>
              <w:widowControl w:val="0"/>
              <w:autoSpaceDE w:val="0"/>
              <w:autoSpaceDN w:val="0"/>
              <w:adjustRightInd w:val="0"/>
              <w:jc w:val="center"/>
              <w:rPr>
                <w:b/>
                <w:bCs/>
                <w:color w:val="000000"/>
              </w:rPr>
            </w:pPr>
            <w:r w:rsidRPr="0058234E">
              <w:rPr>
                <w:b/>
                <w:bCs/>
                <w:color w:val="000000"/>
              </w:rPr>
              <w:t>23</w:t>
            </w:r>
          </w:p>
        </w:tc>
      </w:tr>
      <w:tr w:rsidR="009A0618" w:rsidRPr="0058234E" w:rsidTr="000F55B9">
        <w:tc>
          <w:tcPr>
            <w:tcW w:w="3328" w:type="pct"/>
            <w:gridSpan w:val="2"/>
            <w:vAlign w:val="center"/>
          </w:tcPr>
          <w:p w:rsidR="009A0618" w:rsidRPr="0058234E" w:rsidRDefault="009A0618" w:rsidP="000F55B9">
            <w:pPr>
              <w:rPr>
                <w:color w:val="000000"/>
              </w:rPr>
            </w:pPr>
            <w:r w:rsidRPr="0058234E">
              <w:rPr>
                <w:color w:val="000000"/>
              </w:rPr>
              <w:t>Внеурочная деятельность</w:t>
            </w:r>
          </w:p>
        </w:tc>
        <w:tc>
          <w:tcPr>
            <w:tcW w:w="364"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5</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5</w:t>
            </w:r>
          </w:p>
        </w:tc>
        <w:tc>
          <w:tcPr>
            <w:tcW w:w="437"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w:t>
            </w:r>
          </w:p>
        </w:tc>
        <w:tc>
          <w:tcPr>
            <w:tcW w:w="436" w:type="pct"/>
            <w:vAlign w:val="center"/>
          </w:tcPr>
          <w:p w:rsidR="009A0618" w:rsidRPr="0058234E" w:rsidRDefault="009A0618" w:rsidP="000F55B9">
            <w:pPr>
              <w:widowControl w:val="0"/>
              <w:autoSpaceDE w:val="0"/>
              <w:autoSpaceDN w:val="0"/>
              <w:adjustRightInd w:val="0"/>
              <w:jc w:val="center"/>
              <w:rPr>
                <w:bCs/>
                <w:color w:val="000000"/>
              </w:rPr>
            </w:pPr>
            <w:r w:rsidRPr="0058234E">
              <w:rPr>
                <w:bCs/>
                <w:color w:val="000000"/>
              </w:rPr>
              <w:t>6</w:t>
            </w:r>
          </w:p>
        </w:tc>
      </w:tr>
    </w:tbl>
    <w:p w:rsidR="009A0618" w:rsidRPr="007B6571" w:rsidRDefault="009A0618" w:rsidP="007B6571">
      <w:pPr>
        <w:contextualSpacing/>
        <w:jc w:val="center"/>
        <w:rPr>
          <w:b/>
        </w:rPr>
      </w:pPr>
      <w:r w:rsidRPr="0058234E">
        <w:rPr>
          <w:b/>
        </w:rPr>
        <w:t>Приложение. Коррекционно-развивающая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484"/>
        <w:gridCol w:w="1484"/>
        <w:gridCol w:w="1484"/>
        <w:gridCol w:w="1938"/>
      </w:tblGrid>
      <w:tr w:rsidR="009A0618" w:rsidRPr="0058234E" w:rsidTr="000F55B9">
        <w:tc>
          <w:tcPr>
            <w:tcW w:w="2943" w:type="dxa"/>
            <w:vMerge w:val="restart"/>
            <w:tcBorders>
              <w:top w:val="single" w:sz="4" w:space="0" w:color="auto"/>
              <w:left w:val="single" w:sz="4" w:space="0" w:color="auto"/>
              <w:right w:val="single" w:sz="4" w:space="0" w:color="auto"/>
            </w:tcBorders>
            <w:vAlign w:val="center"/>
          </w:tcPr>
          <w:p w:rsidR="009A0618" w:rsidRPr="0058234E" w:rsidRDefault="009A0618" w:rsidP="000F55B9">
            <w:pPr>
              <w:rPr>
                <w:b/>
                <w:bCs/>
              </w:rPr>
            </w:pPr>
            <w:r w:rsidRPr="0058234E">
              <w:rPr>
                <w:b/>
              </w:rPr>
              <w:t>Наименование</w:t>
            </w:r>
          </w:p>
        </w:tc>
        <w:tc>
          <w:tcPr>
            <w:tcW w:w="6521" w:type="dxa"/>
            <w:gridSpan w:val="4"/>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rPr>
              <w:t>Количество часов в неделю</w:t>
            </w:r>
          </w:p>
        </w:tc>
      </w:tr>
      <w:tr w:rsidR="009A0618" w:rsidRPr="0058234E" w:rsidTr="000F55B9">
        <w:tc>
          <w:tcPr>
            <w:tcW w:w="2943" w:type="dxa"/>
            <w:vMerge/>
            <w:tcBorders>
              <w:left w:val="single" w:sz="4" w:space="0" w:color="auto"/>
              <w:bottom w:val="single" w:sz="4" w:space="0" w:color="auto"/>
              <w:right w:val="single" w:sz="4" w:space="0" w:color="auto"/>
            </w:tcBorders>
            <w:vAlign w:val="center"/>
          </w:tcPr>
          <w:p w:rsidR="009A0618" w:rsidRPr="0058234E" w:rsidRDefault="009A0618" w:rsidP="000F55B9">
            <w:pPr>
              <w:rPr>
                <w:b/>
                <w:bCs/>
              </w:rPr>
            </w:pP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w:t>
            </w:r>
            <w:r w:rsidRPr="0058234E">
              <w:rPr>
                <w:b/>
              </w:rPr>
              <w:t xml:space="preserve"> класс</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II</w:t>
            </w:r>
            <w:r w:rsidRPr="0058234E">
              <w:rPr>
                <w:b/>
              </w:rPr>
              <w:t xml:space="preserve"> класс</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III</w:t>
            </w:r>
            <w:r w:rsidRPr="0058234E">
              <w:rPr>
                <w:b/>
              </w:rPr>
              <w:t xml:space="preserve"> класс</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tabs>
                <w:tab w:val="left" w:pos="708"/>
                <w:tab w:val="center" w:pos="4536"/>
                <w:tab w:val="right" w:pos="9072"/>
              </w:tabs>
              <w:jc w:val="center"/>
              <w:rPr>
                <w:b/>
              </w:rPr>
            </w:pPr>
            <w:r w:rsidRPr="0058234E">
              <w:rPr>
                <w:b/>
                <w:lang w:val="en-US"/>
              </w:rPr>
              <w:t>IV</w:t>
            </w:r>
            <w:r w:rsidRPr="0058234E">
              <w:rPr>
                <w:b/>
              </w:rPr>
              <w:t xml:space="preserve"> класс</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pPr>
            <w:r w:rsidRPr="0058234E">
              <w:t>Логопедия</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7</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7</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7</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7</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pPr>
            <w:r w:rsidRPr="0058234E">
              <w:t>Логоритмика</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1</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1</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1</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pPr>
            <w:r w:rsidRPr="0058234E">
              <w:t>1</w:t>
            </w:r>
          </w:p>
        </w:tc>
      </w:tr>
      <w:tr w:rsidR="009A0618" w:rsidRPr="0058234E" w:rsidTr="000F55B9">
        <w:tc>
          <w:tcPr>
            <w:tcW w:w="2943"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both"/>
              <w:rPr>
                <w:b/>
              </w:rPr>
            </w:pPr>
            <w:r w:rsidRPr="0058234E">
              <w:rPr>
                <w:b/>
              </w:rPr>
              <w:t>Итого:</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sidRPr="0058234E">
              <w:rPr>
                <w:b/>
              </w:rPr>
              <w:t>8</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sidRPr="0058234E">
              <w:rPr>
                <w:b/>
              </w:rPr>
              <w:t>8</w:t>
            </w:r>
          </w:p>
        </w:tc>
        <w:tc>
          <w:tcPr>
            <w:tcW w:w="1512"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sidRPr="0058234E">
              <w:rPr>
                <w:b/>
              </w:rPr>
              <w:t>8</w:t>
            </w:r>
          </w:p>
        </w:tc>
        <w:tc>
          <w:tcPr>
            <w:tcW w:w="1985" w:type="dxa"/>
            <w:tcBorders>
              <w:top w:val="single" w:sz="4" w:space="0" w:color="auto"/>
              <w:left w:val="single" w:sz="4" w:space="0" w:color="auto"/>
              <w:bottom w:val="single" w:sz="4" w:space="0" w:color="auto"/>
              <w:right w:val="single" w:sz="4" w:space="0" w:color="auto"/>
            </w:tcBorders>
          </w:tcPr>
          <w:p w:rsidR="009A0618" w:rsidRPr="0058234E" w:rsidRDefault="009A0618" w:rsidP="000F55B9">
            <w:pPr>
              <w:jc w:val="center"/>
              <w:rPr>
                <w:b/>
              </w:rPr>
            </w:pPr>
            <w:r w:rsidRPr="0058234E">
              <w:rPr>
                <w:b/>
              </w:rPr>
              <w:t>8</w:t>
            </w:r>
          </w:p>
        </w:tc>
      </w:tr>
    </w:tbl>
    <w:p w:rsidR="009A0618" w:rsidRPr="0058234E" w:rsidRDefault="009A0618" w:rsidP="009A0618">
      <w:pPr>
        <w:shd w:val="clear" w:color="auto" w:fill="FFFFFF"/>
        <w:contextualSpacing/>
        <w:jc w:val="both"/>
        <w:rPr>
          <w:b/>
        </w:rPr>
      </w:pPr>
      <w:r w:rsidRPr="0058234E">
        <w:rPr>
          <w:b/>
        </w:rPr>
        <w:t xml:space="preserve"> </w:t>
      </w:r>
    </w:p>
    <w:p w:rsidR="009A0618" w:rsidRPr="007B6571" w:rsidRDefault="009A0618" w:rsidP="007B6571">
      <w:pPr>
        <w:shd w:val="clear" w:color="auto" w:fill="FFFFFF"/>
        <w:contextualSpacing/>
        <w:jc w:val="both"/>
        <w:rPr>
          <w:i/>
        </w:rPr>
      </w:pPr>
      <w:r w:rsidRPr="0058234E">
        <w:rPr>
          <w:b/>
        </w:rPr>
        <w:t>**</w:t>
      </w:r>
      <w:r w:rsidRPr="0058234E">
        <w:t xml:space="preserve"> </w:t>
      </w:r>
      <w:r w:rsidRPr="0058234E">
        <w:rPr>
          <w:i/>
        </w:rPr>
        <w:t>Часы коррекционно-развивающей области не входят в предельно допустимую аудиторную нагрузку</w:t>
      </w:r>
      <w:r w:rsidRPr="0058234E">
        <w:rPr>
          <w:b/>
          <w:i/>
        </w:rPr>
        <w:t xml:space="preserve"> </w:t>
      </w:r>
      <w:r w:rsidRPr="0058234E">
        <w:rPr>
          <w:i/>
        </w:rPr>
        <w:t>(Письмо МО РФ 06.09.2002 г. № 03-51-127 ин./13-03). Они могут быть представлены следующими курсами: логопедическая ритмика, логопедия; коррекционно-развивающие занятия, которые проводятся в форме индивидуальных и подгрупповых занятий. Индивидуальные занятия проводятся в течение учебного дня и во внеурочное время.</w:t>
      </w:r>
    </w:p>
    <w:p w:rsidR="009A0618" w:rsidRPr="00D306AC" w:rsidRDefault="009A0618" w:rsidP="009A0618">
      <w:pPr>
        <w:pStyle w:val="Default"/>
        <w:jc w:val="both"/>
        <w:rPr>
          <w:rFonts w:ascii="Times New Roman" w:hAnsi="Times New Roman" w:cs="Times New Roman"/>
          <w:lang w:eastAsia="en-US"/>
        </w:rPr>
      </w:pPr>
      <w:r w:rsidRPr="00D306AC">
        <w:rPr>
          <w:rFonts w:ascii="Times New Roman" w:hAnsi="Times New Roman" w:cs="Times New Roman"/>
          <w:b/>
        </w:rPr>
        <w:t>2.</w:t>
      </w:r>
      <w:r w:rsidR="00707C27">
        <w:rPr>
          <w:rFonts w:ascii="Times New Roman" w:hAnsi="Times New Roman" w:cs="Times New Roman"/>
          <w:b/>
        </w:rPr>
        <w:t>5</w:t>
      </w:r>
      <w:r w:rsidRPr="00D306AC">
        <w:rPr>
          <w:rFonts w:ascii="Times New Roman" w:hAnsi="Times New Roman" w:cs="Times New Roman"/>
        </w:rPr>
        <w:t xml:space="preserve"> </w:t>
      </w:r>
      <w:r w:rsidRPr="00D306AC">
        <w:rPr>
          <w:rFonts w:ascii="Times New Roman" w:hAnsi="Times New Roman" w:cs="Times New Roman"/>
          <w:b/>
          <w:bCs/>
          <w:lang w:eastAsia="en-US"/>
        </w:rPr>
        <w:t xml:space="preserve">Учебный план проведения пред аттестационных консультаций при </w:t>
      </w:r>
      <w:r>
        <w:rPr>
          <w:rFonts w:ascii="Times New Roman" w:hAnsi="Times New Roman" w:cs="Times New Roman"/>
          <w:b/>
          <w:bCs/>
          <w:lang w:eastAsia="en-US"/>
        </w:rPr>
        <w:t>семейной (заочной)</w:t>
      </w:r>
      <w:r w:rsidRPr="00D306AC">
        <w:rPr>
          <w:rFonts w:ascii="Times New Roman" w:hAnsi="Times New Roman" w:cs="Times New Roman"/>
          <w:b/>
          <w:bCs/>
          <w:lang w:eastAsia="en-US"/>
        </w:rPr>
        <w:t xml:space="preserve"> форме обучения </w:t>
      </w:r>
    </w:p>
    <w:p w:rsidR="009A0618" w:rsidRPr="00D306AC" w:rsidRDefault="009A0618" w:rsidP="009A0618">
      <w:pPr>
        <w:autoSpaceDE w:val="0"/>
        <w:autoSpaceDN w:val="0"/>
        <w:adjustRightInd w:val="0"/>
        <w:ind w:firstLine="708"/>
        <w:jc w:val="both"/>
        <w:rPr>
          <w:color w:val="000000"/>
          <w:lang w:eastAsia="en-US"/>
        </w:rPr>
      </w:pPr>
      <w:r w:rsidRPr="00D306AC">
        <w:rPr>
          <w:color w:val="000000"/>
          <w:lang w:eastAsia="en-US"/>
        </w:rPr>
        <w:t xml:space="preserve">В соответствии с Законом об образовании в РФ № 273 –ФЗ от 29.12.2012 года при обучении на </w:t>
      </w:r>
      <w:r>
        <w:rPr>
          <w:color w:val="000000"/>
          <w:lang w:eastAsia="en-US"/>
        </w:rPr>
        <w:t>семейной (</w:t>
      </w:r>
      <w:r w:rsidRPr="00D306AC">
        <w:rPr>
          <w:color w:val="000000"/>
          <w:lang w:eastAsia="en-US"/>
        </w:rPr>
        <w:t>заочной</w:t>
      </w:r>
      <w:r>
        <w:rPr>
          <w:color w:val="000000"/>
          <w:lang w:eastAsia="en-US"/>
        </w:rPr>
        <w:t>)</w:t>
      </w:r>
      <w:r w:rsidRPr="00D306AC">
        <w:rPr>
          <w:color w:val="000000"/>
          <w:lang w:eastAsia="en-US"/>
        </w:rPr>
        <w:t xml:space="preserve"> форме (получение образования вне школы) предполагается проведение образовательным учреждением с учащимся двух часов консультаций по каждому из учебных предметов, выносимых на текущую и промежуточную аттестацию за курс определенного класса. </w:t>
      </w:r>
    </w:p>
    <w:p w:rsidR="009A0618" w:rsidRDefault="009A0618" w:rsidP="009A0618">
      <w:pPr>
        <w:ind w:firstLine="708"/>
        <w:jc w:val="both"/>
        <w:rPr>
          <w:color w:val="000000"/>
          <w:lang w:eastAsia="en-US"/>
        </w:rPr>
      </w:pPr>
      <w:r w:rsidRPr="00D306AC">
        <w:rPr>
          <w:color w:val="000000"/>
          <w:lang w:eastAsia="en-US"/>
        </w:rPr>
        <w:lastRenderedPageBreak/>
        <w:t xml:space="preserve">В соответствии с Положением о проведении текущей и промежуточной аттестации учащихся </w:t>
      </w:r>
      <w:r>
        <w:rPr>
          <w:color w:val="000000"/>
          <w:lang w:eastAsia="en-US"/>
        </w:rPr>
        <w:t>семейной</w:t>
      </w:r>
      <w:r w:rsidRPr="00D306AC">
        <w:rPr>
          <w:color w:val="000000"/>
          <w:lang w:eastAsia="en-US"/>
        </w:rPr>
        <w:t xml:space="preserve"> формы обучения, аттестации проводятся по результатам первого полугодия и по результатам учебного года.</w:t>
      </w:r>
    </w:p>
    <w:p w:rsidR="009A0618" w:rsidRDefault="009A0618" w:rsidP="009A0618">
      <w:pPr>
        <w:ind w:firstLine="708"/>
        <w:jc w:val="both"/>
        <w:rPr>
          <w:color w:val="000000"/>
          <w:lang w:eastAsia="en-US"/>
        </w:rPr>
      </w:pPr>
      <w:r>
        <w:rPr>
          <w:color w:val="000000"/>
          <w:lang w:eastAsia="en-US"/>
        </w:rPr>
        <w:t>Учебные консультации в указанном объеме проводятся в соответствии с расписанием проведения консультаций перед промежуточной аттестацией и проводятся только для учащихся, живущих в Санкт-Петербурге.</w:t>
      </w:r>
    </w:p>
    <w:p w:rsidR="009A0618" w:rsidRPr="0061074C" w:rsidRDefault="009A0618" w:rsidP="009A0618">
      <w:pPr>
        <w:ind w:firstLine="708"/>
        <w:jc w:val="both"/>
        <w:rPr>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562"/>
        <w:gridCol w:w="960"/>
        <w:gridCol w:w="821"/>
        <w:gridCol w:w="823"/>
        <w:gridCol w:w="1098"/>
      </w:tblGrid>
      <w:tr w:rsidR="009A0618" w:rsidRPr="0058234E" w:rsidTr="000F55B9">
        <w:trPr>
          <w:trHeight w:val="278"/>
        </w:trPr>
        <w:tc>
          <w:tcPr>
            <w:tcW w:w="1089" w:type="pct"/>
            <w:vMerge w:val="restart"/>
          </w:tcPr>
          <w:p w:rsidR="009A0618" w:rsidRPr="0058234E" w:rsidRDefault="009A0618" w:rsidP="000F55B9">
            <w:pPr>
              <w:jc w:val="center"/>
              <w:rPr>
                <w:b/>
              </w:rPr>
            </w:pPr>
            <w:r w:rsidRPr="0058234E">
              <w:rPr>
                <w:b/>
              </w:rPr>
              <w:t>Предметные области</w:t>
            </w:r>
          </w:p>
        </w:tc>
        <w:tc>
          <w:tcPr>
            <w:tcW w:w="1918" w:type="pct"/>
            <w:vMerge w:val="restart"/>
          </w:tcPr>
          <w:p w:rsidR="009A0618" w:rsidRPr="0058234E" w:rsidRDefault="009A0618" w:rsidP="000F55B9">
            <w:pPr>
              <w:jc w:val="center"/>
              <w:rPr>
                <w:b/>
              </w:rPr>
            </w:pPr>
            <w:r w:rsidRPr="0058234E">
              <w:rPr>
                <w:b/>
              </w:rPr>
              <w:t>Учебные предметы</w:t>
            </w:r>
          </w:p>
        </w:tc>
        <w:tc>
          <w:tcPr>
            <w:tcW w:w="1993" w:type="pct"/>
            <w:gridSpan w:val="4"/>
          </w:tcPr>
          <w:p w:rsidR="009A0618" w:rsidRPr="0058234E" w:rsidRDefault="009A0618" w:rsidP="000F55B9">
            <w:pPr>
              <w:jc w:val="center"/>
              <w:rPr>
                <w:b/>
              </w:rPr>
            </w:pPr>
            <w:r w:rsidRPr="0058234E">
              <w:rPr>
                <w:b/>
              </w:rPr>
              <w:t xml:space="preserve">Количество часов в неделю </w:t>
            </w:r>
          </w:p>
        </w:tc>
      </w:tr>
      <w:tr w:rsidR="009A0618" w:rsidRPr="0058234E" w:rsidTr="000F55B9">
        <w:trPr>
          <w:trHeight w:val="277"/>
        </w:trPr>
        <w:tc>
          <w:tcPr>
            <w:tcW w:w="1089" w:type="pct"/>
            <w:vMerge/>
          </w:tcPr>
          <w:p w:rsidR="009A0618" w:rsidRPr="0058234E" w:rsidRDefault="009A0618" w:rsidP="000F55B9">
            <w:pPr>
              <w:jc w:val="center"/>
              <w:rPr>
                <w:b/>
              </w:rPr>
            </w:pPr>
          </w:p>
        </w:tc>
        <w:tc>
          <w:tcPr>
            <w:tcW w:w="1918" w:type="pct"/>
            <w:vMerge/>
          </w:tcPr>
          <w:p w:rsidR="009A0618" w:rsidRPr="0058234E" w:rsidRDefault="009A0618" w:rsidP="000F55B9">
            <w:pPr>
              <w:jc w:val="center"/>
              <w:rPr>
                <w:b/>
              </w:rPr>
            </w:pPr>
          </w:p>
        </w:tc>
        <w:tc>
          <w:tcPr>
            <w:tcW w:w="517" w:type="pct"/>
          </w:tcPr>
          <w:p w:rsidR="009A0618" w:rsidRPr="0058234E" w:rsidRDefault="009A0618" w:rsidP="000F55B9">
            <w:pPr>
              <w:jc w:val="center"/>
              <w:rPr>
                <w:b/>
              </w:rPr>
            </w:pPr>
            <w:r w:rsidRPr="0058234E">
              <w:rPr>
                <w:b/>
                <w:lang w:val="en-US"/>
              </w:rPr>
              <w:t>I</w:t>
            </w:r>
          </w:p>
        </w:tc>
        <w:tc>
          <w:tcPr>
            <w:tcW w:w="442" w:type="pct"/>
          </w:tcPr>
          <w:p w:rsidR="009A0618" w:rsidRPr="0058234E" w:rsidRDefault="009A0618" w:rsidP="000F55B9">
            <w:pPr>
              <w:jc w:val="center"/>
              <w:rPr>
                <w:b/>
              </w:rPr>
            </w:pPr>
            <w:r w:rsidRPr="0058234E">
              <w:rPr>
                <w:b/>
                <w:lang w:val="en-US"/>
              </w:rPr>
              <w:t>II</w:t>
            </w:r>
          </w:p>
        </w:tc>
        <w:tc>
          <w:tcPr>
            <w:tcW w:w="443" w:type="pct"/>
          </w:tcPr>
          <w:p w:rsidR="009A0618" w:rsidRPr="0058234E" w:rsidRDefault="009A0618" w:rsidP="000F55B9">
            <w:pPr>
              <w:jc w:val="center"/>
              <w:rPr>
                <w:b/>
              </w:rPr>
            </w:pPr>
            <w:r w:rsidRPr="0058234E">
              <w:rPr>
                <w:b/>
                <w:lang w:val="en-US"/>
              </w:rPr>
              <w:t>III</w:t>
            </w:r>
          </w:p>
        </w:tc>
        <w:tc>
          <w:tcPr>
            <w:tcW w:w="590" w:type="pct"/>
          </w:tcPr>
          <w:p w:rsidR="009A0618" w:rsidRPr="0058234E" w:rsidRDefault="009A0618" w:rsidP="000F55B9">
            <w:pPr>
              <w:jc w:val="center"/>
              <w:rPr>
                <w:b/>
              </w:rPr>
            </w:pPr>
            <w:r w:rsidRPr="0058234E">
              <w:rPr>
                <w:b/>
                <w:lang w:val="en-US"/>
              </w:rPr>
              <w:t>IV</w:t>
            </w:r>
          </w:p>
        </w:tc>
      </w:tr>
      <w:tr w:rsidR="009A0618" w:rsidRPr="0058234E" w:rsidTr="000F55B9">
        <w:tc>
          <w:tcPr>
            <w:tcW w:w="1089" w:type="pct"/>
            <w:vMerge w:val="restart"/>
          </w:tcPr>
          <w:p w:rsidR="009A0618" w:rsidRPr="0058234E" w:rsidRDefault="009A0618" w:rsidP="000F55B9">
            <w:pPr>
              <w:jc w:val="center"/>
            </w:pPr>
            <w:r w:rsidRPr="0058234E">
              <w:t>Филология</w:t>
            </w:r>
          </w:p>
        </w:tc>
        <w:tc>
          <w:tcPr>
            <w:tcW w:w="1918" w:type="pct"/>
          </w:tcPr>
          <w:p w:rsidR="009A0618" w:rsidRPr="0058234E" w:rsidRDefault="009A0618" w:rsidP="000F55B9">
            <w:r w:rsidRPr="0058234E">
              <w:t>Русский язык</w:t>
            </w:r>
          </w:p>
        </w:tc>
        <w:tc>
          <w:tcPr>
            <w:tcW w:w="517" w:type="pct"/>
          </w:tcPr>
          <w:p w:rsidR="009A0618" w:rsidRPr="0058234E" w:rsidRDefault="009A0618" w:rsidP="000F55B9">
            <w:pPr>
              <w:jc w:val="center"/>
            </w:pPr>
            <w:r w:rsidRPr="0058234E">
              <w:t>2</w:t>
            </w:r>
            <w:r>
              <w:t>/2</w:t>
            </w:r>
          </w:p>
        </w:tc>
        <w:tc>
          <w:tcPr>
            <w:tcW w:w="442" w:type="pct"/>
          </w:tcPr>
          <w:p w:rsidR="009A0618" w:rsidRDefault="009A0618" w:rsidP="000F55B9">
            <w:pPr>
              <w:jc w:val="center"/>
            </w:pPr>
            <w:r w:rsidRPr="00197D40">
              <w:t>2/2</w:t>
            </w:r>
          </w:p>
        </w:tc>
        <w:tc>
          <w:tcPr>
            <w:tcW w:w="443" w:type="pct"/>
          </w:tcPr>
          <w:p w:rsidR="009A0618" w:rsidRDefault="009A0618" w:rsidP="000F55B9">
            <w:pPr>
              <w:jc w:val="center"/>
            </w:pPr>
            <w:r w:rsidRPr="00197D40">
              <w:t>2/2</w:t>
            </w:r>
          </w:p>
        </w:tc>
        <w:tc>
          <w:tcPr>
            <w:tcW w:w="590" w:type="pct"/>
          </w:tcPr>
          <w:p w:rsidR="009A0618" w:rsidRDefault="009A0618" w:rsidP="000F55B9">
            <w:pPr>
              <w:jc w:val="center"/>
            </w:pPr>
            <w:r w:rsidRPr="00197D40">
              <w:t>2/2</w:t>
            </w:r>
          </w:p>
        </w:tc>
      </w:tr>
      <w:tr w:rsidR="009A0618" w:rsidRPr="0058234E" w:rsidTr="000F55B9">
        <w:tc>
          <w:tcPr>
            <w:tcW w:w="1089" w:type="pct"/>
            <w:vMerge/>
          </w:tcPr>
          <w:p w:rsidR="009A0618" w:rsidRPr="0058234E" w:rsidRDefault="009A0618" w:rsidP="000F55B9">
            <w:pPr>
              <w:jc w:val="center"/>
            </w:pPr>
          </w:p>
        </w:tc>
        <w:tc>
          <w:tcPr>
            <w:tcW w:w="1918" w:type="pct"/>
          </w:tcPr>
          <w:p w:rsidR="009A0618" w:rsidRPr="0058234E" w:rsidRDefault="009A0618" w:rsidP="000F55B9">
            <w:r w:rsidRPr="0058234E">
              <w:t>Литературное чтение</w:t>
            </w:r>
          </w:p>
        </w:tc>
        <w:tc>
          <w:tcPr>
            <w:tcW w:w="517" w:type="pct"/>
          </w:tcPr>
          <w:p w:rsidR="009A0618" w:rsidRDefault="009A0618" w:rsidP="000F55B9">
            <w:pPr>
              <w:jc w:val="center"/>
            </w:pPr>
            <w:r w:rsidRPr="001B2684">
              <w:t>2/2</w:t>
            </w:r>
          </w:p>
        </w:tc>
        <w:tc>
          <w:tcPr>
            <w:tcW w:w="442" w:type="pct"/>
          </w:tcPr>
          <w:p w:rsidR="009A0618" w:rsidRDefault="009A0618" w:rsidP="000F55B9">
            <w:pPr>
              <w:jc w:val="center"/>
            </w:pPr>
            <w:r w:rsidRPr="001B2684">
              <w:t>2/2</w:t>
            </w:r>
          </w:p>
        </w:tc>
        <w:tc>
          <w:tcPr>
            <w:tcW w:w="443" w:type="pct"/>
          </w:tcPr>
          <w:p w:rsidR="009A0618" w:rsidRDefault="009A0618" w:rsidP="000F55B9">
            <w:pPr>
              <w:jc w:val="center"/>
            </w:pPr>
            <w:r w:rsidRPr="001B2684">
              <w:t>2/2</w:t>
            </w:r>
          </w:p>
        </w:tc>
        <w:tc>
          <w:tcPr>
            <w:tcW w:w="590" w:type="pct"/>
          </w:tcPr>
          <w:p w:rsidR="009A0618" w:rsidRDefault="009A0618" w:rsidP="000F55B9">
            <w:pPr>
              <w:jc w:val="center"/>
            </w:pPr>
            <w:r w:rsidRPr="001B2684">
              <w:t>2/2</w:t>
            </w:r>
          </w:p>
        </w:tc>
      </w:tr>
      <w:tr w:rsidR="009A0618" w:rsidRPr="0058234E" w:rsidTr="000F55B9">
        <w:tc>
          <w:tcPr>
            <w:tcW w:w="1089" w:type="pct"/>
            <w:vMerge/>
          </w:tcPr>
          <w:p w:rsidR="009A0618" w:rsidRPr="0058234E" w:rsidRDefault="009A0618" w:rsidP="000F55B9">
            <w:pPr>
              <w:jc w:val="center"/>
            </w:pPr>
          </w:p>
        </w:tc>
        <w:tc>
          <w:tcPr>
            <w:tcW w:w="1918" w:type="pct"/>
          </w:tcPr>
          <w:p w:rsidR="009A0618" w:rsidRPr="0058234E" w:rsidRDefault="009A0618" w:rsidP="000F55B9">
            <w:r w:rsidRPr="0058234E">
              <w:t>Иностранный язык</w:t>
            </w:r>
          </w:p>
        </w:tc>
        <w:tc>
          <w:tcPr>
            <w:tcW w:w="517" w:type="pct"/>
          </w:tcPr>
          <w:p w:rsidR="009A0618" w:rsidRPr="0058234E" w:rsidRDefault="009A0618" w:rsidP="000F55B9">
            <w:pPr>
              <w:jc w:val="center"/>
            </w:pPr>
          </w:p>
        </w:tc>
        <w:tc>
          <w:tcPr>
            <w:tcW w:w="442" w:type="pct"/>
          </w:tcPr>
          <w:p w:rsidR="009A0618" w:rsidRDefault="009A0618" w:rsidP="000F55B9">
            <w:pPr>
              <w:jc w:val="center"/>
            </w:pPr>
            <w:r w:rsidRPr="00A573C0">
              <w:t>2/2</w:t>
            </w:r>
          </w:p>
        </w:tc>
        <w:tc>
          <w:tcPr>
            <w:tcW w:w="443" w:type="pct"/>
          </w:tcPr>
          <w:p w:rsidR="009A0618" w:rsidRDefault="009A0618" w:rsidP="000F55B9">
            <w:pPr>
              <w:jc w:val="center"/>
            </w:pPr>
            <w:r w:rsidRPr="00A573C0">
              <w:t>2/2</w:t>
            </w:r>
          </w:p>
        </w:tc>
        <w:tc>
          <w:tcPr>
            <w:tcW w:w="590" w:type="pct"/>
          </w:tcPr>
          <w:p w:rsidR="009A0618" w:rsidRDefault="009A0618" w:rsidP="000F55B9">
            <w:pPr>
              <w:jc w:val="center"/>
            </w:pPr>
            <w:r w:rsidRPr="00A573C0">
              <w:t>2/2</w:t>
            </w:r>
          </w:p>
        </w:tc>
      </w:tr>
      <w:tr w:rsidR="009A0618" w:rsidRPr="0058234E" w:rsidTr="000F55B9">
        <w:tc>
          <w:tcPr>
            <w:tcW w:w="1089" w:type="pct"/>
          </w:tcPr>
          <w:p w:rsidR="009A0618" w:rsidRPr="0058234E" w:rsidRDefault="009A0618" w:rsidP="000F55B9">
            <w:pPr>
              <w:jc w:val="center"/>
            </w:pPr>
            <w:r w:rsidRPr="0058234E">
              <w:t>Математика</w:t>
            </w:r>
          </w:p>
        </w:tc>
        <w:tc>
          <w:tcPr>
            <w:tcW w:w="1918" w:type="pct"/>
          </w:tcPr>
          <w:p w:rsidR="009A0618" w:rsidRPr="0058234E" w:rsidRDefault="009A0618" w:rsidP="000F55B9">
            <w:r w:rsidRPr="0058234E">
              <w:t xml:space="preserve">Математика </w:t>
            </w:r>
          </w:p>
        </w:tc>
        <w:tc>
          <w:tcPr>
            <w:tcW w:w="517" w:type="pct"/>
          </w:tcPr>
          <w:p w:rsidR="009A0618" w:rsidRDefault="009A0618" w:rsidP="000F55B9">
            <w:pPr>
              <w:jc w:val="center"/>
            </w:pPr>
            <w:r w:rsidRPr="005979FF">
              <w:t>2/2</w:t>
            </w:r>
          </w:p>
        </w:tc>
        <w:tc>
          <w:tcPr>
            <w:tcW w:w="442" w:type="pct"/>
          </w:tcPr>
          <w:p w:rsidR="009A0618" w:rsidRDefault="009A0618" w:rsidP="000F55B9">
            <w:pPr>
              <w:jc w:val="center"/>
            </w:pPr>
            <w:r w:rsidRPr="005979FF">
              <w:t>2/2</w:t>
            </w:r>
          </w:p>
        </w:tc>
        <w:tc>
          <w:tcPr>
            <w:tcW w:w="443" w:type="pct"/>
          </w:tcPr>
          <w:p w:rsidR="009A0618" w:rsidRDefault="009A0618" w:rsidP="000F55B9">
            <w:pPr>
              <w:jc w:val="center"/>
            </w:pPr>
            <w:r w:rsidRPr="005979FF">
              <w:t>2/2</w:t>
            </w:r>
          </w:p>
        </w:tc>
        <w:tc>
          <w:tcPr>
            <w:tcW w:w="590" w:type="pct"/>
          </w:tcPr>
          <w:p w:rsidR="009A0618" w:rsidRDefault="009A0618" w:rsidP="000F55B9">
            <w:pPr>
              <w:jc w:val="center"/>
            </w:pPr>
            <w:r w:rsidRPr="005979FF">
              <w:t>2/2</w:t>
            </w:r>
          </w:p>
        </w:tc>
      </w:tr>
      <w:tr w:rsidR="009A0618" w:rsidRPr="0058234E" w:rsidTr="000F55B9">
        <w:tc>
          <w:tcPr>
            <w:tcW w:w="1089" w:type="pct"/>
          </w:tcPr>
          <w:p w:rsidR="009A0618" w:rsidRPr="0058234E" w:rsidRDefault="009A0618" w:rsidP="000F55B9">
            <w:pPr>
              <w:jc w:val="center"/>
            </w:pPr>
            <w:r w:rsidRPr="0058234E">
              <w:t>Окружающий мир</w:t>
            </w:r>
          </w:p>
        </w:tc>
        <w:tc>
          <w:tcPr>
            <w:tcW w:w="1918" w:type="pct"/>
          </w:tcPr>
          <w:p w:rsidR="009A0618" w:rsidRPr="0058234E" w:rsidRDefault="009A0618" w:rsidP="000F55B9">
            <w:r w:rsidRPr="0058234E">
              <w:t>Окружающий мир</w:t>
            </w:r>
          </w:p>
        </w:tc>
        <w:tc>
          <w:tcPr>
            <w:tcW w:w="517" w:type="pct"/>
          </w:tcPr>
          <w:p w:rsidR="009A0618" w:rsidRDefault="009A0618" w:rsidP="000F55B9">
            <w:pPr>
              <w:jc w:val="center"/>
            </w:pPr>
            <w:r w:rsidRPr="00771AD5">
              <w:t>2/2</w:t>
            </w:r>
          </w:p>
        </w:tc>
        <w:tc>
          <w:tcPr>
            <w:tcW w:w="442" w:type="pct"/>
          </w:tcPr>
          <w:p w:rsidR="009A0618" w:rsidRDefault="009A0618" w:rsidP="000F55B9">
            <w:pPr>
              <w:jc w:val="center"/>
            </w:pPr>
            <w:r w:rsidRPr="00771AD5">
              <w:t>2/2</w:t>
            </w:r>
          </w:p>
        </w:tc>
        <w:tc>
          <w:tcPr>
            <w:tcW w:w="443" w:type="pct"/>
          </w:tcPr>
          <w:p w:rsidR="009A0618" w:rsidRDefault="009A0618" w:rsidP="000F55B9">
            <w:pPr>
              <w:jc w:val="center"/>
            </w:pPr>
            <w:r w:rsidRPr="00771AD5">
              <w:t>2/2</w:t>
            </w:r>
          </w:p>
        </w:tc>
        <w:tc>
          <w:tcPr>
            <w:tcW w:w="590" w:type="pct"/>
          </w:tcPr>
          <w:p w:rsidR="009A0618" w:rsidRDefault="009A0618" w:rsidP="000F55B9">
            <w:pPr>
              <w:jc w:val="center"/>
            </w:pPr>
            <w:r w:rsidRPr="00771AD5">
              <w:t>2/2</w:t>
            </w:r>
          </w:p>
        </w:tc>
      </w:tr>
      <w:tr w:rsidR="009A0618" w:rsidRPr="0058234E" w:rsidTr="000F55B9">
        <w:tc>
          <w:tcPr>
            <w:tcW w:w="1089" w:type="pct"/>
            <w:tcBorders>
              <w:bottom w:val="single" w:sz="4" w:space="0" w:color="000000"/>
            </w:tcBorders>
          </w:tcPr>
          <w:p w:rsidR="009A0618" w:rsidRPr="0058234E" w:rsidRDefault="009A0618" w:rsidP="000F55B9">
            <w:pPr>
              <w:jc w:val="center"/>
            </w:pPr>
            <w:r w:rsidRPr="00D306AC">
              <w:t>Основы религиозных культур и светской этики</w:t>
            </w:r>
          </w:p>
        </w:tc>
        <w:tc>
          <w:tcPr>
            <w:tcW w:w="1918" w:type="pct"/>
            <w:tcBorders>
              <w:bottom w:val="single" w:sz="4" w:space="0" w:color="000000"/>
            </w:tcBorders>
          </w:tcPr>
          <w:p w:rsidR="009A0618" w:rsidRPr="0058234E" w:rsidRDefault="009A0618" w:rsidP="000F55B9">
            <w:r w:rsidRPr="00D306AC">
              <w:t>Основы религиозных культур и светской этики</w:t>
            </w:r>
          </w:p>
        </w:tc>
        <w:tc>
          <w:tcPr>
            <w:tcW w:w="517" w:type="pct"/>
            <w:tcBorders>
              <w:bottom w:val="single" w:sz="4" w:space="0" w:color="000000"/>
            </w:tcBorders>
          </w:tcPr>
          <w:p w:rsidR="009A0618" w:rsidRPr="0058234E" w:rsidRDefault="009A0618" w:rsidP="000F55B9">
            <w:pPr>
              <w:jc w:val="center"/>
            </w:pPr>
          </w:p>
        </w:tc>
        <w:tc>
          <w:tcPr>
            <w:tcW w:w="442" w:type="pct"/>
            <w:tcBorders>
              <w:bottom w:val="single" w:sz="4" w:space="0" w:color="000000"/>
            </w:tcBorders>
          </w:tcPr>
          <w:p w:rsidR="009A0618" w:rsidRDefault="009A0618" w:rsidP="000F55B9">
            <w:pPr>
              <w:jc w:val="center"/>
            </w:pPr>
          </w:p>
        </w:tc>
        <w:tc>
          <w:tcPr>
            <w:tcW w:w="443" w:type="pct"/>
            <w:tcBorders>
              <w:bottom w:val="single" w:sz="4" w:space="0" w:color="000000"/>
            </w:tcBorders>
          </w:tcPr>
          <w:p w:rsidR="009A0618" w:rsidRDefault="009A0618" w:rsidP="000F55B9">
            <w:pPr>
              <w:jc w:val="center"/>
            </w:pPr>
          </w:p>
        </w:tc>
        <w:tc>
          <w:tcPr>
            <w:tcW w:w="590" w:type="pct"/>
            <w:tcBorders>
              <w:bottom w:val="single" w:sz="4" w:space="0" w:color="000000"/>
            </w:tcBorders>
          </w:tcPr>
          <w:p w:rsidR="009A0618" w:rsidRDefault="009A0618" w:rsidP="000F55B9">
            <w:pPr>
              <w:jc w:val="center"/>
            </w:pPr>
            <w:r w:rsidRPr="0061074C">
              <w:t>2/2</w:t>
            </w:r>
          </w:p>
        </w:tc>
      </w:tr>
      <w:tr w:rsidR="009A0618" w:rsidRPr="0058234E" w:rsidTr="000F55B9">
        <w:tc>
          <w:tcPr>
            <w:tcW w:w="1089" w:type="pc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rsidRPr="0058234E">
              <w:t>Искусство</w:t>
            </w:r>
          </w:p>
          <w:p w:rsidR="009A0618" w:rsidRPr="0058234E" w:rsidRDefault="009A0618" w:rsidP="000F55B9">
            <w:pPr>
              <w:jc w:val="center"/>
            </w:pPr>
          </w:p>
        </w:tc>
        <w:tc>
          <w:tcPr>
            <w:tcW w:w="1918" w:type="pct"/>
            <w:vMerge w:val="restar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t>Музыка</w:t>
            </w:r>
          </w:p>
          <w:p w:rsidR="009A0618" w:rsidRDefault="009A0618" w:rsidP="000F55B9">
            <w:pPr>
              <w:jc w:val="center"/>
            </w:pPr>
            <w:r>
              <w:t>Изобразительное искусство</w:t>
            </w:r>
          </w:p>
          <w:p w:rsidR="009A0618" w:rsidRDefault="009A0618" w:rsidP="000F55B9">
            <w:pPr>
              <w:jc w:val="center"/>
            </w:pPr>
            <w:r>
              <w:t>Технология (Труд)</w:t>
            </w:r>
          </w:p>
          <w:p w:rsidR="009A0618" w:rsidRPr="0058234E" w:rsidRDefault="009A0618" w:rsidP="000F55B9">
            <w:pPr>
              <w:jc w:val="center"/>
            </w:pPr>
            <w:r>
              <w:t>Физическая культура</w:t>
            </w:r>
          </w:p>
        </w:tc>
        <w:tc>
          <w:tcPr>
            <w:tcW w:w="517" w:type="pct"/>
            <w:vMerge w:val="restar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rsidRPr="0049251B">
              <w:t>2/2</w:t>
            </w:r>
          </w:p>
          <w:p w:rsidR="009A0618" w:rsidRDefault="009A0618" w:rsidP="000F55B9">
            <w:pPr>
              <w:jc w:val="center"/>
            </w:pPr>
            <w:r>
              <w:t>2/2</w:t>
            </w:r>
          </w:p>
          <w:p w:rsidR="009A0618" w:rsidRDefault="009A0618" w:rsidP="000F55B9">
            <w:pPr>
              <w:jc w:val="center"/>
            </w:pPr>
            <w:r>
              <w:t>2/2</w:t>
            </w:r>
          </w:p>
          <w:p w:rsidR="009A0618" w:rsidRPr="0049251B" w:rsidRDefault="009A0618" w:rsidP="000F55B9">
            <w:pPr>
              <w:jc w:val="center"/>
            </w:pPr>
            <w:r>
              <w:t>2/2</w:t>
            </w:r>
          </w:p>
        </w:tc>
        <w:tc>
          <w:tcPr>
            <w:tcW w:w="442" w:type="pct"/>
            <w:vMerge w:val="restar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rsidRPr="0049251B">
              <w:t>2/2</w:t>
            </w:r>
          </w:p>
          <w:p w:rsidR="009A0618" w:rsidRDefault="009A0618" w:rsidP="000F55B9">
            <w:pPr>
              <w:jc w:val="center"/>
            </w:pPr>
            <w:r>
              <w:t>2/2</w:t>
            </w:r>
          </w:p>
          <w:p w:rsidR="009A0618" w:rsidRDefault="009A0618" w:rsidP="000F55B9">
            <w:pPr>
              <w:jc w:val="center"/>
            </w:pPr>
            <w:r>
              <w:t>2/2</w:t>
            </w:r>
          </w:p>
          <w:p w:rsidR="009A0618" w:rsidRPr="0049251B" w:rsidRDefault="009A0618" w:rsidP="000F55B9">
            <w:pPr>
              <w:jc w:val="center"/>
            </w:pPr>
            <w:r>
              <w:t>2/2</w:t>
            </w:r>
          </w:p>
        </w:tc>
        <w:tc>
          <w:tcPr>
            <w:tcW w:w="443" w:type="pct"/>
            <w:vMerge w:val="restar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rsidRPr="0049251B">
              <w:t>2/2</w:t>
            </w:r>
          </w:p>
          <w:p w:rsidR="009A0618" w:rsidRDefault="009A0618" w:rsidP="000F55B9">
            <w:pPr>
              <w:jc w:val="center"/>
            </w:pPr>
            <w:r>
              <w:t>2/2</w:t>
            </w:r>
          </w:p>
          <w:p w:rsidR="009A0618" w:rsidRDefault="009A0618" w:rsidP="000F55B9">
            <w:pPr>
              <w:jc w:val="center"/>
            </w:pPr>
            <w:r>
              <w:t>2/2</w:t>
            </w:r>
          </w:p>
          <w:p w:rsidR="009A0618" w:rsidRPr="0049251B" w:rsidRDefault="009A0618" w:rsidP="000F55B9">
            <w:pPr>
              <w:jc w:val="center"/>
            </w:pPr>
            <w:r>
              <w:t>2/2</w:t>
            </w:r>
          </w:p>
        </w:tc>
        <w:tc>
          <w:tcPr>
            <w:tcW w:w="590" w:type="pct"/>
            <w:vMerge w:val="restart"/>
            <w:tcBorders>
              <w:top w:val="single" w:sz="4" w:space="0" w:color="000000"/>
              <w:left w:val="single" w:sz="4" w:space="0" w:color="000000"/>
              <w:bottom w:val="single" w:sz="4" w:space="0" w:color="000000"/>
              <w:right w:val="single" w:sz="4" w:space="0" w:color="000000"/>
            </w:tcBorders>
          </w:tcPr>
          <w:p w:rsidR="009A0618" w:rsidRDefault="009A0618" w:rsidP="000F55B9">
            <w:pPr>
              <w:jc w:val="center"/>
            </w:pPr>
            <w:r w:rsidRPr="0049251B">
              <w:t>2/2</w:t>
            </w:r>
          </w:p>
          <w:p w:rsidR="009A0618" w:rsidRDefault="009A0618" w:rsidP="000F55B9">
            <w:pPr>
              <w:jc w:val="center"/>
            </w:pPr>
            <w:r>
              <w:t>2/2</w:t>
            </w:r>
          </w:p>
          <w:p w:rsidR="009A0618" w:rsidRDefault="009A0618" w:rsidP="000F55B9">
            <w:pPr>
              <w:jc w:val="center"/>
            </w:pPr>
            <w:r>
              <w:t>2/2</w:t>
            </w:r>
          </w:p>
          <w:p w:rsidR="009A0618" w:rsidRDefault="009A0618" w:rsidP="000F55B9">
            <w:pPr>
              <w:jc w:val="center"/>
            </w:pPr>
            <w:r>
              <w:t>2/2</w:t>
            </w:r>
          </w:p>
        </w:tc>
      </w:tr>
      <w:tr w:rsidR="009A0618" w:rsidRPr="0058234E" w:rsidTr="000F55B9">
        <w:tc>
          <w:tcPr>
            <w:tcW w:w="1089" w:type="pct"/>
            <w:tcBorders>
              <w:top w:val="single" w:sz="4" w:space="0" w:color="000000"/>
            </w:tcBorders>
          </w:tcPr>
          <w:p w:rsidR="009A0618" w:rsidRPr="0058234E" w:rsidRDefault="009A0618" w:rsidP="000F55B9">
            <w:pPr>
              <w:jc w:val="center"/>
            </w:pPr>
            <w:r w:rsidRPr="0058234E">
              <w:t>Технология</w:t>
            </w:r>
          </w:p>
        </w:tc>
        <w:tc>
          <w:tcPr>
            <w:tcW w:w="1918" w:type="pct"/>
            <w:vMerge/>
            <w:tcBorders>
              <w:top w:val="single" w:sz="4" w:space="0" w:color="000000"/>
            </w:tcBorders>
          </w:tcPr>
          <w:p w:rsidR="009A0618" w:rsidRPr="0058234E" w:rsidRDefault="009A0618" w:rsidP="000F55B9">
            <w:pPr>
              <w:jc w:val="center"/>
            </w:pPr>
          </w:p>
        </w:tc>
        <w:tc>
          <w:tcPr>
            <w:tcW w:w="517" w:type="pct"/>
            <w:vMerge/>
            <w:tcBorders>
              <w:top w:val="single" w:sz="4" w:space="0" w:color="000000"/>
            </w:tcBorders>
          </w:tcPr>
          <w:p w:rsidR="009A0618" w:rsidRPr="0058234E" w:rsidRDefault="009A0618" w:rsidP="000F55B9">
            <w:pPr>
              <w:jc w:val="center"/>
            </w:pPr>
          </w:p>
        </w:tc>
        <w:tc>
          <w:tcPr>
            <w:tcW w:w="442" w:type="pct"/>
            <w:vMerge/>
            <w:tcBorders>
              <w:top w:val="single" w:sz="4" w:space="0" w:color="000000"/>
            </w:tcBorders>
          </w:tcPr>
          <w:p w:rsidR="009A0618" w:rsidRPr="0058234E" w:rsidRDefault="009A0618" w:rsidP="000F55B9">
            <w:pPr>
              <w:jc w:val="center"/>
            </w:pPr>
          </w:p>
        </w:tc>
        <w:tc>
          <w:tcPr>
            <w:tcW w:w="443" w:type="pct"/>
            <w:vMerge/>
            <w:tcBorders>
              <w:top w:val="single" w:sz="4" w:space="0" w:color="000000"/>
            </w:tcBorders>
          </w:tcPr>
          <w:p w:rsidR="009A0618" w:rsidRPr="0058234E" w:rsidRDefault="009A0618" w:rsidP="000F55B9">
            <w:pPr>
              <w:jc w:val="center"/>
            </w:pPr>
          </w:p>
        </w:tc>
        <w:tc>
          <w:tcPr>
            <w:tcW w:w="590" w:type="pct"/>
            <w:vMerge/>
            <w:tcBorders>
              <w:top w:val="single" w:sz="4" w:space="0" w:color="000000"/>
            </w:tcBorders>
          </w:tcPr>
          <w:p w:rsidR="009A0618" w:rsidRPr="0058234E" w:rsidRDefault="009A0618" w:rsidP="000F55B9">
            <w:pPr>
              <w:jc w:val="center"/>
            </w:pPr>
          </w:p>
        </w:tc>
      </w:tr>
      <w:tr w:rsidR="009A0618" w:rsidRPr="0058234E" w:rsidTr="000F55B9">
        <w:tc>
          <w:tcPr>
            <w:tcW w:w="1089" w:type="pct"/>
          </w:tcPr>
          <w:p w:rsidR="009A0618" w:rsidRPr="0058234E" w:rsidRDefault="009A0618" w:rsidP="000F55B9">
            <w:pPr>
              <w:jc w:val="center"/>
            </w:pPr>
            <w:r w:rsidRPr="0058234E">
              <w:t>Физ-ра</w:t>
            </w:r>
          </w:p>
        </w:tc>
        <w:tc>
          <w:tcPr>
            <w:tcW w:w="1918" w:type="pct"/>
            <w:vMerge/>
          </w:tcPr>
          <w:p w:rsidR="009A0618" w:rsidRPr="0058234E" w:rsidRDefault="009A0618" w:rsidP="000F55B9">
            <w:pPr>
              <w:jc w:val="center"/>
            </w:pPr>
          </w:p>
        </w:tc>
        <w:tc>
          <w:tcPr>
            <w:tcW w:w="517" w:type="pct"/>
            <w:vMerge/>
          </w:tcPr>
          <w:p w:rsidR="009A0618" w:rsidRPr="0058234E" w:rsidRDefault="009A0618" w:rsidP="000F55B9">
            <w:pPr>
              <w:jc w:val="center"/>
            </w:pPr>
          </w:p>
        </w:tc>
        <w:tc>
          <w:tcPr>
            <w:tcW w:w="442" w:type="pct"/>
            <w:vMerge/>
          </w:tcPr>
          <w:p w:rsidR="009A0618" w:rsidRPr="0058234E" w:rsidRDefault="009A0618" w:rsidP="000F55B9">
            <w:pPr>
              <w:jc w:val="center"/>
            </w:pPr>
          </w:p>
        </w:tc>
        <w:tc>
          <w:tcPr>
            <w:tcW w:w="443" w:type="pct"/>
            <w:vMerge/>
          </w:tcPr>
          <w:p w:rsidR="009A0618" w:rsidRPr="0058234E" w:rsidRDefault="009A0618" w:rsidP="000F55B9">
            <w:pPr>
              <w:jc w:val="center"/>
            </w:pPr>
          </w:p>
        </w:tc>
        <w:tc>
          <w:tcPr>
            <w:tcW w:w="590" w:type="pct"/>
            <w:vMerge/>
          </w:tcPr>
          <w:p w:rsidR="009A0618" w:rsidRPr="0058234E" w:rsidRDefault="009A0618" w:rsidP="000F55B9">
            <w:pPr>
              <w:jc w:val="center"/>
            </w:pPr>
          </w:p>
        </w:tc>
      </w:tr>
      <w:tr w:rsidR="009A0618" w:rsidRPr="0058234E" w:rsidTr="000F55B9">
        <w:tc>
          <w:tcPr>
            <w:tcW w:w="3007" w:type="pct"/>
            <w:gridSpan w:val="2"/>
          </w:tcPr>
          <w:p w:rsidR="009A0618" w:rsidRPr="0058234E" w:rsidRDefault="009A0618" w:rsidP="000F55B9">
            <w:pPr>
              <w:jc w:val="center"/>
            </w:pPr>
            <w:r w:rsidRPr="0058234E">
              <w:rPr>
                <w:b/>
              </w:rPr>
              <w:t>Итого</w:t>
            </w:r>
          </w:p>
        </w:tc>
        <w:tc>
          <w:tcPr>
            <w:tcW w:w="517" w:type="pct"/>
          </w:tcPr>
          <w:p w:rsidR="009A0618" w:rsidRPr="0058234E" w:rsidRDefault="009A0618" w:rsidP="000F55B9">
            <w:pPr>
              <w:jc w:val="center"/>
              <w:rPr>
                <w:b/>
              </w:rPr>
            </w:pPr>
            <w:r>
              <w:rPr>
                <w:b/>
              </w:rPr>
              <w:t>18/18</w:t>
            </w:r>
          </w:p>
        </w:tc>
        <w:tc>
          <w:tcPr>
            <w:tcW w:w="442" w:type="pct"/>
          </w:tcPr>
          <w:p w:rsidR="009A0618" w:rsidRPr="0058234E" w:rsidRDefault="009A0618" w:rsidP="000F55B9">
            <w:pPr>
              <w:jc w:val="center"/>
              <w:rPr>
                <w:b/>
              </w:rPr>
            </w:pPr>
            <w:r>
              <w:rPr>
                <w:b/>
              </w:rPr>
              <w:t>18/18</w:t>
            </w:r>
          </w:p>
        </w:tc>
        <w:tc>
          <w:tcPr>
            <w:tcW w:w="443" w:type="pct"/>
          </w:tcPr>
          <w:p w:rsidR="009A0618" w:rsidRPr="0058234E" w:rsidRDefault="009A0618" w:rsidP="000F55B9">
            <w:pPr>
              <w:jc w:val="center"/>
              <w:rPr>
                <w:b/>
              </w:rPr>
            </w:pPr>
            <w:r>
              <w:rPr>
                <w:b/>
              </w:rPr>
              <w:t>18/18</w:t>
            </w:r>
          </w:p>
        </w:tc>
        <w:tc>
          <w:tcPr>
            <w:tcW w:w="590" w:type="pct"/>
          </w:tcPr>
          <w:p w:rsidR="009A0618" w:rsidRPr="0058234E" w:rsidRDefault="009A0618" w:rsidP="000F55B9">
            <w:pPr>
              <w:jc w:val="center"/>
              <w:rPr>
                <w:b/>
              </w:rPr>
            </w:pPr>
            <w:r>
              <w:rPr>
                <w:b/>
              </w:rPr>
              <w:t>20/20</w:t>
            </w:r>
          </w:p>
        </w:tc>
      </w:tr>
    </w:tbl>
    <w:p w:rsidR="009A0618" w:rsidRPr="00D306AC" w:rsidRDefault="009A0618" w:rsidP="009A0618">
      <w:pPr>
        <w:ind w:firstLine="708"/>
        <w:jc w:val="both"/>
      </w:pPr>
    </w:p>
    <w:p w:rsidR="009A0618" w:rsidRPr="0036378D" w:rsidRDefault="009A0618" w:rsidP="009A0618">
      <w:pPr>
        <w:ind w:firstLine="708"/>
        <w:jc w:val="both"/>
      </w:pPr>
    </w:p>
    <w:p w:rsidR="009A0618" w:rsidRDefault="009A0618" w:rsidP="009A0618">
      <w:pPr>
        <w:jc w:val="both"/>
      </w:pPr>
      <w:r w:rsidRPr="004E2102">
        <w:rPr>
          <w:b/>
        </w:rPr>
        <w:t>2.</w:t>
      </w:r>
      <w:r w:rsidR="00707C27">
        <w:rPr>
          <w:b/>
        </w:rPr>
        <w:t>6</w:t>
      </w:r>
      <w:r>
        <w:t>.</w:t>
      </w:r>
      <w:r w:rsidRPr="0058234E">
        <w:t xml:space="preserve">Реализация учебного плана основывается на современном содержании образования, отраженном в учебно-методическом комплекте </w:t>
      </w:r>
      <w:r w:rsidRPr="0058234E">
        <w:rPr>
          <w:b/>
          <w:bCs/>
        </w:rPr>
        <w:t>«Школа России»</w:t>
      </w:r>
      <w:r w:rsidRPr="0058234E">
        <w:t xml:space="preserve"> (созданном коллективом авторов под редакцией </w:t>
      </w:r>
      <w:r w:rsidRPr="0058234E">
        <w:rPr>
          <w:b/>
          <w:bCs/>
        </w:rPr>
        <w:t>А.А. Плешакова</w:t>
      </w:r>
      <w:r w:rsidRPr="0058234E">
        <w:t xml:space="preserve">; выпускается в издательстве </w:t>
      </w:r>
      <w:r w:rsidRPr="0058234E">
        <w:rPr>
          <w:b/>
          <w:bCs/>
        </w:rPr>
        <w:t>«Просвещение»)</w:t>
      </w:r>
      <w:r w:rsidRPr="0058234E">
        <w:t xml:space="preserve">. Авторы учебников комплекта хорошо известны со времен советской школы. Переработанные издания этих учебников сохраняют лучшие традиции начальной школы (формирование знаний и умений) и дополнены заданиями развивающего характера.  </w:t>
      </w:r>
    </w:p>
    <w:p w:rsidR="009A0618" w:rsidRPr="00B352CB" w:rsidRDefault="009A0618" w:rsidP="009A0618">
      <w:pPr>
        <w:jc w:val="both"/>
      </w:pPr>
    </w:p>
    <w:p w:rsidR="009A0618" w:rsidRDefault="00707C27" w:rsidP="009A0618">
      <w:pPr>
        <w:pStyle w:val="aff8"/>
        <w:spacing w:after="0"/>
        <w:ind w:left="0"/>
        <w:jc w:val="both"/>
        <w:rPr>
          <w:b/>
          <w:color w:val="000000"/>
          <w:sz w:val="24"/>
          <w:szCs w:val="24"/>
        </w:rPr>
      </w:pPr>
      <w:r>
        <w:rPr>
          <w:b/>
          <w:color w:val="000000"/>
          <w:sz w:val="24"/>
          <w:szCs w:val="24"/>
        </w:rPr>
        <w:t>2.7</w:t>
      </w:r>
      <w:r w:rsidR="009A0618">
        <w:rPr>
          <w:b/>
          <w:color w:val="000000"/>
          <w:sz w:val="24"/>
          <w:szCs w:val="24"/>
        </w:rPr>
        <w:t xml:space="preserve"> </w:t>
      </w:r>
      <w:r w:rsidR="009A0618">
        <w:rPr>
          <w:color w:val="000000"/>
          <w:sz w:val="24"/>
          <w:szCs w:val="24"/>
        </w:rPr>
        <w:t>Внеурочная</w:t>
      </w:r>
      <w:r w:rsidR="009A0618">
        <w:rPr>
          <w:b/>
          <w:color w:val="000000"/>
          <w:sz w:val="24"/>
          <w:szCs w:val="24"/>
        </w:rPr>
        <w:t xml:space="preserve"> деятельность.</w:t>
      </w:r>
    </w:p>
    <w:p w:rsidR="009A0618" w:rsidRDefault="009A0618" w:rsidP="009A0618">
      <w:pPr>
        <w:pStyle w:val="aff8"/>
        <w:spacing w:after="0"/>
        <w:ind w:left="0" w:firstLine="795"/>
        <w:jc w:val="both"/>
        <w:rPr>
          <w:color w:val="000000"/>
          <w:sz w:val="24"/>
          <w:szCs w:val="24"/>
        </w:rPr>
      </w:pPr>
      <w:r>
        <w:rPr>
          <w:color w:val="000000"/>
          <w:sz w:val="24"/>
          <w:szCs w:val="24"/>
        </w:rPr>
        <w:t xml:space="preserve">Во второй половине дня ОУ реализует внеурочную деятельность Основной образовательной программы начального общего образования  (далее – ОП НОО) в 1- 2-х  классах в объеме 5 часов в неделю, в 3-4-ых в объёме до 10 часов в неделю. </w:t>
      </w:r>
    </w:p>
    <w:p w:rsidR="009A0618" w:rsidRDefault="009A0618" w:rsidP="009A0618">
      <w:pPr>
        <w:autoSpaceDE w:val="0"/>
        <w:autoSpaceDN w:val="0"/>
        <w:adjustRightInd w:val="0"/>
        <w:ind w:firstLine="709"/>
        <w:jc w:val="both"/>
      </w:pPr>
      <w: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9A0618" w:rsidRDefault="009A0618" w:rsidP="009A0618">
      <w:pPr>
        <w:autoSpaceDE w:val="0"/>
        <w:autoSpaceDN w:val="0"/>
        <w:adjustRightInd w:val="0"/>
        <w:ind w:firstLine="709"/>
        <w:jc w:val="both"/>
      </w:pPr>
      <w: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5 направлениям развития личности (спортивно-оздоровительное, духовно-нравственное, социальное, общеинтеллектуальное, </w:t>
      </w:r>
      <w:r>
        <w:lastRenderedPageBreak/>
        <w:t>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9A0618" w:rsidRDefault="009A0618" w:rsidP="009A0618">
      <w:pPr>
        <w:ind w:firstLine="709"/>
        <w:jc w:val="both"/>
      </w:pPr>
      <w:r>
        <w:t>Внеурочная деятельность в школе ведётся в рамках учебного плана  для учащихся 1-4 классов. Для каждого класса в неделю отводится 5 часов внеурочной деятельности. Объём внеурочной деятельности на каждого учащегося – 5 часов.</w:t>
      </w:r>
    </w:p>
    <w:p w:rsidR="009A0618" w:rsidRDefault="009A0618" w:rsidP="009A0618">
      <w:pPr>
        <w:ind w:firstLine="709"/>
      </w:pPr>
      <w:r>
        <w:t>Количество учебных недель: 34 (в 1 классе – 33)</w:t>
      </w:r>
    </w:p>
    <w:p w:rsidR="009A0618" w:rsidRDefault="009A0618" w:rsidP="009A0618">
      <w:pPr>
        <w:ind w:firstLine="709"/>
      </w:pPr>
      <w:r>
        <w:t>По каждому направлению в год отводится 34 часа внеурочной деятельности.</w:t>
      </w:r>
    </w:p>
    <w:p w:rsidR="009A0618" w:rsidRPr="00036E57" w:rsidRDefault="009A0618" w:rsidP="009A0618">
      <w:pPr>
        <w:ind w:firstLine="709"/>
      </w:pPr>
      <w:r>
        <w:t>На каждый 2-4 класс в год отводится 170 часов внеурочной деятельности, на 1 класс- 165. Всего в год на все начальные классы  – 2025 часов внеурочной деятельности.</w:t>
      </w:r>
    </w:p>
    <w:p w:rsidR="009A0618" w:rsidRDefault="009A0618" w:rsidP="009A0618">
      <w:pPr>
        <w:spacing w:before="120" w:after="120"/>
        <w:ind w:firstLine="709"/>
        <w:rPr>
          <w:b/>
        </w:rPr>
      </w:pPr>
      <w:r>
        <w:rPr>
          <w:b/>
        </w:rPr>
        <w:t>В ОУ реализуется вторая модель режима внеурочной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664"/>
        <w:gridCol w:w="3722"/>
      </w:tblGrid>
      <w:tr w:rsidR="009A0618" w:rsidTr="000F55B9">
        <w:tc>
          <w:tcPr>
            <w:tcW w:w="1914"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Уроки</w:t>
            </w:r>
          </w:p>
        </w:tc>
        <w:tc>
          <w:tcPr>
            <w:tcW w:w="4004"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Перерыв (ГПД)</w:t>
            </w:r>
          </w:p>
        </w:tc>
        <w:tc>
          <w:tcPr>
            <w:tcW w:w="4005"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Внеурочная деятельность</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9.00-12.50</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12.50-14.50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14.50-15.25</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9.00-13.35</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13.35-15.00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15.00-15.35</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9.00-12.50</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12.50-14.20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14.20-15.00</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9.00-13.45</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 xml:space="preserve">13.45-14.50 </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14.50-15.30**</w:t>
            </w:r>
            <w:r>
              <w:rPr>
                <w:b/>
                <w:vertAlign w:val="superscript"/>
              </w:rPr>
              <w:t>**</w:t>
            </w:r>
          </w:p>
        </w:tc>
      </w:tr>
    </w:tbl>
    <w:p w:rsidR="009A0618" w:rsidRDefault="009A0618" w:rsidP="009A0618">
      <w:pPr>
        <w:ind w:firstLine="709"/>
        <w:jc w:val="both"/>
      </w:pPr>
      <w:r>
        <w:t>*в 1 классе, если по расписанию 4 урока;</w:t>
      </w:r>
    </w:p>
    <w:p w:rsidR="009A0618" w:rsidRDefault="009A0618" w:rsidP="009A0618">
      <w:pPr>
        <w:ind w:firstLine="709"/>
        <w:jc w:val="both"/>
      </w:pPr>
      <w:r>
        <w:t>**в 1 классе, если по расписанию 5 уроков;</w:t>
      </w:r>
    </w:p>
    <w:p w:rsidR="009A0618" w:rsidRDefault="009A0618" w:rsidP="009A0618">
      <w:pPr>
        <w:ind w:firstLine="709"/>
        <w:jc w:val="both"/>
      </w:pPr>
      <w:r>
        <w:t>***во 2 – 4 классе, если по расписанию 4 урока;</w:t>
      </w:r>
    </w:p>
    <w:p w:rsidR="009A0618" w:rsidRDefault="009A0618" w:rsidP="009A0618">
      <w:pPr>
        <w:ind w:firstLine="709"/>
        <w:jc w:val="both"/>
      </w:pPr>
      <w:r>
        <w:t>****во 2 – 4 классе, если по расписанию 5 уроков</w:t>
      </w:r>
    </w:p>
    <w:p w:rsidR="009A0618" w:rsidRDefault="009A0618" w:rsidP="009A0618">
      <w:pPr>
        <w:ind w:firstLine="709"/>
        <w:jc w:val="both"/>
      </w:pPr>
      <w:r>
        <w:t>Занятия проводятся по 40 минут (в 1-х классах по 35 минут).</w:t>
      </w:r>
    </w:p>
    <w:p w:rsidR="009A0618" w:rsidRDefault="009A0618" w:rsidP="009A0618">
      <w:pPr>
        <w:ind w:firstLine="709"/>
        <w:jc w:val="both"/>
      </w:pPr>
      <w:r>
        <w:t>Количество детей в группе: от 8 до 30 человек.</w:t>
      </w:r>
    </w:p>
    <w:p w:rsidR="009A0618" w:rsidRDefault="009A0618" w:rsidP="009A0618">
      <w:pPr>
        <w:ind w:firstLine="709"/>
        <w:jc w:val="both"/>
      </w:pPr>
      <w:r>
        <w:t xml:space="preserve">Внеурочной деятельностью занимаются отдельно учащиеся каждого класса, допустимо объединять детей из одной параллели. </w:t>
      </w:r>
    </w:p>
    <w:p w:rsidR="009A0618" w:rsidRDefault="009A0618" w:rsidP="009A0618">
      <w:pPr>
        <w:ind w:firstLine="709"/>
        <w:jc w:val="both"/>
      </w:pPr>
      <w:r>
        <w:t>Занятия проходят в следующих формах: проектная деятельность, конференции, соревнования, исследовательская деятельность, клубные мероприятия, конкурсы, викторины, диспуты, экскурсии, музыкальные гостиные.</w:t>
      </w:r>
    </w:p>
    <w:p w:rsidR="009A0618" w:rsidRDefault="009A0618" w:rsidP="009A0618">
      <w:pPr>
        <w:ind w:firstLine="709"/>
        <w:jc w:val="both"/>
      </w:pPr>
      <w:r>
        <w:t>Между последним уроком и внеурочной деятельностью соблюдается перерыв продолжительностью не менее 45 минут.</w:t>
      </w:r>
    </w:p>
    <w:p w:rsidR="009A0618" w:rsidRDefault="009A0618" w:rsidP="009A0618">
      <w:pPr>
        <w:ind w:firstLine="709"/>
        <w:jc w:val="both"/>
      </w:pPr>
      <w:r>
        <w:t>Школа самостоятельно разработала и утвердила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занятий составлено отдельно для внеурочных занятий.</w:t>
      </w:r>
    </w:p>
    <w:p w:rsidR="009A0618" w:rsidRDefault="009A0618" w:rsidP="009A0618">
      <w:pPr>
        <w:pStyle w:val="aff8"/>
        <w:spacing w:after="0"/>
        <w:ind w:left="0" w:firstLine="795"/>
        <w:jc w:val="both"/>
        <w:rPr>
          <w:color w:val="000000"/>
          <w:sz w:val="24"/>
          <w:szCs w:val="24"/>
        </w:rPr>
      </w:pPr>
      <w:r>
        <w:rPr>
          <w:color w:val="000000"/>
          <w:sz w:val="24"/>
          <w:szCs w:val="24"/>
        </w:rPr>
        <w:t xml:space="preserve">Формой организации образовательного процесса в рамках реализации ОП НОО образовательное учреждение определяет работу </w:t>
      </w:r>
      <w:r>
        <w:rPr>
          <w:color w:val="000000"/>
          <w:spacing w:val="-8"/>
          <w:sz w:val="24"/>
          <w:szCs w:val="24"/>
        </w:rPr>
        <w:t>объединений и педагога-психолога отделения дополнительного образования детей ГБОУ СОШ № 277.</w:t>
      </w:r>
    </w:p>
    <w:p w:rsidR="009A0618" w:rsidRDefault="009A0618" w:rsidP="009A0618">
      <w:pPr>
        <w:pStyle w:val="aff8"/>
        <w:spacing w:after="0"/>
        <w:ind w:left="0"/>
        <w:jc w:val="both"/>
        <w:rPr>
          <w:sz w:val="24"/>
          <w:szCs w:val="24"/>
        </w:rPr>
      </w:pPr>
      <w:r>
        <w:rPr>
          <w:sz w:val="24"/>
          <w:szCs w:val="24"/>
        </w:rPr>
        <w:t>Организация работы групп ОДОД:</w:t>
      </w:r>
    </w:p>
    <w:p w:rsidR="009A0618" w:rsidRDefault="009A0618" w:rsidP="007A1C4E">
      <w:pPr>
        <w:pStyle w:val="aff8"/>
        <w:numPr>
          <w:ilvl w:val="0"/>
          <w:numId w:val="50"/>
        </w:numPr>
        <w:tabs>
          <w:tab w:val="clear" w:pos="720"/>
          <w:tab w:val="num" w:pos="0"/>
        </w:tabs>
        <w:spacing w:after="0"/>
        <w:ind w:left="0" w:firstLine="0"/>
        <w:jc w:val="both"/>
        <w:rPr>
          <w:sz w:val="24"/>
          <w:szCs w:val="24"/>
        </w:rPr>
      </w:pPr>
      <w:r>
        <w:rPr>
          <w:sz w:val="24"/>
          <w:szCs w:val="24"/>
        </w:rPr>
        <w:t>Все занятия ОДОД проводятся с перерывом 1 час после последнего урока.</w:t>
      </w:r>
    </w:p>
    <w:p w:rsidR="009A0618" w:rsidRDefault="009A0618" w:rsidP="007A1C4E">
      <w:pPr>
        <w:pStyle w:val="aff8"/>
        <w:numPr>
          <w:ilvl w:val="0"/>
          <w:numId w:val="50"/>
        </w:numPr>
        <w:tabs>
          <w:tab w:val="clear" w:pos="720"/>
          <w:tab w:val="num" w:pos="0"/>
        </w:tabs>
        <w:spacing w:after="0"/>
        <w:ind w:left="0" w:firstLine="0"/>
        <w:jc w:val="both"/>
        <w:rPr>
          <w:sz w:val="24"/>
          <w:szCs w:val="24"/>
        </w:rPr>
      </w:pPr>
      <w:r>
        <w:rPr>
          <w:sz w:val="24"/>
          <w:szCs w:val="24"/>
        </w:rPr>
        <w:t>Занятия проводятся с 14.00 до 1</w:t>
      </w:r>
      <w:r>
        <w:rPr>
          <w:sz w:val="24"/>
          <w:szCs w:val="24"/>
          <w:lang w:val="en-US"/>
        </w:rPr>
        <w:t>9</w:t>
      </w:r>
      <w:r w:rsidR="00707C27">
        <w:rPr>
          <w:sz w:val="24"/>
          <w:szCs w:val="24"/>
        </w:rPr>
        <w:t>.2</w:t>
      </w:r>
      <w:r>
        <w:rPr>
          <w:sz w:val="24"/>
          <w:szCs w:val="24"/>
        </w:rPr>
        <w:t>0.</w:t>
      </w:r>
    </w:p>
    <w:p w:rsidR="009A0618" w:rsidRDefault="009A0618" w:rsidP="007A1C4E">
      <w:pPr>
        <w:pStyle w:val="aff8"/>
        <w:numPr>
          <w:ilvl w:val="0"/>
          <w:numId w:val="50"/>
        </w:numPr>
        <w:tabs>
          <w:tab w:val="clear" w:pos="720"/>
          <w:tab w:val="num" w:pos="0"/>
        </w:tabs>
        <w:spacing w:after="0"/>
        <w:ind w:left="0" w:firstLine="0"/>
        <w:jc w:val="both"/>
        <w:rPr>
          <w:sz w:val="24"/>
          <w:szCs w:val="24"/>
        </w:rPr>
      </w:pPr>
      <w:r>
        <w:rPr>
          <w:sz w:val="24"/>
          <w:szCs w:val="24"/>
        </w:rPr>
        <w:t xml:space="preserve">В </w:t>
      </w:r>
      <w:r>
        <w:rPr>
          <w:color w:val="000000"/>
          <w:spacing w:val="-8"/>
          <w:sz w:val="24"/>
          <w:szCs w:val="24"/>
        </w:rPr>
        <w:t xml:space="preserve">ГБОУ СОШ № 277 </w:t>
      </w:r>
      <w:r>
        <w:rPr>
          <w:sz w:val="24"/>
          <w:szCs w:val="24"/>
        </w:rPr>
        <w:t xml:space="preserve">работают  детские творческие объединения по следующим направлениям: художественно-эстетическая направленность, научно-техническая </w:t>
      </w:r>
      <w:r>
        <w:rPr>
          <w:sz w:val="24"/>
          <w:szCs w:val="24"/>
        </w:rPr>
        <w:lastRenderedPageBreak/>
        <w:t>направленность, социально-педагогическая направленность, физкультурно-спортивная направленность, оздоровительная направленность.</w:t>
      </w:r>
    </w:p>
    <w:p w:rsidR="009A0618" w:rsidRDefault="009A0618" w:rsidP="009A0618">
      <w:pPr>
        <w:pStyle w:val="aff8"/>
        <w:tabs>
          <w:tab w:val="num" w:pos="0"/>
        </w:tabs>
        <w:spacing w:after="0"/>
        <w:ind w:left="0"/>
        <w:jc w:val="both"/>
        <w:rPr>
          <w:sz w:val="24"/>
          <w:szCs w:val="24"/>
        </w:rPr>
      </w:pPr>
      <w:r>
        <w:rPr>
          <w:sz w:val="24"/>
          <w:szCs w:val="24"/>
        </w:rPr>
        <w:t>Родители обучающихся самостоятельно могут формировать индивидуальный образовательный  маршрут своего ребенка из предложенных объединений.</w:t>
      </w:r>
    </w:p>
    <w:p w:rsidR="00707C27" w:rsidRDefault="00707C27" w:rsidP="009A0618">
      <w:pPr>
        <w:pStyle w:val="aff8"/>
        <w:tabs>
          <w:tab w:val="num" w:pos="0"/>
        </w:tabs>
        <w:spacing w:after="0"/>
        <w:ind w:left="0"/>
        <w:jc w:val="both"/>
        <w:rPr>
          <w:sz w:val="24"/>
          <w:szCs w:val="24"/>
        </w:rPr>
      </w:pPr>
    </w:p>
    <w:p w:rsidR="006479F0" w:rsidRDefault="00481764" w:rsidP="005C47FB">
      <w:pPr>
        <w:jc w:val="both"/>
        <w:rPr>
          <w:b/>
        </w:rPr>
      </w:pPr>
      <w:r>
        <w:rPr>
          <w:b/>
        </w:rPr>
        <w:t xml:space="preserve">3.2. </w:t>
      </w:r>
      <w:r w:rsidR="006479F0" w:rsidRPr="002471A0">
        <w:rPr>
          <w:b/>
        </w:rPr>
        <w:t>План</w:t>
      </w:r>
      <w:r w:rsidR="0024362C">
        <w:rPr>
          <w:b/>
        </w:rPr>
        <w:t xml:space="preserve"> </w:t>
      </w:r>
      <w:r w:rsidR="006479F0">
        <w:rPr>
          <w:b/>
        </w:rPr>
        <w:t>внеурочной деятельности</w:t>
      </w:r>
      <w:r w:rsidR="0024362C">
        <w:rPr>
          <w:b/>
        </w:rPr>
        <w:t xml:space="preserve"> </w:t>
      </w:r>
      <w:r w:rsidR="006479F0">
        <w:rPr>
          <w:b/>
        </w:rPr>
        <w:t>для обучающихся 1 – 4 классов, реализующих</w:t>
      </w:r>
      <w:r w:rsidR="005C47FB">
        <w:rPr>
          <w:b/>
        </w:rPr>
        <w:t xml:space="preserve"> </w:t>
      </w:r>
      <w:r w:rsidR="006479F0">
        <w:rPr>
          <w:b/>
        </w:rPr>
        <w:t>Федеральный образовательный стандарт</w:t>
      </w:r>
      <w:r w:rsidR="005C47FB">
        <w:rPr>
          <w:b/>
        </w:rPr>
        <w:t xml:space="preserve"> </w:t>
      </w:r>
      <w:r w:rsidR="006479F0">
        <w:rPr>
          <w:b/>
        </w:rPr>
        <w:t>начального общего образования</w:t>
      </w:r>
      <w:r w:rsidR="005C47FB">
        <w:rPr>
          <w:b/>
        </w:rPr>
        <w:t xml:space="preserve"> </w:t>
      </w:r>
      <w:r w:rsidR="006479F0">
        <w:rPr>
          <w:b/>
        </w:rPr>
        <w:t>ГБОУ СОШ №277 Кировского района Санкт-Петербурга</w:t>
      </w:r>
    </w:p>
    <w:p w:rsidR="006479F0" w:rsidRDefault="006479F0" w:rsidP="006479F0">
      <w:pPr>
        <w:jc w:val="center"/>
        <w:rPr>
          <w:b/>
        </w:rPr>
      </w:pPr>
    </w:p>
    <w:p w:rsidR="0024362C" w:rsidRPr="0024362C" w:rsidRDefault="0024362C" w:rsidP="0024362C">
      <w:pPr>
        <w:autoSpaceDE w:val="0"/>
        <w:autoSpaceDN w:val="0"/>
        <w:adjustRightInd w:val="0"/>
        <w:rPr>
          <w:rFonts w:eastAsiaTheme="minorHAnsi"/>
          <w:color w:val="000000"/>
          <w:sz w:val="23"/>
          <w:szCs w:val="23"/>
          <w:lang w:eastAsia="en-US"/>
        </w:rPr>
      </w:pPr>
      <w:r w:rsidRPr="0024362C">
        <w:rPr>
          <w:rFonts w:eastAsiaTheme="minorHAnsi"/>
          <w:b/>
          <w:bCs/>
          <w:color w:val="000000"/>
          <w:sz w:val="23"/>
          <w:szCs w:val="23"/>
          <w:lang w:eastAsia="en-US"/>
        </w:rPr>
        <w:t xml:space="preserve">Пояснительная записка </w:t>
      </w:r>
    </w:p>
    <w:p w:rsidR="0024362C" w:rsidRPr="0024362C" w:rsidRDefault="0024362C" w:rsidP="0024362C">
      <w:pPr>
        <w:autoSpaceDE w:val="0"/>
        <w:autoSpaceDN w:val="0"/>
        <w:adjustRightInd w:val="0"/>
        <w:rPr>
          <w:rFonts w:eastAsiaTheme="minorHAnsi"/>
          <w:color w:val="000000"/>
          <w:sz w:val="23"/>
          <w:szCs w:val="23"/>
          <w:lang w:eastAsia="en-US"/>
        </w:rPr>
      </w:pPr>
      <w:r w:rsidRPr="0024362C">
        <w:rPr>
          <w:rFonts w:eastAsiaTheme="minorHAnsi"/>
          <w:b/>
          <w:bCs/>
          <w:color w:val="000000"/>
          <w:sz w:val="23"/>
          <w:szCs w:val="23"/>
          <w:lang w:eastAsia="en-US"/>
        </w:rPr>
        <w:t xml:space="preserve">1. Нормативная база </w:t>
      </w:r>
    </w:p>
    <w:p w:rsidR="0024362C" w:rsidRPr="0024362C" w:rsidRDefault="0024362C" w:rsidP="0024362C">
      <w:pPr>
        <w:autoSpaceDE w:val="0"/>
        <w:autoSpaceDN w:val="0"/>
        <w:adjustRightInd w:val="0"/>
        <w:jc w:val="both"/>
        <w:rPr>
          <w:rFonts w:eastAsiaTheme="minorHAnsi"/>
          <w:color w:val="000000"/>
          <w:lang w:eastAsia="en-US"/>
        </w:rPr>
      </w:pPr>
      <w:r w:rsidRPr="0024362C">
        <w:rPr>
          <w:rFonts w:eastAsiaTheme="minorHAnsi"/>
          <w:color w:val="000000"/>
          <w:lang w:eastAsia="en-US"/>
        </w:rPr>
        <w:t>Учебный план внеурочной деятельности на начальн</w:t>
      </w:r>
      <w:r w:rsidR="003133DB">
        <w:rPr>
          <w:rFonts w:eastAsiaTheme="minorHAnsi"/>
          <w:color w:val="000000"/>
          <w:lang w:eastAsia="en-US"/>
        </w:rPr>
        <w:t>ой ступени образования ГБОУ СОШ №277</w:t>
      </w:r>
      <w:r w:rsidRPr="0024362C">
        <w:rPr>
          <w:rFonts w:eastAsiaTheme="minorHAnsi"/>
          <w:color w:val="000000"/>
          <w:lang w:eastAsia="en-US"/>
        </w:rPr>
        <w:t xml:space="preserve"> разработан на основе следующих нормативных документов: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Закон об образовании от 29 декабря 2012г. № 273 ФЗ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 373 от 06.10.2009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Приказ Министерства образования и науки Российской Федерации от 29.12.2014 № 1643 и от 29.12.2014 № 1644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w:t>
      </w:r>
      <w:r w:rsidR="005C47FB">
        <w:rPr>
          <w:rFonts w:ascii="Times New Roman" w:eastAsiaTheme="minorHAnsi" w:hAnsi="Times New Roman"/>
          <w:color w:val="000000"/>
          <w:sz w:val="24"/>
          <w:szCs w:val="24"/>
        </w:rPr>
        <w:t>арта начального общего образова</w:t>
      </w:r>
      <w:r w:rsidRPr="003133DB">
        <w:rPr>
          <w:rFonts w:ascii="Times New Roman" w:eastAsiaTheme="minorHAnsi" w:hAnsi="Times New Roman"/>
          <w:color w:val="000000"/>
          <w:sz w:val="24"/>
          <w:szCs w:val="24"/>
        </w:rPr>
        <w:t xml:space="preserve">ния»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Постановление Главного государственного санитарного </w:t>
      </w:r>
      <w:r w:rsidR="005C47FB">
        <w:rPr>
          <w:rFonts w:ascii="Times New Roman" w:eastAsiaTheme="minorHAnsi" w:hAnsi="Times New Roman"/>
          <w:color w:val="000000"/>
          <w:sz w:val="24"/>
          <w:szCs w:val="24"/>
        </w:rPr>
        <w:t>врача РФ №189 от 29.12.2010 «Са</w:t>
      </w:r>
      <w:r w:rsidRPr="003133DB">
        <w:rPr>
          <w:rFonts w:ascii="Times New Roman" w:eastAsiaTheme="minorHAnsi" w:hAnsi="Times New Roman"/>
          <w:color w:val="000000"/>
          <w:sz w:val="24"/>
          <w:szCs w:val="24"/>
        </w:rPr>
        <w:t xml:space="preserve">нитарно-эпидемиологические требования к условиям и </w:t>
      </w:r>
      <w:r w:rsidR="005C47FB">
        <w:rPr>
          <w:rFonts w:ascii="Times New Roman" w:eastAsiaTheme="minorHAnsi" w:hAnsi="Times New Roman"/>
          <w:color w:val="000000"/>
          <w:sz w:val="24"/>
          <w:szCs w:val="24"/>
        </w:rPr>
        <w:t>организации обучения в общеобра</w:t>
      </w:r>
      <w:r w:rsidRPr="003133DB">
        <w:rPr>
          <w:rFonts w:ascii="Times New Roman" w:eastAsiaTheme="minorHAnsi" w:hAnsi="Times New Roman"/>
          <w:color w:val="000000"/>
          <w:sz w:val="24"/>
          <w:szCs w:val="24"/>
        </w:rPr>
        <w:t xml:space="preserve">зовательных учебных учреждениях»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Письмо Департамента общего образования Министерства образования и науки РФ от 12.05. 2011 №03-296 «Методические материалы по о</w:t>
      </w:r>
      <w:r w:rsidR="005C47FB">
        <w:rPr>
          <w:rFonts w:ascii="Times New Roman" w:eastAsiaTheme="minorHAnsi" w:hAnsi="Times New Roman"/>
          <w:color w:val="000000"/>
          <w:sz w:val="24"/>
          <w:szCs w:val="24"/>
        </w:rPr>
        <w:t>рганизации внеурочной деятельно</w:t>
      </w:r>
      <w:r w:rsidRPr="003133DB">
        <w:rPr>
          <w:rFonts w:ascii="Times New Roman" w:eastAsiaTheme="minorHAnsi" w:hAnsi="Times New Roman"/>
          <w:color w:val="000000"/>
          <w:sz w:val="24"/>
          <w:szCs w:val="24"/>
        </w:rPr>
        <w:t>сти в образовательных учреждениях, реализующих обр</w:t>
      </w:r>
      <w:r w:rsidR="005C47FB">
        <w:rPr>
          <w:rFonts w:ascii="Times New Roman" w:eastAsiaTheme="minorHAnsi" w:hAnsi="Times New Roman"/>
          <w:color w:val="000000"/>
          <w:sz w:val="24"/>
          <w:szCs w:val="24"/>
        </w:rPr>
        <w:t>азовательные программы начально</w:t>
      </w:r>
      <w:r w:rsidRPr="003133DB">
        <w:rPr>
          <w:rFonts w:ascii="Times New Roman" w:eastAsiaTheme="minorHAnsi" w:hAnsi="Times New Roman"/>
          <w:color w:val="000000"/>
          <w:sz w:val="24"/>
          <w:szCs w:val="24"/>
        </w:rPr>
        <w:t xml:space="preserve">го общего образования»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Письмо КО СПб от 15.09.14 №03-20-3717/14-0-0 «Об о</w:t>
      </w:r>
      <w:r w:rsidR="005C47FB">
        <w:rPr>
          <w:rFonts w:ascii="Times New Roman" w:eastAsiaTheme="minorHAnsi" w:hAnsi="Times New Roman"/>
          <w:color w:val="000000"/>
          <w:sz w:val="24"/>
          <w:szCs w:val="24"/>
        </w:rPr>
        <w:t>рганизации внеурочной деятельно</w:t>
      </w:r>
      <w:r w:rsidRPr="003133DB">
        <w:rPr>
          <w:rFonts w:ascii="Times New Roman" w:eastAsiaTheme="minorHAnsi" w:hAnsi="Times New Roman"/>
          <w:color w:val="000000"/>
          <w:sz w:val="24"/>
          <w:szCs w:val="24"/>
        </w:rPr>
        <w:t xml:space="preserve">сти»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Инструктивно-методическое письмо Комитета по образованию от 21.05.2015 №03-20-2057/15-0-0 «Об организации внеурочной деятельности при реализации</w:t>
      </w:r>
      <w:r w:rsidR="005C47FB">
        <w:rPr>
          <w:rFonts w:ascii="Times New Roman" w:eastAsiaTheme="minorHAnsi" w:hAnsi="Times New Roman"/>
          <w:color w:val="000000"/>
          <w:sz w:val="24"/>
          <w:szCs w:val="24"/>
        </w:rPr>
        <w:t xml:space="preserve"> федераль</w:t>
      </w:r>
      <w:r w:rsidRPr="003133DB">
        <w:rPr>
          <w:rFonts w:ascii="Times New Roman" w:eastAsiaTheme="minorHAnsi" w:hAnsi="Times New Roman"/>
          <w:color w:val="000000"/>
          <w:sz w:val="24"/>
          <w:szCs w:val="24"/>
        </w:rPr>
        <w:t xml:space="preserve">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Письмо Министерства образования и науки РФ № 03-296 от 12.05. 2011 «Об организации внеурочной деятельности при введении федерального государственного образовательного стандарта общего образования», </w:t>
      </w:r>
    </w:p>
    <w:p w:rsidR="003133DB"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Рекомендации АППО Санкт-Петербурга «Об организации</w:t>
      </w:r>
      <w:r w:rsidR="005C47FB">
        <w:rPr>
          <w:rFonts w:ascii="Times New Roman" w:eastAsiaTheme="minorHAnsi" w:hAnsi="Times New Roman"/>
          <w:color w:val="000000"/>
          <w:sz w:val="24"/>
          <w:szCs w:val="24"/>
        </w:rPr>
        <w:t xml:space="preserve"> внеурочной деятельности в обра</w:t>
      </w:r>
      <w:r w:rsidRPr="003133DB">
        <w:rPr>
          <w:rFonts w:ascii="Times New Roman" w:eastAsiaTheme="minorHAnsi" w:hAnsi="Times New Roman"/>
          <w:color w:val="000000"/>
          <w:sz w:val="24"/>
          <w:szCs w:val="24"/>
        </w:rPr>
        <w:t xml:space="preserve">зовательных организациях Санкт-Петербурга, реализующих общеобразовательные </w:t>
      </w:r>
      <w:r w:rsidR="005C47FB">
        <w:rPr>
          <w:rFonts w:ascii="Times New Roman" w:eastAsiaTheme="minorHAnsi" w:hAnsi="Times New Roman"/>
          <w:color w:val="000000"/>
          <w:sz w:val="24"/>
          <w:szCs w:val="24"/>
        </w:rPr>
        <w:t>про</w:t>
      </w:r>
      <w:r w:rsidRPr="003133DB">
        <w:rPr>
          <w:rFonts w:ascii="Times New Roman" w:eastAsiaTheme="minorHAnsi" w:hAnsi="Times New Roman"/>
          <w:color w:val="000000"/>
          <w:sz w:val="24"/>
          <w:szCs w:val="24"/>
        </w:rPr>
        <w:t>граммы основного общего образования в условиях введе</w:t>
      </w:r>
      <w:r w:rsidR="00707C27">
        <w:rPr>
          <w:rFonts w:ascii="Times New Roman" w:eastAsiaTheme="minorHAnsi" w:hAnsi="Times New Roman"/>
          <w:color w:val="000000"/>
          <w:sz w:val="24"/>
          <w:szCs w:val="24"/>
        </w:rPr>
        <w:t>ния и реализации ФГОС ООО в 2017-2018</w:t>
      </w:r>
      <w:r w:rsidRPr="003133DB">
        <w:rPr>
          <w:rFonts w:ascii="Times New Roman" w:eastAsiaTheme="minorHAnsi" w:hAnsi="Times New Roman"/>
          <w:color w:val="000000"/>
          <w:sz w:val="24"/>
          <w:szCs w:val="24"/>
        </w:rPr>
        <w:t xml:space="preserve"> учебном году» </w:t>
      </w:r>
    </w:p>
    <w:p w:rsidR="0024362C" w:rsidRPr="003133DB" w:rsidRDefault="0024362C" w:rsidP="007A1C4E">
      <w:pPr>
        <w:pStyle w:val="aff2"/>
        <w:numPr>
          <w:ilvl w:val="0"/>
          <w:numId w:val="80"/>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Приказ Министерства образования и науки РФ №2106 от</w:t>
      </w:r>
      <w:r w:rsidR="005C47FB">
        <w:rPr>
          <w:rFonts w:ascii="Times New Roman" w:eastAsiaTheme="minorHAnsi" w:hAnsi="Times New Roman"/>
          <w:color w:val="000000"/>
          <w:sz w:val="24"/>
          <w:szCs w:val="24"/>
        </w:rPr>
        <w:t xml:space="preserve"> 28.12. 2010 «Федеральные требо</w:t>
      </w:r>
      <w:r w:rsidRPr="003133DB">
        <w:rPr>
          <w:rFonts w:ascii="Times New Roman" w:eastAsiaTheme="minorHAnsi" w:hAnsi="Times New Roman"/>
          <w:color w:val="000000"/>
          <w:sz w:val="24"/>
          <w:szCs w:val="24"/>
        </w:rPr>
        <w:t>вания к образовательным учреждениям в части охраны здоровья обуч</w:t>
      </w:r>
      <w:r w:rsidR="005C47FB">
        <w:rPr>
          <w:rFonts w:ascii="Times New Roman" w:eastAsiaTheme="minorHAnsi" w:hAnsi="Times New Roman"/>
          <w:color w:val="000000"/>
          <w:sz w:val="24"/>
          <w:szCs w:val="24"/>
        </w:rPr>
        <w:t>ающихся, воспитан</w:t>
      </w:r>
      <w:r w:rsidRPr="003133DB">
        <w:rPr>
          <w:rFonts w:ascii="Times New Roman" w:eastAsiaTheme="minorHAnsi" w:hAnsi="Times New Roman"/>
          <w:color w:val="000000"/>
          <w:sz w:val="24"/>
          <w:szCs w:val="24"/>
        </w:rPr>
        <w:t xml:space="preserve">ников» </w:t>
      </w:r>
    </w:p>
    <w:p w:rsidR="0024362C" w:rsidRPr="0024362C" w:rsidRDefault="0024362C" w:rsidP="0024362C">
      <w:pPr>
        <w:autoSpaceDE w:val="0"/>
        <w:autoSpaceDN w:val="0"/>
        <w:adjustRightInd w:val="0"/>
        <w:jc w:val="both"/>
        <w:rPr>
          <w:rFonts w:eastAsiaTheme="minorHAnsi"/>
          <w:color w:val="000000"/>
          <w:lang w:eastAsia="en-US"/>
        </w:rPr>
      </w:pPr>
    </w:p>
    <w:p w:rsidR="0024362C" w:rsidRPr="0024362C" w:rsidRDefault="0024362C" w:rsidP="0024362C">
      <w:pPr>
        <w:autoSpaceDE w:val="0"/>
        <w:autoSpaceDN w:val="0"/>
        <w:adjustRightInd w:val="0"/>
        <w:jc w:val="both"/>
        <w:rPr>
          <w:rFonts w:eastAsiaTheme="minorHAnsi"/>
          <w:color w:val="000000"/>
          <w:lang w:eastAsia="en-US"/>
        </w:rPr>
      </w:pPr>
      <w:r w:rsidRPr="0024362C">
        <w:rPr>
          <w:rFonts w:eastAsiaTheme="minorHAnsi"/>
          <w:color w:val="000000"/>
          <w:lang w:eastAsia="en-US"/>
        </w:rPr>
        <w:lastRenderedPageBreak/>
        <w:t xml:space="preserve">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№373, и ФГОС основного общего образования, утвержденным приказом Министерства образования и науки Российской Федерации от 17.12.2010 №1897, </w:t>
      </w:r>
      <w:r w:rsidRPr="0024362C">
        <w:rPr>
          <w:rFonts w:eastAsiaTheme="minorHAnsi"/>
          <w:b/>
          <w:bCs/>
          <w:color w:val="000000"/>
          <w:lang w:eastAsia="en-US"/>
        </w:rPr>
        <w:t>основные образовательные програ</w:t>
      </w:r>
      <w:r w:rsidR="005C47FB">
        <w:rPr>
          <w:rFonts w:eastAsiaTheme="minorHAnsi"/>
          <w:b/>
          <w:bCs/>
          <w:color w:val="000000"/>
          <w:lang w:eastAsia="en-US"/>
        </w:rPr>
        <w:t>ммы начального общего и основно</w:t>
      </w:r>
      <w:r w:rsidRPr="0024362C">
        <w:rPr>
          <w:rFonts w:eastAsiaTheme="minorHAnsi"/>
          <w:b/>
          <w:bCs/>
          <w:color w:val="000000"/>
          <w:lang w:eastAsia="en-US"/>
        </w:rPr>
        <w:t xml:space="preserve">го общего образования реализуются образовательной организацией через организацию урочной и внеурочной деятельности </w:t>
      </w:r>
      <w:r w:rsidRPr="0024362C">
        <w:rPr>
          <w:rFonts w:eastAsiaTheme="minorHAnsi"/>
          <w:color w:val="000000"/>
          <w:lang w:eastAsia="en-US"/>
        </w:rPr>
        <w:t>(далее – ВУД) с собл</w:t>
      </w:r>
      <w:r w:rsidR="005C47FB">
        <w:rPr>
          <w:rFonts w:eastAsiaTheme="minorHAnsi"/>
          <w:color w:val="000000"/>
          <w:lang w:eastAsia="en-US"/>
        </w:rPr>
        <w:t>юдением требований государствен</w:t>
      </w:r>
      <w:r w:rsidRPr="0024362C">
        <w:rPr>
          <w:rFonts w:eastAsiaTheme="minorHAnsi"/>
          <w:color w:val="000000"/>
          <w:lang w:eastAsia="en-US"/>
        </w:rPr>
        <w:t xml:space="preserve">ных санитарно-эпидемиологических правил и нормативов. </w:t>
      </w:r>
    </w:p>
    <w:p w:rsidR="0024362C" w:rsidRDefault="0024362C" w:rsidP="0024362C">
      <w:pPr>
        <w:autoSpaceDE w:val="0"/>
        <w:autoSpaceDN w:val="0"/>
        <w:adjustRightInd w:val="0"/>
        <w:jc w:val="both"/>
        <w:rPr>
          <w:rFonts w:eastAsiaTheme="minorHAnsi"/>
          <w:color w:val="000000"/>
          <w:lang w:eastAsia="en-US"/>
        </w:rPr>
      </w:pPr>
      <w:r w:rsidRPr="0024362C">
        <w:rPr>
          <w:rFonts w:eastAsiaTheme="minorHAnsi"/>
          <w:color w:val="000000"/>
          <w:lang w:eastAsia="en-US"/>
        </w:rPr>
        <w:t>Внеурочная деятельность в рамках реализации Федер</w:t>
      </w:r>
      <w:r w:rsidR="005C47FB">
        <w:rPr>
          <w:rFonts w:eastAsiaTheme="minorHAnsi"/>
          <w:color w:val="000000"/>
          <w:lang w:eastAsia="en-US"/>
        </w:rPr>
        <w:t>ального государственного образо</w:t>
      </w:r>
      <w:r w:rsidRPr="0024362C">
        <w:rPr>
          <w:rFonts w:eastAsiaTheme="minorHAnsi"/>
          <w:color w:val="000000"/>
          <w:lang w:eastAsia="en-US"/>
        </w:rPr>
        <w:t>вательного стандарта начального общего образования (ФГ</w:t>
      </w:r>
      <w:r w:rsidR="005C47FB">
        <w:rPr>
          <w:rFonts w:eastAsiaTheme="minorHAnsi"/>
          <w:color w:val="000000"/>
          <w:lang w:eastAsia="en-US"/>
        </w:rPr>
        <w:t>ОС НОО) – это процесс взаимодей</w:t>
      </w:r>
      <w:r w:rsidRPr="0024362C">
        <w:rPr>
          <w:rFonts w:eastAsiaTheme="minorHAnsi"/>
          <w:color w:val="000000"/>
          <w:lang w:eastAsia="en-US"/>
        </w:rPr>
        <w:t>ствия педагогов и обучающихся в ходе образовательной дея</w:t>
      </w:r>
      <w:r w:rsidR="005C47FB">
        <w:rPr>
          <w:rFonts w:eastAsiaTheme="minorHAnsi"/>
          <w:color w:val="000000"/>
          <w:lang w:eastAsia="en-US"/>
        </w:rPr>
        <w:t>тельности, осуществляемой в фор</w:t>
      </w:r>
      <w:r w:rsidRPr="0024362C">
        <w:rPr>
          <w:rFonts w:eastAsiaTheme="minorHAnsi"/>
          <w:color w:val="000000"/>
          <w:lang w:eastAsia="en-US"/>
        </w:rPr>
        <w:t xml:space="preserve">мах, отличных от классно-урочной, и направленной на достижение планируемых результатов усвоения основной образовательной программы НОО. </w:t>
      </w:r>
    </w:p>
    <w:p w:rsidR="003133DB" w:rsidRPr="0024362C" w:rsidRDefault="00753C86" w:rsidP="003133DB">
      <w:pPr>
        <w:autoSpaceDE w:val="0"/>
        <w:autoSpaceDN w:val="0"/>
        <w:adjustRightInd w:val="0"/>
        <w:jc w:val="both"/>
        <w:rPr>
          <w:rFonts w:eastAsiaTheme="minorHAnsi"/>
          <w:color w:val="000000"/>
          <w:lang w:eastAsia="en-US"/>
        </w:rPr>
      </w:pPr>
      <w:r>
        <w:rPr>
          <w:rFonts w:eastAsiaTheme="minorHAnsi"/>
          <w:b/>
          <w:bCs/>
          <w:color w:val="000000"/>
          <w:lang w:eastAsia="en-US"/>
        </w:rPr>
        <w:t xml:space="preserve">2. </w:t>
      </w:r>
      <w:r w:rsidR="003133DB" w:rsidRPr="0024362C">
        <w:rPr>
          <w:rFonts w:eastAsiaTheme="minorHAnsi"/>
          <w:b/>
          <w:bCs/>
          <w:color w:val="000000"/>
          <w:lang w:eastAsia="en-US"/>
        </w:rPr>
        <w:t xml:space="preserve">Цель </w:t>
      </w:r>
      <w:r w:rsidR="003133DB" w:rsidRPr="0024362C">
        <w:rPr>
          <w:rFonts w:eastAsiaTheme="minorHAnsi"/>
          <w:color w:val="000000"/>
          <w:lang w:eastAsia="en-US"/>
        </w:rPr>
        <w:t xml:space="preserve">организации внеурочной деятельности – обеспечение достижения планируемых результатов основной образовательной программы: создание </w:t>
      </w:r>
      <w:r w:rsidR="00045228">
        <w:rPr>
          <w:rFonts w:eastAsiaTheme="minorHAnsi"/>
          <w:color w:val="000000"/>
          <w:lang w:eastAsia="en-US"/>
        </w:rPr>
        <w:t>условий для становления и разви</w:t>
      </w:r>
      <w:r w:rsidR="003133DB" w:rsidRPr="0024362C">
        <w:rPr>
          <w:rFonts w:eastAsiaTheme="minorHAnsi"/>
          <w:color w:val="000000"/>
          <w:lang w:eastAsia="en-US"/>
        </w:rPr>
        <w:t xml:space="preserve">тия личности обучающихся, формирования их общей культуры, </w:t>
      </w:r>
      <w:r w:rsidR="00045228">
        <w:rPr>
          <w:rFonts w:eastAsiaTheme="minorHAnsi"/>
          <w:color w:val="000000"/>
          <w:lang w:eastAsia="en-US"/>
        </w:rPr>
        <w:t>духовно-нравственного, граж</w:t>
      </w:r>
      <w:r w:rsidR="003133DB" w:rsidRPr="0024362C">
        <w:rPr>
          <w:rFonts w:eastAsiaTheme="minorHAnsi"/>
          <w:color w:val="000000"/>
          <w:lang w:eastAsia="en-US"/>
        </w:rPr>
        <w:t>данского, социального, интеллектуального развития, самос</w:t>
      </w:r>
      <w:r w:rsidR="00045228">
        <w:rPr>
          <w:rFonts w:eastAsiaTheme="minorHAnsi"/>
          <w:color w:val="000000"/>
          <w:lang w:eastAsia="en-US"/>
        </w:rPr>
        <w:t>овершенствования, обеспечивающе</w:t>
      </w:r>
      <w:r w:rsidR="003133DB" w:rsidRPr="0024362C">
        <w:rPr>
          <w:rFonts w:eastAsiaTheme="minorHAnsi"/>
          <w:color w:val="000000"/>
          <w:lang w:eastAsia="en-US"/>
        </w:rPr>
        <w:t xml:space="preserve">го их социальную успешность, развития творческих способностей, сохранения и укрепления здоровья.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Таким образом, основной целью организации внеуроч</w:t>
      </w:r>
      <w:r w:rsidR="00C53472">
        <w:rPr>
          <w:rFonts w:eastAsiaTheme="minorHAnsi"/>
          <w:color w:val="000000"/>
          <w:lang w:eastAsia="en-US"/>
        </w:rPr>
        <w:t>ной деятельности является форми</w:t>
      </w:r>
      <w:r w:rsidRPr="0024362C">
        <w:rPr>
          <w:rFonts w:eastAsiaTheme="minorHAnsi"/>
          <w:color w:val="000000"/>
          <w:lang w:eastAsia="en-US"/>
        </w:rPr>
        <w:t>рование ключевых компетенций обучающихся: информаци</w:t>
      </w:r>
      <w:r w:rsidR="00C53472">
        <w:rPr>
          <w:rFonts w:eastAsiaTheme="minorHAnsi"/>
          <w:color w:val="000000"/>
          <w:lang w:eastAsia="en-US"/>
        </w:rPr>
        <w:t>онной, коммуникативной, проблем</w:t>
      </w:r>
      <w:r w:rsidRPr="0024362C">
        <w:rPr>
          <w:rFonts w:eastAsiaTheme="minorHAnsi"/>
          <w:color w:val="000000"/>
          <w:lang w:eastAsia="en-US"/>
        </w:rPr>
        <w:t xml:space="preserve">ной, кооперативной или компетенции по работе в сотрудничестве.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План внеурочной деятельности является организационным механизмом реали</w:t>
      </w:r>
      <w:r w:rsidR="00C53472">
        <w:rPr>
          <w:rFonts w:eastAsiaTheme="minorHAnsi"/>
          <w:color w:val="000000"/>
          <w:lang w:eastAsia="en-US"/>
        </w:rPr>
        <w:t>зации ос</w:t>
      </w:r>
      <w:r w:rsidRPr="0024362C">
        <w:rPr>
          <w:rFonts w:eastAsiaTheme="minorHAnsi"/>
          <w:color w:val="000000"/>
          <w:lang w:eastAsia="en-US"/>
        </w:rPr>
        <w:t xml:space="preserve">новных образовательных программ начального общего и основного общего образования.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Внеурочная деятельность способствует более раз</w:t>
      </w:r>
      <w:r w:rsidR="00C53472">
        <w:rPr>
          <w:rFonts w:eastAsiaTheme="minorHAnsi"/>
          <w:color w:val="000000"/>
          <w:lang w:eastAsia="en-US"/>
        </w:rPr>
        <w:t>ностороннему раскрытию индивиду</w:t>
      </w:r>
      <w:r w:rsidRPr="0024362C">
        <w:rPr>
          <w:rFonts w:eastAsiaTheme="minorHAnsi"/>
          <w:color w:val="000000"/>
          <w:lang w:eastAsia="en-US"/>
        </w:rPr>
        <w:t xml:space="preserve">альных способностей ребенка, которые не всегда удается рассмотреть на уроке, организуется для закрепления и практического использования отдельных аспектов содержания программ учебных предметов, курсов.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 xml:space="preserve">Внеурочная деятельность в начальной школе позволяет педагогическому коллективу решить ещё целый ряд очень важных </w:t>
      </w:r>
      <w:r w:rsidRPr="0024362C">
        <w:rPr>
          <w:rFonts w:eastAsiaTheme="minorHAnsi"/>
          <w:b/>
          <w:bCs/>
          <w:color w:val="000000"/>
          <w:lang w:eastAsia="en-US"/>
        </w:rPr>
        <w:t>задач</w:t>
      </w:r>
      <w:r w:rsidRPr="0024362C">
        <w:rPr>
          <w:rFonts w:eastAsiaTheme="minorHAnsi"/>
          <w:color w:val="000000"/>
          <w:lang w:eastAsia="en-US"/>
        </w:rPr>
        <w:t xml:space="preserve">: </w:t>
      </w:r>
    </w:p>
    <w:p w:rsidR="003133DB" w:rsidRPr="003133DB" w:rsidRDefault="003133DB"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обеспечить благоприятную адаптацию ребенка в школе; </w:t>
      </w:r>
    </w:p>
    <w:p w:rsidR="003133DB" w:rsidRPr="003133DB" w:rsidRDefault="003133DB"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оптимизировать учебную нагрузку учащихся; </w:t>
      </w:r>
    </w:p>
    <w:p w:rsidR="00753C86" w:rsidRPr="00753C86" w:rsidRDefault="003133DB"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улучшить условия для развития ребенка </w:t>
      </w:r>
    </w:p>
    <w:p w:rsidR="00753C86" w:rsidRPr="00753C86" w:rsidRDefault="00753C86" w:rsidP="00753C86">
      <w:pPr>
        <w:autoSpaceDE w:val="0"/>
        <w:autoSpaceDN w:val="0"/>
        <w:adjustRightInd w:val="0"/>
        <w:spacing w:after="42"/>
        <w:jc w:val="both"/>
        <w:rPr>
          <w:rFonts w:eastAsiaTheme="minorHAnsi"/>
          <w:color w:val="000000"/>
        </w:rPr>
      </w:pPr>
      <w:r w:rsidRPr="00753C86">
        <w:rPr>
          <w:rFonts w:eastAsiaTheme="minorHAnsi"/>
          <w:b/>
          <w:bCs/>
          <w:color w:val="000000"/>
        </w:rPr>
        <w:t xml:space="preserve">3. </w:t>
      </w:r>
      <w:r>
        <w:rPr>
          <w:rFonts w:eastAsiaTheme="minorHAnsi"/>
          <w:b/>
          <w:bCs/>
          <w:color w:val="000000"/>
        </w:rPr>
        <w:t xml:space="preserve"> </w:t>
      </w:r>
      <w:r w:rsidRPr="00753C86">
        <w:rPr>
          <w:rFonts w:eastAsiaTheme="minorHAnsi"/>
          <w:b/>
          <w:bCs/>
          <w:color w:val="000000"/>
        </w:rPr>
        <w:t xml:space="preserve">Принципы внеурочной деятельности: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природосообразности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культуросообразности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прогностичности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рефлексивности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индивидуализации и дифференциации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сочетание индивидуальных и коллективных форм деятельности </w:t>
      </w:r>
    </w:p>
    <w:p w:rsidR="00753C86" w:rsidRPr="00753C86" w:rsidRDefault="00753C86" w:rsidP="007A1C4E">
      <w:pPr>
        <w:pStyle w:val="aff2"/>
        <w:numPr>
          <w:ilvl w:val="0"/>
          <w:numId w:val="81"/>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свободы выбора </w:t>
      </w:r>
    </w:p>
    <w:p w:rsidR="006479F0" w:rsidRPr="00753C86" w:rsidRDefault="006479F0" w:rsidP="00753C86">
      <w:pPr>
        <w:jc w:val="both"/>
      </w:pPr>
      <w:r w:rsidRPr="00753C86">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6479F0" w:rsidRDefault="006479F0" w:rsidP="007A1C4E">
      <w:pPr>
        <w:pStyle w:val="aff2"/>
        <w:numPr>
          <w:ilvl w:val="0"/>
          <w:numId w:val="78"/>
        </w:numPr>
        <w:spacing w:after="0" w:line="240" w:lineRule="auto"/>
        <w:jc w:val="both"/>
        <w:rPr>
          <w:rFonts w:ascii="Times New Roman" w:hAnsi="Times New Roman"/>
          <w:sz w:val="24"/>
          <w:szCs w:val="24"/>
        </w:rPr>
      </w:pPr>
      <w:r>
        <w:rPr>
          <w:rFonts w:ascii="Times New Roman" w:hAnsi="Times New Roman"/>
          <w:sz w:val="24"/>
          <w:szCs w:val="24"/>
        </w:rPr>
        <w:lastRenderedPageBreak/>
        <w:t>духовно – нравственное</w:t>
      </w:r>
    </w:p>
    <w:p w:rsidR="006479F0" w:rsidRDefault="006479F0" w:rsidP="007A1C4E">
      <w:pPr>
        <w:pStyle w:val="aff2"/>
        <w:numPr>
          <w:ilvl w:val="0"/>
          <w:numId w:val="78"/>
        </w:numPr>
        <w:spacing w:after="0" w:line="240" w:lineRule="auto"/>
        <w:jc w:val="both"/>
        <w:rPr>
          <w:rFonts w:ascii="Times New Roman" w:hAnsi="Times New Roman"/>
          <w:sz w:val="24"/>
          <w:szCs w:val="24"/>
        </w:rPr>
      </w:pPr>
      <w:r>
        <w:rPr>
          <w:rFonts w:ascii="Times New Roman" w:hAnsi="Times New Roman"/>
          <w:sz w:val="24"/>
          <w:szCs w:val="24"/>
        </w:rPr>
        <w:t>социальное</w:t>
      </w:r>
    </w:p>
    <w:p w:rsidR="006479F0" w:rsidRDefault="006479F0" w:rsidP="007A1C4E">
      <w:pPr>
        <w:pStyle w:val="aff2"/>
        <w:numPr>
          <w:ilvl w:val="0"/>
          <w:numId w:val="78"/>
        </w:numPr>
        <w:spacing w:after="0" w:line="240" w:lineRule="auto"/>
        <w:jc w:val="both"/>
        <w:rPr>
          <w:rFonts w:ascii="Times New Roman" w:hAnsi="Times New Roman"/>
          <w:sz w:val="24"/>
          <w:szCs w:val="24"/>
        </w:rPr>
      </w:pPr>
      <w:r>
        <w:rPr>
          <w:rFonts w:ascii="Times New Roman" w:hAnsi="Times New Roman"/>
          <w:sz w:val="24"/>
          <w:szCs w:val="24"/>
        </w:rPr>
        <w:t>общеинтеллектуальное</w:t>
      </w:r>
    </w:p>
    <w:p w:rsidR="006479F0" w:rsidRDefault="006479F0" w:rsidP="007A1C4E">
      <w:pPr>
        <w:pStyle w:val="aff2"/>
        <w:numPr>
          <w:ilvl w:val="0"/>
          <w:numId w:val="78"/>
        </w:numPr>
        <w:spacing w:after="0" w:line="240" w:lineRule="auto"/>
        <w:jc w:val="both"/>
        <w:rPr>
          <w:rFonts w:ascii="Times New Roman" w:hAnsi="Times New Roman"/>
          <w:sz w:val="24"/>
          <w:szCs w:val="24"/>
        </w:rPr>
      </w:pPr>
      <w:r>
        <w:rPr>
          <w:rFonts w:ascii="Times New Roman" w:hAnsi="Times New Roman"/>
          <w:sz w:val="24"/>
          <w:szCs w:val="24"/>
        </w:rPr>
        <w:t>художественно – эстетическое</w:t>
      </w:r>
    </w:p>
    <w:p w:rsidR="006479F0" w:rsidRDefault="006479F0" w:rsidP="007A1C4E">
      <w:pPr>
        <w:pStyle w:val="aff2"/>
        <w:numPr>
          <w:ilvl w:val="0"/>
          <w:numId w:val="78"/>
        </w:numPr>
        <w:spacing w:after="0" w:line="240" w:lineRule="auto"/>
        <w:jc w:val="both"/>
        <w:rPr>
          <w:rFonts w:ascii="Times New Roman" w:hAnsi="Times New Roman"/>
          <w:sz w:val="24"/>
          <w:szCs w:val="24"/>
        </w:rPr>
      </w:pPr>
      <w:r>
        <w:rPr>
          <w:rFonts w:ascii="Times New Roman" w:hAnsi="Times New Roman"/>
          <w:sz w:val="24"/>
          <w:szCs w:val="24"/>
        </w:rPr>
        <w:t>спортивно – оздоровительное</w:t>
      </w:r>
    </w:p>
    <w:p w:rsidR="006479F0" w:rsidRDefault="006479F0" w:rsidP="006479F0">
      <w:pPr>
        <w:jc w:val="both"/>
      </w:pPr>
      <w:r>
        <w:t>которые отражены в следующих программах:</w:t>
      </w:r>
    </w:p>
    <w:p w:rsidR="0045661D" w:rsidRDefault="0045661D" w:rsidP="0045661D">
      <w:pPr>
        <w:jc w:val="both"/>
      </w:pPr>
      <w:r>
        <w:t>- «Классный час»</w:t>
      </w:r>
    </w:p>
    <w:p w:rsidR="0045661D" w:rsidRDefault="0045661D" w:rsidP="0045661D">
      <w:pPr>
        <w:jc w:val="both"/>
      </w:pPr>
      <w:r>
        <w:t>- «Я- гражданин России»</w:t>
      </w:r>
    </w:p>
    <w:p w:rsidR="0045661D" w:rsidRPr="002402C2" w:rsidRDefault="0045661D" w:rsidP="0045661D">
      <w:pPr>
        <w:jc w:val="both"/>
      </w:pPr>
      <w:r>
        <w:t>-«Легоконструирование»</w:t>
      </w:r>
    </w:p>
    <w:p w:rsidR="0045661D" w:rsidRPr="0054696E" w:rsidRDefault="0045661D" w:rsidP="0045661D">
      <w:pPr>
        <w:jc w:val="both"/>
      </w:pPr>
      <w:r w:rsidRPr="0054696E">
        <w:t>- «Занимательная математика»</w:t>
      </w:r>
    </w:p>
    <w:p w:rsidR="0045661D" w:rsidRDefault="0045661D" w:rsidP="0045661D">
      <w:pPr>
        <w:jc w:val="both"/>
      </w:pPr>
      <w:r w:rsidRPr="0054696E">
        <w:t>- «Математический лабиринт»</w:t>
      </w:r>
    </w:p>
    <w:p w:rsidR="0045661D" w:rsidRDefault="0045661D" w:rsidP="0045661D">
      <w:pPr>
        <w:jc w:val="both"/>
      </w:pPr>
      <w:r>
        <w:t>- «Считай, смекай, угадывай»</w:t>
      </w:r>
    </w:p>
    <w:p w:rsidR="0045661D" w:rsidRPr="002402C2" w:rsidRDefault="0045661D" w:rsidP="0045661D">
      <w:pPr>
        <w:jc w:val="both"/>
      </w:pPr>
      <w:r w:rsidRPr="0054696E">
        <w:t>- «Занимательная грамматика»</w:t>
      </w:r>
    </w:p>
    <w:p w:rsidR="0045661D" w:rsidRDefault="0045661D" w:rsidP="0045661D">
      <w:pPr>
        <w:jc w:val="both"/>
      </w:pPr>
      <w:r w:rsidRPr="0054696E">
        <w:t>- «Волшебный мир книг»</w:t>
      </w:r>
    </w:p>
    <w:p w:rsidR="0045661D" w:rsidRPr="002402C2" w:rsidRDefault="0045661D" w:rsidP="0045661D">
      <w:pPr>
        <w:jc w:val="both"/>
      </w:pPr>
      <w:r>
        <w:t>-«В гостях у сказки»</w:t>
      </w:r>
    </w:p>
    <w:p w:rsidR="0045661D" w:rsidRDefault="0045661D" w:rsidP="0045661D">
      <w:pPr>
        <w:jc w:val="both"/>
      </w:pPr>
      <w:r>
        <w:t>- «Театр»</w:t>
      </w:r>
    </w:p>
    <w:p w:rsidR="0045661D" w:rsidRDefault="0045661D" w:rsidP="0045661D">
      <w:pPr>
        <w:jc w:val="both"/>
      </w:pPr>
      <w:r>
        <w:t>- «Этика-азбука добра»</w:t>
      </w:r>
    </w:p>
    <w:p w:rsidR="0045661D" w:rsidRPr="002402C2" w:rsidRDefault="0045661D" w:rsidP="0045661D">
      <w:pPr>
        <w:jc w:val="both"/>
      </w:pPr>
      <w:r>
        <w:t>- «Если хочешь быть здоров»</w:t>
      </w:r>
    </w:p>
    <w:p w:rsidR="0045661D" w:rsidRDefault="0045661D" w:rsidP="006479F0">
      <w:pPr>
        <w:jc w:val="both"/>
      </w:pPr>
    </w:p>
    <w:p w:rsidR="00676F6B" w:rsidRDefault="00676F6B" w:rsidP="00676F6B">
      <w:pPr>
        <w:jc w:val="both"/>
      </w:pPr>
      <w:r>
        <w:t>- «Классный час»</w:t>
      </w:r>
    </w:p>
    <w:p w:rsidR="00676F6B" w:rsidRPr="0054696E" w:rsidRDefault="00676F6B" w:rsidP="00676F6B">
      <w:pPr>
        <w:jc w:val="both"/>
      </w:pPr>
      <w:r w:rsidRPr="0054696E">
        <w:t>- «Знай и люби родной город»</w:t>
      </w:r>
    </w:p>
    <w:p w:rsidR="00676F6B" w:rsidRDefault="00676F6B" w:rsidP="00676F6B">
      <w:pPr>
        <w:jc w:val="both"/>
      </w:pPr>
      <w:r w:rsidRPr="0054696E">
        <w:t>- «Наш город – Санкт – Петербург»</w:t>
      </w:r>
    </w:p>
    <w:p w:rsidR="00676F6B" w:rsidRPr="0054696E" w:rsidRDefault="00676F6B" w:rsidP="00676F6B">
      <w:pPr>
        <w:jc w:val="both"/>
      </w:pPr>
      <w:r>
        <w:t>- «Я- гражданин России»</w:t>
      </w:r>
    </w:p>
    <w:p w:rsidR="00676F6B" w:rsidRDefault="00676F6B" w:rsidP="00676F6B">
      <w:pPr>
        <w:jc w:val="both"/>
      </w:pPr>
      <w:r w:rsidRPr="0054696E">
        <w:t>- «Математика и конструирование»</w:t>
      </w:r>
    </w:p>
    <w:p w:rsidR="00676F6B" w:rsidRPr="0054696E" w:rsidRDefault="00676F6B" w:rsidP="00676F6B">
      <w:pPr>
        <w:jc w:val="both"/>
      </w:pPr>
      <w:r>
        <w:t>-«Легоконструирование»</w:t>
      </w:r>
    </w:p>
    <w:p w:rsidR="00676F6B" w:rsidRPr="002402C2" w:rsidRDefault="00676F6B" w:rsidP="00676F6B">
      <w:pPr>
        <w:jc w:val="both"/>
      </w:pPr>
      <w:r w:rsidRPr="002402C2">
        <w:t>- «Развитие речи»</w:t>
      </w:r>
    </w:p>
    <w:p w:rsidR="00676F6B" w:rsidRPr="0054696E" w:rsidRDefault="00676F6B" w:rsidP="00676F6B">
      <w:pPr>
        <w:jc w:val="both"/>
      </w:pPr>
      <w:r w:rsidRPr="0054696E">
        <w:t>- «Занимательная математика»</w:t>
      </w:r>
    </w:p>
    <w:p w:rsidR="00676F6B" w:rsidRDefault="00676F6B" w:rsidP="00676F6B">
      <w:pPr>
        <w:jc w:val="both"/>
      </w:pPr>
      <w:r w:rsidRPr="0054696E">
        <w:t>- «Математический лабиринт»</w:t>
      </w:r>
    </w:p>
    <w:p w:rsidR="00676F6B" w:rsidRDefault="00676F6B" w:rsidP="00676F6B">
      <w:pPr>
        <w:jc w:val="both"/>
      </w:pPr>
      <w:r>
        <w:t>-«Веселая математика»</w:t>
      </w:r>
    </w:p>
    <w:p w:rsidR="00676F6B" w:rsidRDefault="00676F6B" w:rsidP="00676F6B">
      <w:pPr>
        <w:jc w:val="both"/>
      </w:pPr>
      <w:r>
        <w:t>-«Геометрия вокруг нас»</w:t>
      </w:r>
    </w:p>
    <w:p w:rsidR="00676F6B" w:rsidRPr="0054696E" w:rsidRDefault="00676F6B" w:rsidP="00676F6B">
      <w:pPr>
        <w:jc w:val="both"/>
      </w:pPr>
      <w:r>
        <w:t>-«Мир геометрии»</w:t>
      </w:r>
    </w:p>
    <w:p w:rsidR="00676F6B" w:rsidRPr="0054696E" w:rsidRDefault="00676F6B" w:rsidP="00676F6B">
      <w:pPr>
        <w:jc w:val="both"/>
      </w:pPr>
      <w:r w:rsidRPr="0054696E">
        <w:t>- «Занимательная грамматика»</w:t>
      </w:r>
    </w:p>
    <w:p w:rsidR="00676F6B" w:rsidRPr="0054696E" w:rsidRDefault="00676F6B" w:rsidP="00676F6B">
      <w:pPr>
        <w:jc w:val="both"/>
      </w:pPr>
      <w:r w:rsidRPr="0054696E">
        <w:t>-«Занимательная лингвистика»</w:t>
      </w:r>
    </w:p>
    <w:p w:rsidR="00676F6B" w:rsidRPr="0054696E" w:rsidRDefault="00676F6B" w:rsidP="00676F6B">
      <w:pPr>
        <w:jc w:val="both"/>
      </w:pPr>
      <w:r w:rsidRPr="0054696E">
        <w:t>-«Тайны родного языка»</w:t>
      </w:r>
    </w:p>
    <w:p w:rsidR="00676F6B" w:rsidRPr="002402C2" w:rsidRDefault="00676F6B" w:rsidP="00676F6B">
      <w:pPr>
        <w:jc w:val="both"/>
      </w:pPr>
      <w:r w:rsidRPr="002402C2">
        <w:t>- «Учись учиться»</w:t>
      </w:r>
    </w:p>
    <w:p w:rsidR="00676F6B" w:rsidRDefault="00676F6B" w:rsidP="00676F6B">
      <w:pPr>
        <w:jc w:val="both"/>
      </w:pPr>
      <w:r w:rsidRPr="0054696E">
        <w:t>- «Волшебный мир книг»</w:t>
      </w:r>
    </w:p>
    <w:p w:rsidR="00676F6B" w:rsidRDefault="00676F6B" w:rsidP="00676F6B">
      <w:pPr>
        <w:jc w:val="both"/>
      </w:pPr>
      <w:r>
        <w:t>-«В гостях у сказки»</w:t>
      </w:r>
    </w:p>
    <w:p w:rsidR="00676F6B" w:rsidRPr="0054696E" w:rsidRDefault="00676F6B" w:rsidP="00676F6B">
      <w:pPr>
        <w:jc w:val="both"/>
      </w:pPr>
      <w:r>
        <w:t>-«Азбука пешехода»</w:t>
      </w:r>
    </w:p>
    <w:p w:rsidR="00676F6B" w:rsidRPr="002402C2" w:rsidRDefault="00676F6B" w:rsidP="00676F6B">
      <w:pPr>
        <w:jc w:val="both"/>
      </w:pPr>
      <w:r w:rsidRPr="002402C2">
        <w:t>- «Очумелые ручки»</w:t>
      </w:r>
    </w:p>
    <w:p w:rsidR="00676F6B" w:rsidRDefault="00676F6B" w:rsidP="00676F6B">
      <w:pPr>
        <w:jc w:val="both"/>
      </w:pPr>
      <w:r w:rsidRPr="002402C2">
        <w:t>- «Гнездышко 1-3»</w:t>
      </w:r>
    </w:p>
    <w:p w:rsidR="00676F6B" w:rsidRDefault="00676F6B" w:rsidP="00676F6B">
      <w:pPr>
        <w:jc w:val="both"/>
      </w:pPr>
      <w:r>
        <w:t>- «Юным умникам и умницам»</w:t>
      </w:r>
    </w:p>
    <w:p w:rsidR="00676F6B" w:rsidRPr="002402C2" w:rsidRDefault="00676F6B" w:rsidP="00676F6B">
      <w:pPr>
        <w:jc w:val="both"/>
      </w:pPr>
      <w:r>
        <w:t>- «Волшебная кисточка»</w:t>
      </w:r>
    </w:p>
    <w:p w:rsidR="00753C86" w:rsidRPr="00753C86" w:rsidRDefault="00753C86" w:rsidP="00753C86">
      <w:pPr>
        <w:autoSpaceDE w:val="0"/>
        <w:autoSpaceDN w:val="0"/>
        <w:adjustRightInd w:val="0"/>
        <w:spacing w:after="47"/>
        <w:rPr>
          <w:rFonts w:eastAsiaTheme="minorHAnsi"/>
          <w:color w:val="000000"/>
          <w:sz w:val="23"/>
          <w:szCs w:val="23"/>
          <w:lang w:eastAsia="en-US"/>
        </w:rPr>
      </w:pPr>
      <w:r>
        <w:rPr>
          <w:rFonts w:eastAsiaTheme="minorHAnsi"/>
          <w:b/>
          <w:bCs/>
          <w:color w:val="000000"/>
          <w:sz w:val="23"/>
          <w:szCs w:val="23"/>
          <w:lang w:eastAsia="en-US"/>
        </w:rPr>
        <w:t xml:space="preserve">4.  </w:t>
      </w:r>
      <w:r w:rsidRPr="00753C86">
        <w:rPr>
          <w:rFonts w:eastAsiaTheme="minorHAnsi"/>
          <w:b/>
          <w:bCs/>
          <w:color w:val="000000"/>
          <w:sz w:val="23"/>
          <w:szCs w:val="23"/>
          <w:lang w:eastAsia="en-US"/>
        </w:rPr>
        <w:t>Методы и средства внеурочной деятельности</w:t>
      </w:r>
      <w:r w:rsidRPr="00753C86">
        <w:rPr>
          <w:rFonts w:eastAsiaTheme="minorHAnsi"/>
          <w:color w:val="000000"/>
          <w:sz w:val="23"/>
          <w:szCs w:val="23"/>
          <w:lang w:eastAsia="en-US"/>
        </w:rPr>
        <w:t xml:space="preserve">: </w:t>
      </w:r>
    </w:p>
    <w:p w:rsidR="00753C86"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диагностика обучающихся, их родителей (законных предс</w:t>
      </w:r>
      <w:r w:rsidR="00C53472">
        <w:rPr>
          <w:rFonts w:ascii="Times New Roman" w:eastAsiaTheme="minorHAnsi" w:hAnsi="Times New Roman"/>
          <w:color w:val="000000"/>
          <w:sz w:val="24"/>
          <w:szCs w:val="24"/>
        </w:rPr>
        <w:t>тавителей) с целью выяснения ин</w:t>
      </w:r>
      <w:r w:rsidRPr="00A666A9">
        <w:rPr>
          <w:rFonts w:ascii="Times New Roman" w:eastAsiaTheme="minorHAnsi" w:hAnsi="Times New Roman"/>
          <w:color w:val="000000"/>
          <w:sz w:val="24"/>
          <w:szCs w:val="24"/>
        </w:rPr>
        <w:t xml:space="preserve">тереса детей, информированности по данному вопросу; </w:t>
      </w:r>
    </w:p>
    <w:p w:rsidR="00753C86"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 проектные упражнения; </w:t>
      </w:r>
    </w:p>
    <w:p w:rsidR="00753C86"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мини-исследования; </w:t>
      </w:r>
    </w:p>
    <w:p w:rsidR="00753C86"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lastRenderedPageBreak/>
        <w:t xml:space="preserve">игры, конкурсы, концерты, выступления, защиты, презентации и т. д.; </w:t>
      </w:r>
    </w:p>
    <w:p w:rsidR="00753C86"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поручения; </w:t>
      </w:r>
    </w:p>
    <w:p w:rsidR="00A666A9" w:rsidRPr="00A666A9"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планирование деятельности; </w:t>
      </w:r>
    </w:p>
    <w:p w:rsidR="00FC7A5A" w:rsidRPr="00FC7A5A" w:rsidRDefault="00753C86" w:rsidP="007A1C4E">
      <w:pPr>
        <w:pStyle w:val="aff2"/>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анализ деятельности, в т. ч. самоанализ. </w:t>
      </w:r>
    </w:p>
    <w:p w:rsidR="00FC7A5A" w:rsidRPr="00FC7A5A" w:rsidRDefault="00FC7A5A" w:rsidP="00FC7A5A">
      <w:pPr>
        <w:autoSpaceDE w:val="0"/>
        <w:autoSpaceDN w:val="0"/>
        <w:adjustRightInd w:val="0"/>
        <w:rPr>
          <w:rFonts w:eastAsiaTheme="minorHAnsi"/>
          <w:color w:val="000000"/>
          <w:sz w:val="23"/>
          <w:szCs w:val="23"/>
        </w:rPr>
      </w:pPr>
      <w:r w:rsidRPr="00FC7A5A">
        <w:rPr>
          <w:rFonts w:eastAsiaTheme="minorHAnsi"/>
          <w:b/>
          <w:bCs/>
          <w:color w:val="000000"/>
          <w:sz w:val="23"/>
          <w:szCs w:val="23"/>
        </w:rPr>
        <w:t xml:space="preserve">5. Формы оценки </w:t>
      </w:r>
    </w:p>
    <w:p w:rsidR="000C1CB7" w:rsidRPr="000C1CB7" w:rsidRDefault="00FC7A5A" w:rsidP="000C1CB7">
      <w:pPr>
        <w:autoSpaceDE w:val="0"/>
        <w:autoSpaceDN w:val="0"/>
        <w:adjustRightInd w:val="0"/>
        <w:rPr>
          <w:rFonts w:eastAsiaTheme="minorHAnsi"/>
          <w:color w:val="000000"/>
          <w:sz w:val="23"/>
          <w:szCs w:val="23"/>
        </w:rPr>
      </w:pPr>
      <w:r w:rsidRPr="00FC7A5A">
        <w:rPr>
          <w:rFonts w:eastAsiaTheme="minorHAnsi"/>
          <w:color w:val="000000"/>
          <w:sz w:val="23"/>
          <w:szCs w:val="23"/>
        </w:rPr>
        <w:t>Основной формой учета внеурочных достижений обучающихся является портфолио</w:t>
      </w:r>
    </w:p>
    <w:p w:rsidR="000C1CB7" w:rsidRPr="000C1CB7" w:rsidRDefault="000C1CB7" w:rsidP="000C1CB7">
      <w:pPr>
        <w:autoSpaceDE w:val="0"/>
        <w:autoSpaceDN w:val="0"/>
        <w:adjustRightInd w:val="0"/>
        <w:spacing w:after="33"/>
        <w:jc w:val="both"/>
        <w:rPr>
          <w:rFonts w:eastAsiaTheme="minorHAnsi"/>
          <w:color w:val="000000"/>
          <w:sz w:val="23"/>
          <w:szCs w:val="23"/>
          <w:lang w:eastAsia="en-US"/>
        </w:rPr>
      </w:pPr>
      <w:r>
        <w:rPr>
          <w:rFonts w:eastAsiaTheme="minorHAnsi"/>
          <w:color w:val="000000"/>
          <w:sz w:val="23"/>
          <w:szCs w:val="23"/>
          <w:lang w:eastAsia="en-US"/>
        </w:rPr>
        <w:t xml:space="preserve">6. </w:t>
      </w:r>
      <w:r w:rsidRPr="000C1CB7">
        <w:rPr>
          <w:rFonts w:eastAsiaTheme="minorHAnsi"/>
          <w:color w:val="000000"/>
          <w:sz w:val="23"/>
          <w:szCs w:val="23"/>
          <w:lang w:eastAsia="en-US"/>
        </w:rPr>
        <w:t xml:space="preserve">Для реализации образовательного процесса в лицее доступны следующие </w:t>
      </w:r>
      <w:r w:rsidR="00C53472">
        <w:rPr>
          <w:rFonts w:eastAsiaTheme="minorHAnsi"/>
          <w:b/>
          <w:bCs/>
          <w:color w:val="000000"/>
          <w:sz w:val="23"/>
          <w:szCs w:val="23"/>
          <w:lang w:eastAsia="en-US"/>
        </w:rPr>
        <w:t>виды вне</w:t>
      </w:r>
      <w:r w:rsidRPr="000C1CB7">
        <w:rPr>
          <w:rFonts w:eastAsiaTheme="minorHAnsi"/>
          <w:b/>
          <w:bCs/>
          <w:color w:val="000000"/>
          <w:sz w:val="23"/>
          <w:szCs w:val="23"/>
          <w:lang w:eastAsia="en-US"/>
        </w:rPr>
        <w:t>урочной деятельности</w:t>
      </w:r>
      <w:r w:rsidRPr="000C1CB7">
        <w:rPr>
          <w:rFonts w:eastAsiaTheme="minorHAnsi"/>
          <w:color w:val="000000"/>
          <w:sz w:val="23"/>
          <w:szCs w:val="23"/>
          <w:lang w:eastAsia="en-US"/>
        </w:rPr>
        <w:t xml:space="preserve">: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игровая деятельность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познавательная деятельность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проблемно-ценностное общение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досугово-развлекательная деятельность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художественное творчество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социальное творчество (социально преобразующая добровольческая деятельность)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трудовая </w:t>
      </w:r>
    </w:p>
    <w:p w:rsidR="000C1CB7" w:rsidRPr="000C1CB7"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спортивно-оздоровительная </w:t>
      </w:r>
    </w:p>
    <w:p w:rsidR="000C1CB7" w:rsidRPr="00487FBD" w:rsidRDefault="000C1CB7" w:rsidP="007A1C4E">
      <w:pPr>
        <w:pStyle w:val="aff2"/>
        <w:numPr>
          <w:ilvl w:val="0"/>
          <w:numId w:val="83"/>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патриотическая деятельность </w:t>
      </w:r>
    </w:p>
    <w:p w:rsidR="00487FBD" w:rsidRPr="00487FBD" w:rsidRDefault="000C1CB7" w:rsidP="004A29E9">
      <w:pPr>
        <w:pStyle w:val="Default"/>
        <w:jc w:val="both"/>
        <w:rPr>
          <w:rFonts w:ascii="Times New Roman" w:eastAsiaTheme="minorHAnsi" w:hAnsi="Times New Roman" w:cs="Times New Roman"/>
          <w:lang w:eastAsia="en-US"/>
        </w:rPr>
      </w:pPr>
      <w:r w:rsidRPr="000C1CB7">
        <w:rPr>
          <w:rFonts w:eastAsiaTheme="minorHAnsi"/>
          <w:b/>
          <w:bCs/>
          <w:sz w:val="23"/>
          <w:szCs w:val="23"/>
          <w:lang w:eastAsia="en-US"/>
        </w:rPr>
        <w:t xml:space="preserve">7. </w:t>
      </w:r>
      <w:r w:rsidRPr="000C1CB7">
        <w:rPr>
          <w:rFonts w:ascii="Times New Roman" w:eastAsiaTheme="minorHAnsi" w:hAnsi="Times New Roman" w:cs="Times New Roman"/>
          <w:lang w:eastAsia="en-US"/>
        </w:rPr>
        <w:t xml:space="preserve">Приоритетными являются </w:t>
      </w:r>
      <w:r w:rsidRPr="000C1CB7">
        <w:rPr>
          <w:rFonts w:ascii="Times New Roman" w:eastAsiaTheme="minorHAnsi" w:hAnsi="Times New Roman" w:cs="Times New Roman"/>
          <w:b/>
          <w:bCs/>
          <w:lang w:eastAsia="en-US"/>
        </w:rPr>
        <w:t xml:space="preserve">технологии </w:t>
      </w:r>
      <w:r w:rsidR="00487FBD" w:rsidRPr="00487FBD">
        <w:rPr>
          <w:rFonts w:ascii="Times New Roman" w:eastAsiaTheme="minorHAnsi" w:hAnsi="Times New Roman" w:cs="Times New Roman"/>
          <w:lang w:eastAsia="en-US"/>
        </w:rPr>
        <w:t xml:space="preserve">ориентированные на индивидуальное развитие личности каждого ребенка: </w:t>
      </w:r>
    </w:p>
    <w:p w:rsidR="004A29E9" w:rsidRPr="004A29E9" w:rsidRDefault="00487FBD" w:rsidP="007A1C4E">
      <w:pPr>
        <w:pStyle w:val="aff2"/>
        <w:numPr>
          <w:ilvl w:val="0"/>
          <w:numId w:val="84"/>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уровневая дифференциация </w:t>
      </w:r>
    </w:p>
    <w:p w:rsidR="004A29E9" w:rsidRPr="004A29E9" w:rsidRDefault="00487FBD" w:rsidP="007A1C4E">
      <w:pPr>
        <w:pStyle w:val="aff2"/>
        <w:numPr>
          <w:ilvl w:val="0"/>
          <w:numId w:val="84"/>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проектная деятельность </w:t>
      </w:r>
    </w:p>
    <w:p w:rsidR="004A29E9" w:rsidRPr="004A29E9" w:rsidRDefault="00487FBD" w:rsidP="007A1C4E">
      <w:pPr>
        <w:pStyle w:val="aff2"/>
        <w:numPr>
          <w:ilvl w:val="0"/>
          <w:numId w:val="84"/>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игровые технологии </w:t>
      </w:r>
    </w:p>
    <w:p w:rsidR="004A29E9" w:rsidRPr="004A29E9" w:rsidRDefault="00487FBD" w:rsidP="007A1C4E">
      <w:pPr>
        <w:pStyle w:val="aff2"/>
        <w:numPr>
          <w:ilvl w:val="0"/>
          <w:numId w:val="84"/>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р</w:t>
      </w:r>
      <w:r w:rsidR="004A29E9" w:rsidRPr="004A29E9">
        <w:rPr>
          <w:rFonts w:ascii="Times New Roman" w:eastAsiaTheme="minorHAnsi" w:hAnsi="Times New Roman"/>
          <w:color w:val="000000"/>
          <w:sz w:val="24"/>
          <w:szCs w:val="24"/>
        </w:rPr>
        <w:t>е</w:t>
      </w:r>
      <w:r w:rsidRPr="004A29E9">
        <w:rPr>
          <w:rFonts w:ascii="Times New Roman" w:eastAsiaTheme="minorHAnsi" w:hAnsi="Times New Roman"/>
          <w:color w:val="000000"/>
          <w:sz w:val="24"/>
          <w:szCs w:val="24"/>
        </w:rPr>
        <w:t xml:space="preserve">сурсосберегающие технологии </w:t>
      </w:r>
    </w:p>
    <w:p w:rsidR="00091DF9" w:rsidRPr="00091DF9" w:rsidRDefault="00487FBD" w:rsidP="007A1C4E">
      <w:pPr>
        <w:pStyle w:val="aff2"/>
        <w:numPr>
          <w:ilvl w:val="0"/>
          <w:numId w:val="84"/>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информационные и коммуникативные технологии </w:t>
      </w:r>
    </w:p>
    <w:p w:rsidR="00091DF9" w:rsidRPr="00091DF9" w:rsidRDefault="00091DF9" w:rsidP="00091DF9">
      <w:pPr>
        <w:autoSpaceDE w:val="0"/>
        <w:autoSpaceDN w:val="0"/>
        <w:adjustRightInd w:val="0"/>
        <w:rPr>
          <w:rFonts w:eastAsiaTheme="minorHAnsi"/>
          <w:color w:val="000000"/>
          <w:sz w:val="23"/>
          <w:szCs w:val="23"/>
        </w:rPr>
      </w:pPr>
      <w:r>
        <w:rPr>
          <w:rFonts w:eastAsiaTheme="minorHAnsi"/>
          <w:b/>
          <w:bCs/>
          <w:color w:val="000000"/>
          <w:sz w:val="23"/>
          <w:szCs w:val="23"/>
        </w:rPr>
        <w:t xml:space="preserve">8. </w:t>
      </w:r>
      <w:r w:rsidRPr="00091DF9">
        <w:rPr>
          <w:rFonts w:eastAsiaTheme="minorHAnsi"/>
          <w:b/>
          <w:bCs/>
          <w:color w:val="000000"/>
          <w:sz w:val="23"/>
          <w:szCs w:val="23"/>
        </w:rPr>
        <w:t xml:space="preserve">Модель организации ВУД </w:t>
      </w:r>
    </w:p>
    <w:p w:rsidR="00091DF9" w:rsidRPr="00091DF9" w:rsidRDefault="00091DF9" w:rsidP="00091DF9">
      <w:pPr>
        <w:autoSpaceDE w:val="0"/>
        <w:autoSpaceDN w:val="0"/>
        <w:adjustRightInd w:val="0"/>
        <w:jc w:val="both"/>
        <w:rPr>
          <w:rFonts w:eastAsiaTheme="minorHAnsi"/>
          <w:color w:val="000000"/>
        </w:rPr>
      </w:pPr>
      <w:r w:rsidRPr="00091DF9">
        <w:rPr>
          <w:rFonts w:eastAsiaTheme="minorHAnsi"/>
          <w:b/>
          <w:bCs/>
          <w:i/>
          <w:iCs/>
          <w:color w:val="000000"/>
        </w:rPr>
        <w:t xml:space="preserve">По организации деятельности: </w:t>
      </w:r>
    </w:p>
    <w:p w:rsidR="00091DF9" w:rsidRPr="00091DF9" w:rsidRDefault="00091DF9" w:rsidP="00091DF9">
      <w:pPr>
        <w:autoSpaceDE w:val="0"/>
        <w:autoSpaceDN w:val="0"/>
        <w:adjustRightInd w:val="0"/>
        <w:jc w:val="both"/>
        <w:rPr>
          <w:rFonts w:eastAsiaTheme="minorHAnsi"/>
          <w:color w:val="000000"/>
        </w:rPr>
      </w:pPr>
      <w:r w:rsidRPr="00091DF9">
        <w:rPr>
          <w:rFonts w:eastAsiaTheme="minorHAnsi"/>
          <w:color w:val="000000"/>
        </w:rPr>
        <w:t>Для реализации внеурочной деят</w:t>
      </w:r>
      <w:r w:rsidR="00B02009">
        <w:rPr>
          <w:rFonts w:eastAsiaTheme="minorHAnsi"/>
          <w:color w:val="000000"/>
        </w:rPr>
        <w:t>ельности в начальной школе</w:t>
      </w:r>
      <w:r w:rsidRPr="00091DF9">
        <w:rPr>
          <w:rFonts w:eastAsiaTheme="minorHAnsi"/>
          <w:color w:val="000000"/>
        </w:rPr>
        <w:t xml:space="preserve"> применяется </w:t>
      </w:r>
      <w:r w:rsidR="00B02009">
        <w:rPr>
          <w:rFonts w:eastAsiaTheme="minorHAnsi"/>
          <w:b/>
          <w:bCs/>
          <w:color w:val="000000"/>
        </w:rPr>
        <w:t>сме</w:t>
      </w:r>
      <w:r w:rsidRPr="00091DF9">
        <w:rPr>
          <w:rFonts w:eastAsiaTheme="minorHAnsi"/>
          <w:b/>
          <w:bCs/>
          <w:color w:val="000000"/>
        </w:rPr>
        <w:t xml:space="preserve">шанная модель </w:t>
      </w:r>
      <w:r w:rsidRPr="00091DF9">
        <w:rPr>
          <w:rFonts w:eastAsiaTheme="minorHAnsi"/>
          <w:i/>
          <w:iCs/>
          <w:color w:val="000000"/>
        </w:rPr>
        <w:t>(интеграция модели дополнительного обр</w:t>
      </w:r>
      <w:r w:rsidR="00B02009">
        <w:rPr>
          <w:rFonts w:eastAsiaTheme="minorHAnsi"/>
          <w:i/>
          <w:iCs/>
          <w:color w:val="000000"/>
        </w:rPr>
        <w:t>азования и оптимизационной моде</w:t>
      </w:r>
      <w:r w:rsidRPr="00091DF9">
        <w:rPr>
          <w:rFonts w:eastAsiaTheme="minorHAnsi"/>
          <w:i/>
          <w:iCs/>
          <w:color w:val="000000"/>
        </w:rPr>
        <w:t xml:space="preserve">ли), </w:t>
      </w:r>
      <w:r w:rsidRPr="00091DF9">
        <w:rPr>
          <w:rFonts w:eastAsiaTheme="minorHAnsi"/>
          <w:color w:val="000000"/>
        </w:rPr>
        <w:t>реализуемая через функциональные обязанности классны</w:t>
      </w:r>
      <w:r w:rsidR="00B02009">
        <w:rPr>
          <w:rFonts w:eastAsiaTheme="minorHAnsi"/>
          <w:color w:val="000000"/>
        </w:rPr>
        <w:t>х руководителей, педагогов, реа</w:t>
      </w:r>
      <w:r w:rsidRPr="00091DF9">
        <w:rPr>
          <w:rFonts w:eastAsiaTheme="minorHAnsi"/>
          <w:color w:val="000000"/>
        </w:rPr>
        <w:t>лизующих учебный план в конкретном классе, воспитателей групп продленного дня, педагогов дополнительного образования и других педагогических работников</w:t>
      </w:r>
      <w:r w:rsidR="00B02009">
        <w:rPr>
          <w:rFonts w:eastAsiaTheme="minorHAnsi"/>
          <w:color w:val="000000"/>
        </w:rPr>
        <w:t xml:space="preserve">, </w:t>
      </w:r>
      <w:r w:rsidRPr="00091DF9">
        <w:rPr>
          <w:rFonts w:eastAsiaTheme="minorHAnsi"/>
          <w:color w:val="000000"/>
        </w:rPr>
        <w:t xml:space="preserve"> инновацион</w:t>
      </w:r>
      <w:r w:rsidR="00B02009">
        <w:rPr>
          <w:rFonts w:eastAsiaTheme="minorHAnsi"/>
          <w:color w:val="000000"/>
        </w:rPr>
        <w:t>ную (экспериментальную) деятель</w:t>
      </w:r>
      <w:r w:rsidRPr="00091DF9">
        <w:rPr>
          <w:rFonts w:eastAsiaTheme="minorHAnsi"/>
          <w:color w:val="000000"/>
        </w:rPr>
        <w:t>ность по разработке, апробации, внедрению новых образова</w:t>
      </w:r>
      <w:r w:rsidR="00B02009">
        <w:rPr>
          <w:rFonts w:eastAsiaTheme="minorHAnsi"/>
          <w:color w:val="000000"/>
        </w:rPr>
        <w:t>тельных программ, и является не</w:t>
      </w:r>
      <w:r w:rsidRPr="00091DF9">
        <w:rPr>
          <w:rFonts w:eastAsiaTheme="minorHAnsi"/>
          <w:color w:val="000000"/>
        </w:rPr>
        <w:t xml:space="preserve">обязательной для посещения. </w:t>
      </w:r>
    </w:p>
    <w:p w:rsidR="00091DF9" w:rsidRPr="00091DF9" w:rsidRDefault="00091DF9" w:rsidP="00091DF9">
      <w:pPr>
        <w:autoSpaceDE w:val="0"/>
        <w:autoSpaceDN w:val="0"/>
        <w:adjustRightInd w:val="0"/>
        <w:jc w:val="both"/>
        <w:rPr>
          <w:rFonts w:eastAsiaTheme="minorHAnsi"/>
          <w:color w:val="000000"/>
        </w:rPr>
      </w:pPr>
      <w:r w:rsidRPr="00091DF9">
        <w:rPr>
          <w:rFonts w:eastAsiaTheme="minorHAnsi"/>
          <w:b/>
          <w:bCs/>
          <w:i/>
          <w:iCs/>
          <w:color w:val="000000"/>
        </w:rPr>
        <w:t xml:space="preserve">По распределению учебных часов: </w:t>
      </w:r>
    </w:p>
    <w:p w:rsidR="00091DF9" w:rsidRPr="00091DF9" w:rsidRDefault="00091DF9" w:rsidP="00091DF9">
      <w:pPr>
        <w:autoSpaceDE w:val="0"/>
        <w:autoSpaceDN w:val="0"/>
        <w:adjustRightInd w:val="0"/>
        <w:spacing w:after="33"/>
        <w:jc w:val="both"/>
        <w:rPr>
          <w:rFonts w:eastAsiaTheme="minorHAnsi"/>
          <w:color w:val="000000"/>
        </w:rPr>
      </w:pPr>
      <w:r w:rsidRPr="00091DF9">
        <w:rPr>
          <w:rFonts w:eastAsiaTheme="minorHAnsi"/>
          <w:color w:val="000000"/>
        </w:rPr>
        <w:t xml:space="preserve">По распределению часов ВУД в течение учебного года в данной программе используется </w:t>
      </w:r>
      <w:r w:rsidRPr="00091DF9">
        <w:rPr>
          <w:rFonts w:eastAsiaTheme="minorHAnsi"/>
          <w:b/>
          <w:bCs/>
          <w:color w:val="000000"/>
        </w:rPr>
        <w:t>смешанная модель</w:t>
      </w:r>
      <w:r w:rsidRPr="00091DF9">
        <w:rPr>
          <w:rFonts w:eastAsiaTheme="minorHAnsi"/>
          <w:color w:val="000000"/>
        </w:rPr>
        <w:t>, позволяющая распределить часы внеурочной деятельности равномерно (по утвержденному расписанию) в течение учебного года (</w:t>
      </w:r>
      <w:r w:rsidRPr="00091DF9">
        <w:rPr>
          <w:rFonts w:eastAsiaTheme="minorHAnsi"/>
          <w:i/>
          <w:iCs/>
          <w:color w:val="000000"/>
        </w:rPr>
        <w:t>линейная модель</w:t>
      </w:r>
      <w:r w:rsidRPr="00091DF9">
        <w:rPr>
          <w:rFonts w:eastAsiaTheme="minorHAnsi"/>
          <w:color w:val="000000"/>
        </w:rPr>
        <w:t>) и концентрировать разделы программы в определенном периоде времени (</w:t>
      </w:r>
      <w:r w:rsidRPr="00091DF9">
        <w:rPr>
          <w:rFonts w:eastAsiaTheme="minorHAnsi"/>
          <w:i/>
          <w:iCs/>
          <w:color w:val="000000"/>
        </w:rPr>
        <w:t>модульная модель</w:t>
      </w:r>
      <w:r w:rsidRPr="00091DF9">
        <w:rPr>
          <w:rFonts w:eastAsiaTheme="minorHAnsi"/>
          <w:color w:val="000000"/>
        </w:rPr>
        <w:t>), учитывая структуру работы над учебными сетевыми проектами. В журнале часы модульных программ записываются по факту их проведения, придерживаясь нормативной цифре месяца.</w:t>
      </w:r>
    </w:p>
    <w:p w:rsidR="00B02009" w:rsidRPr="00B02009" w:rsidRDefault="00B02009" w:rsidP="001D7B9B">
      <w:pPr>
        <w:autoSpaceDE w:val="0"/>
        <w:autoSpaceDN w:val="0"/>
        <w:adjustRightInd w:val="0"/>
        <w:jc w:val="both"/>
        <w:rPr>
          <w:rFonts w:eastAsiaTheme="minorHAnsi"/>
          <w:color w:val="000000"/>
          <w:lang w:eastAsia="en-US"/>
        </w:rPr>
      </w:pPr>
      <w:r w:rsidRPr="00B02009">
        <w:rPr>
          <w:rFonts w:eastAsiaTheme="minorHAnsi"/>
          <w:color w:val="000000"/>
          <w:lang w:eastAsia="en-US"/>
        </w:rPr>
        <w:t>План внеурочной деятельности обеспечивает на межп</w:t>
      </w:r>
      <w:r w:rsidR="00C53472">
        <w:rPr>
          <w:rFonts w:eastAsiaTheme="minorHAnsi"/>
          <w:color w:val="000000"/>
          <w:lang w:eastAsia="en-US"/>
        </w:rPr>
        <w:t>редметной основе углубление зна</w:t>
      </w:r>
      <w:r w:rsidRPr="00B02009">
        <w:rPr>
          <w:rFonts w:eastAsiaTheme="minorHAnsi"/>
          <w:color w:val="000000"/>
          <w:lang w:eastAsia="en-US"/>
        </w:rPr>
        <w:t>ний, полученных в рамках отдельных предметов, а также сп</w:t>
      </w:r>
      <w:r w:rsidR="001D7B9B">
        <w:rPr>
          <w:rFonts w:eastAsiaTheme="minorHAnsi"/>
          <w:color w:val="000000"/>
          <w:lang w:eastAsia="en-US"/>
        </w:rPr>
        <w:t>особствует развитию метапредмет</w:t>
      </w:r>
      <w:r w:rsidRPr="00B02009">
        <w:rPr>
          <w:rFonts w:eastAsiaTheme="minorHAnsi"/>
          <w:color w:val="000000"/>
          <w:lang w:eastAsia="en-US"/>
        </w:rPr>
        <w:t xml:space="preserve">ных способов действий обучающихся. </w:t>
      </w:r>
    </w:p>
    <w:p w:rsidR="00B02009" w:rsidRPr="00B02009" w:rsidRDefault="00B02009" w:rsidP="001D7B9B">
      <w:pPr>
        <w:autoSpaceDE w:val="0"/>
        <w:autoSpaceDN w:val="0"/>
        <w:adjustRightInd w:val="0"/>
        <w:jc w:val="both"/>
        <w:rPr>
          <w:rFonts w:eastAsiaTheme="minorHAnsi"/>
          <w:color w:val="000000"/>
          <w:lang w:eastAsia="en-US"/>
        </w:rPr>
      </w:pPr>
      <w:r w:rsidRPr="00B02009">
        <w:rPr>
          <w:rFonts w:eastAsiaTheme="minorHAnsi"/>
          <w:color w:val="000000"/>
          <w:lang w:eastAsia="en-US"/>
        </w:rPr>
        <w:lastRenderedPageBreak/>
        <w:t xml:space="preserve">Занятия по различным </w:t>
      </w:r>
      <w:r w:rsidRPr="00B02009">
        <w:rPr>
          <w:rFonts w:eastAsiaTheme="minorHAnsi"/>
          <w:b/>
          <w:bCs/>
          <w:i/>
          <w:iCs/>
          <w:color w:val="000000"/>
          <w:lang w:eastAsia="en-US"/>
        </w:rPr>
        <w:t xml:space="preserve">модулям </w:t>
      </w:r>
      <w:r w:rsidRPr="00B02009">
        <w:rPr>
          <w:rFonts w:eastAsiaTheme="minorHAnsi"/>
          <w:color w:val="000000"/>
          <w:lang w:eastAsia="en-US"/>
        </w:rPr>
        <w:t>могут проводиться разными педагогами: учителями-предметниками в виде факультативных занятий, классными</w:t>
      </w:r>
      <w:r w:rsidR="001D7B9B">
        <w:rPr>
          <w:rFonts w:eastAsiaTheme="minorHAnsi"/>
          <w:color w:val="000000"/>
          <w:lang w:eastAsia="en-US"/>
        </w:rPr>
        <w:t xml:space="preserve"> руководителями как классные ча</w:t>
      </w:r>
      <w:r w:rsidRPr="00B02009">
        <w:rPr>
          <w:rFonts w:eastAsiaTheme="minorHAnsi"/>
          <w:color w:val="000000"/>
          <w:lang w:eastAsia="en-US"/>
        </w:rPr>
        <w:t xml:space="preserve">сы, педагогами дополнительного образования в форме кружковых мероприятий и т. п. </w:t>
      </w:r>
    </w:p>
    <w:p w:rsidR="000C1CB7" w:rsidRPr="000C1CB7" w:rsidRDefault="00B02009"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устанавливается образовательной организацией самостоятельно. Исключением являются программы и модули, организующие индивидуальную работу с учащимися</w:t>
      </w:r>
    </w:p>
    <w:p w:rsidR="001D7B9B" w:rsidRPr="001D7B9B" w:rsidRDefault="001D7B9B" w:rsidP="001D7B9B">
      <w:pPr>
        <w:autoSpaceDE w:val="0"/>
        <w:autoSpaceDN w:val="0"/>
        <w:adjustRightInd w:val="0"/>
        <w:rPr>
          <w:rFonts w:eastAsiaTheme="minorHAnsi"/>
          <w:color w:val="000000"/>
          <w:lang w:eastAsia="en-US"/>
        </w:rPr>
      </w:pP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b/>
          <w:bCs/>
          <w:color w:val="000000"/>
          <w:lang w:eastAsia="en-US"/>
        </w:rPr>
        <w:t xml:space="preserve">9. Содержание ВУД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b/>
          <w:bCs/>
          <w:color w:val="000000"/>
          <w:lang w:eastAsia="en-US"/>
        </w:rPr>
        <w:t xml:space="preserve">Типы используемых программ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Внеурочная деятельность осуществляется через учебны</w:t>
      </w:r>
      <w:r>
        <w:rPr>
          <w:rFonts w:eastAsiaTheme="minorHAnsi"/>
          <w:color w:val="000000"/>
          <w:lang w:eastAsia="en-US"/>
        </w:rPr>
        <w:t>й план в части, которая формиру</w:t>
      </w:r>
      <w:r w:rsidRPr="001D7B9B">
        <w:rPr>
          <w:rFonts w:eastAsiaTheme="minorHAnsi"/>
          <w:color w:val="000000"/>
          <w:lang w:eastAsia="en-US"/>
        </w:rPr>
        <w:t xml:space="preserve">ется участниками образовательного процесса.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План внеурочной деятельности представляет собой с</w:t>
      </w:r>
      <w:r>
        <w:rPr>
          <w:rFonts w:eastAsiaTheme="minorHAnsi"/>
          <w:color w:val="000000"/>
          <w:lang w:eastAsia="en-US"/>
        </w:rPr>
        <w:t>овокупность трех типов образова</w:t>
      </w:r>
      <w:r w:rsidRPr="001D7B9B">
        <w:rPr>
          <w:rFonts w:eastAsiaTheme="minorHAnsi"/>
          <w:color w:val="000000"/>
          <w:lang w:eastAsia="en-US"/>
        </w:rPr>
        <w:t xml:space="preserve">тельных программ: </w:t>
      </w:r>
      <w:r w:rsidRPr="001D7B9B">
        <w:rPr>
          <w:rFonts w:eastAsiaTheme="minorHAnsi"/>
          <w:i/>
          <w:iCs/>
          <w:color w:val="000000"/>
          <w:lang w:eastAsia="en-US"/>
        </w:rPr>
        <w:t>возрастных, индивидуальных и комплексных</w:t>
      </w:r>
      <w:r>
        <w:rPr>
          <w:rFonts w:eastAsiaTheme="minorHAnsi"/>
          <w:color w:val="000000"/>
          <w:lang w:eastAsia="en-US"/>
        </w:rPr>
        <w:t>, направленных на учёт и реали</w:t>
      </w:r>
      <w:r w:rsidRPr="001D7B9B">
        <w:rPr>
          <w:rFonts w:eastAsiaTheme="minorHAnsi"/>
          <w:color w:val="000000"/>
          <w:lang w:eastAsia="en-US"/>
        </w:rPr>
        <w:t xml:space="preserve">зацию индивидуальных особенностей и потребностей обучающихся. Программы внеурочной деятельности группируются по ряду признаков.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При организации внеурочной деятельности используются программы линейных курсов внеурочной деятельности (на их изучение установлено опред</w:t>
      </w:r>
      <w:r>
        <w:rPr>
          <w:rFonts w:eastAsiaTheme="minorHAnsi"/>
          <w:color w:val="000000"/>
          <w:lang w:eastAsia="en-US"/>
        </w:rPr>
        <w:t>еленное количество часов в неде</w:t>
      </w:r>
      <w:r w:rsidRPr="001D7B9B">
        <w:rPr>
          <w:rFonts w:eastAsiaTheme="minorHAnsi"/>
          <w:color w:val="000000"/>
          <w:lang w:eastAsia="en-US"/>
        </w:rPr>
        <w:t xml:space="preserve">лю в соответствии с рабочей программой учителя)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 xml:space="preserve">Программы линейных курсов могут быть реализованы при использовании таких форм внеурочной деятельности как художественные, культурологические, филологические, хоровые студии, школьные спортивные клубы и секции, предметные кружки, факультативы и т.д.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Программы нелинейных (тематических) курсов могут быть реализованы при использо-вании таких форм внеурочной деятельности как сетевые сообщества, олимпиады, военно-патриотические объединения, экскурсии, поисковые и научн</w:t>
      </w:r>
      <w:r>
        <w:rPr>
          <w:rFonts w:eastAsiaTheme="minorHAnsi"/>
          <w:color w:val="000000"/>
          <w:lang w:eastAsia="en-US"/>
        </w:rPr>
        <w:t>ые исследования, общественно по</w:t>
      </w:r>
      <w:r w:rsidRPr="001D7B9B">
        <w:rPr>
          <w:rFonts w:eastAsiaTheme="minorHAnsi"/>
          <w:color w:val="000000"/>
          <w:lang w:eastAsia="en-US"/>
        </w:rPr>
        <w:t xml:space="preserve">лезные практики и т.д.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Программы нелинейных (тематических) курсов разра</w:t>
      </w:r>
      <w:r>
        <w:rPr>
          <w:rFonts w:eastAsiaTheme="minorHAnsi"/>
          <w:color w:val="000000"/>
          <w:lang w:eastAsia="en-US"/>
        </w:rPr>
        <w:t>батываются из расчета общего ко</w:t>
      </w:r>
      <w:r w:rsidRPr="001D7B9B">
        <w:rPr>
          <w:rFonts w:eastAsiaTheme="minorHAnsi"/>
          <w:color w:val="000000"/>
          <w:lang w:eastAsia="en-US"/>
        </w:rPr>
        <w:t xml:space="preserve">личества часов в год, определенного на их изучение планом </w:t>
      </w:r>
      <w:r>
        <w:rPr>
          <w:rFonts w:eastAsiaTheme="minorHAnsi"/>
          <w:color w:val="000000"/>
          <w:lang w:eastAsia="en-US"/>
        </w:rPr>
        <w:t>внеурочной деятельности. Образо</w:t>
      </w:r>
      <w:r w:rsidRPr="001D7B9B">
        <w:rPr>
          <w:rFonts w:eastAsiaTheme="minorHAnsi"/>
          <w:color w:val="000000"/>
          <w:lang w:eastAsia="en-US"/>
        </w:rPr>
        <w:t>вательная нагрузка программ нелинейных (тематических) ку</w:t>
      </w:r>
      <w:r>
        <w:rPr>
          <w:rFonts w:eastAsiaTheme="minorHAnsi"/>
          <w:color w:val="000000"/>
          <w:lang w:eastAsia="en-US"/>
        </w:rPr>
        <w:t>рсов может распределяться в рам</w:t>
      </w:r>
      <w:r w:rsidRPr="001D7B9B">
        <w:rPr>
          <w:rFonts w:eastAsiaTheme="minorHAnsi"/>
          <w:color w:val="000000"/>
          <w:lang w:eastAsia="en-US"/>
        </w:rPr>
        <w:t xml:space="preserve">ках недели, четверти (полугодия), года, переноситься на каникулярное время.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 xml:space="preserve">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w:t>
      </w:r>
    </w:p>
    <w:p w:rsidR="001D7B9B" w:rsidRDefault="001D7B9B" w:rsidP="001D7B9B">
      <w:pPr>
        <w:autoSpaceDE w:val="0"/>
        <w:autoSpaceDN w:val="0"/>
        <w:adjustRightInd w:val="0"/>
        <w:jc w:val="both"/>
        <w:rPr>
          <w:rFonts w:eastAsiaTheme="minorHAnsi"/>
          <w:b/>
          <w:bCs/>
          <w:color w:val="000000"/>
          <w:lang w:eastAsia="en-US"/>
        </w:rPr>
      </w:pPr>
      <w:r w:rsidRPr="001D7B9B">
        <w:rPr>
          <w:rFonts w:eastAsiaTheme="minorHAnsi"/>
          <w:b/>
          <w:bCs/>
          <w:color w:val="000000"/>
          <w:lang w:eastAsia="en-US"/>
        </w:rPr>
        <w:t xml:space="preserve">10. Факторы, влияющие </w:t>
      </w:r>
      <w:r>
        <w:rPr>
          <w:rFonts w:eastAsiaTheme="minorHAnsi"/>
          <w:b/>
          <w:bCs/>
          <w:color w:val="000000"/>
          <w:lang w:eastAsia="en-US"/>
        </w:rPr>
        <w:t>на содержание ВУД</w:t>
      </w:r>
    </w:p>
    <w:p w:rsidR="001D7B9B" w:rsidRPr="001D7B9B" w:rsidRDefault="001D7B9B" w:rsidP="00BE5CA5">
      <w:pPr>
        <w:pStyle w:val="Default"/>
        <w:jc w:val="both"/>
        <w:rPr>
          <w:rFonts w:ascii="Times New Roman" w:eastAsiaTheme="minorHAnsi" w:hAnsi="Times New Roman" w:cs="Times New Roman"/>
          <w:lang w:eastAsia="en-US"/>
        </w:rPr>
      </w:pPr>
      <w:r>
        <w:rPr>
          <w:rFonts w:eastAsiaTheme="minorHAnsi"/>
          <w:lang w:eastAsia="en-US"/>
        </w:rPr>
        <w:t xml:space="preserve">- </w:t>
      </w:r>
      <w:r w:rsidRPr="001D7B9B">
        <w:rPr>
          <w:rFonts w:ascii="Times New Roman" w:eastAsiaTheme="minorHAnsi" w:hAnsi="Times New Roman" w:cs="Times New Roman"/>
          <w:lang w:eastAsia="en-US"/>
        </w:rPr>
        <w:t xml:space="preserve">система воспитательной работы на ступени начального образования </w:t>
      </w:r>
      <w:r w:rsidR="00BE5CA5" w:rsidRPr="00BE5CA5">
        <w:rPr>
          <w:rFonts w:ascii="Times New Roman" w:eastAsiaTheme="minorHAnsi" w:hAnsi="Times New Roman" w:cs="Times New Roman"/>
          <w:lang w:eastAsia="en-US"/>
        </w:rPr>
        <w:t>ГБОУ СОШ №277</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Внеурочная деятельность является составной частью учебно-воспитательного процесса образовательного учреждения и одной из форм организации свободного времени учащихся. </w:t>
      </w:r>
    </w:p>
    <w:p w:rsidR="001D7B9B" w:rsidRPr="001D7B9B"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Общешкольные дела в рамках программы воспитания и социализации учащихся лицея включены в общую годовую циклограмму и являются компонентом внеурочной </w:t>
      </w:r>
      <w:r w:rsidRPr="00D11916">
        <w:rPr>
          <w:rFonts w:eastAsiaTheme="minorHAnsi"/>
          <w:color w:val="000000"/>
          <w:lang w:eastAsia="en-US"/>
        </w:rPr>
        <w:lastRenderedPageBreak/>
        <w:t>деятельности (Приложение 1). Подготовка к участию и участие в общешкольных мероприятиях позволят ребенку овладевать универсальными способами деятельности (компетенциями) и демонстрировать уровень их развития</w:t>
      </w:r>
      <w:r w:rsidRPr="00D11916">
        <w:rPr>
          <w:rFonts w:eastAsiaTheme="minorHAnsi"/>
          <w:color w:val="000000"/>
          <w:sz w:val="23"/>
          <w:szCs w:val="23"/>
          <w:lang w:eastAsia="en-US"/>
        </w:rPr>
        <w:t>.</w:t>
      </w:r>
    </w:p>
    <w:p w:rsidR="00D11916" w:rsidRPr="00D11916" w:rsidRDefault="00D11916" w:rsidP="00D11916">
      <w:pPr>
        <w:autoSpaceDE w:val="0"/>
        <w:autoSpaceDN w:val="0"/>
        <w:adjustRightInd w:val="0"/>
        <w:rPr>
          <w:rFonts w:eastAsiaTheme="minorHAnsi"/>
          <w:color w:val="000000"/>
          <w:sz w:val="23"/>
          <w:szCs w:val="23"/>
          <w:lang w:eastAsia="en-US"/>
        </w:rPr>
      </w:pPr>
      <w:r>
        <w:rPr>
          <w:rFonts w:eastAsiaTheme="minorHAnsi"/>
          <w:color w:val="000000"/>
          <w:lang w:eastAsia="en-US"/>
        </w:rPr>
        <w:t xml:space="preserve">11. </w:t>
      </w:r>
      <w:r w:rsidRPr="00D11916">
        <w:rPr>
          <w:rFonts w:eastAsiaTheme="minorHAnsi"/>
          <w:b/>
          <w:bCs/>
          <w:color w:val="000000"/>
          <w:sz w:val="23"/>
          <w:szCs w:val="23"/>
          <w:lang w:eastAsia="en-US"/>
        </w:rPr>
        <w:t xml:space="preserve">Режим функционирования ВУД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Образовательная организация самостоятельно разра</w:t>
      </w:r>
      <w:r>
        <w:rPr>
          <w:rFonts w:eastAsiaTheme="minorHAnsi"/>
          <w:color w:val="000000"/>
          <w:lang w:eastAsia="en-US"/>
        </w:rPr>
        <w:t>батывает и утверждает режим вне</w:t>
      </w:r>
      <w:r w:rsidRPr="00D11916">
        <w:rPr>
          <w:rFonts w:eastAsiaTheme="minorHAnsi"/>
          <w:color w:val="000000"/>
          <w:lang w:eastAsia="en-US"/>
        </w:rPr>
        <w:t xml:space="preserve">урочной деятельности.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Внеурочная деятельность осуществляется непосредств</w:t>
      </w:r>
      <w:r>
        <w:rPr>
          <w:rFonts w:eastAsiaTheme="minorHAnsi"/>
          <w:color w:val="000000"/>
          <w:lang w:eastAsia="en-US"/>
        </w:rPr>
        <w:t>енно в образовательной организа</w:t>
      </w:r>
      <w:r w:rsidRPr="00D11916">
        <w:rPr>
          <w:rFonts w:eastAsiaTheme="minorHAnsi"/>
          <w:color w:val="000000"/>
          <w:lang w:eastAsia="en-US"/>
        </w:rPr>
        <w:t>ции. При организации внеурочной деятельности могут испо</w:t>
      </w:r>
      <w:r>
        <w:rPr>
          <w:rFonts w:eastAsiaTheme="minorHAnsi"/>
          <w:color w:val="000000"/>
          <w:lang w:eastAsia="en-US"/>
        </w:rPr>
        <w:t>льзоваться возможности организа</w:t>
      </w:r>
      <w:r w:rsidRPr="00D11916">
        <w:rPr>
          <w:rFonts w:eastAsiaTheme="minorHAnsi"/>
          <w:color w:val="000000"/>
          <w:lang w:eastAsia="en-US"/>
        </w:rPr>
        <w:t xml:space="preserve">ций и учреждений дополнительного образования, культуры и спорта.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образов</w:t>
      </w:r>
      <w:r>
        <w:rPr>
          <w:rFonts w:eastAsiaTheme="minorHAnsi"/>
          <w:color w:val="000000"/>
          <w:lang w:eastAsia="en-US"/>
        </w:rPr>
        <w:t>ательная организация должна учи</w:t>
      </w:r>
      <w:r w:rsidRPr="00D11916">
        <w:rPr>
          <w:rFonts w:eastAsiaTheme="minorHAnsi"/>
          <w:color w:val="000000"/>
          <w:lang w:eastAsia="en-US"/>
        </w:rPr>
        <w:t xml:space="preserve">тывать необходимость организованного отдыха и питания обучающихся.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Продолжительность занятия внеурочной деятельности </w:t>
      </w:r>
      <w:r>
        <w:rPr>
          <w:rFonts w:eastAsiaTheme="minorHAnsi"/>
          <w:color w:val="000000"/>
          <w:lang w:eastAsia="en-US"/>
        </w:rPr>
        <w:t>составляет 35-40 минут. Для обу</w:t>
      </w:r>
      <w:r w:rsidRPr="00D11916">
        <w:rPr>
          <w:rFonts w:eastAsiaTheme="minorHAnsi"/>
          <w:color w:val="000000"/>
          <w:lang w:eastAsia="en-US"/>
        </w:rPr>
        <w:t>чающихся первых классов в первом полугодии продолжит</w:t>
      </w:r>
      <w:r>
        <w:rPr>
          <w:rFonts w:eastAsiaTheme="minorHAnsi"/>
          <w:color w:val="000000"/>
          <w:lang w:eastAsia="en-US"/>
        </w:rPr>
        <w:t>ельность занятия внеурочной дея</w:t>
      </w:r>
      <w:r w:rsidRPr="00D11916">
        <w:rPr>
          <w:rFonts w:eastAsiaTheme="minorHAnsi"/>
          <w:color w:val="000000"/>
          <w:lang w:eastAsia="en-US"/>
        </w:rPr>
        <w:t xml:space="preserve">тельности не должна превышать 35 минут.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Расписание занятий внеурочной деятельности составля</w:t>
      </w:r>
      <w:r>
        <w:rPr>
          <w:rFonts w:eastAsiaTheme="minorHAnsi"/>
          <w:color w:val="000000"/>
          <w:lang w:eastAsia="en-US"/>
        </w:rPr>
        <w:t>ется отдельно от расписания уро</w:t>
      </w:r>
      <w:r w:rsidRPr="00D11916">
        <w:rPr>
          <w:rFonts w:eastAsiaTheme="minorHAnsi"/>
          <w:color w:val="000000"/>
          <w:lang w:eastAsia="en-US"/>
        </w:rPr>
        <w:t xml:space="preserve">ков образовательной организации.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Занятия по различным </w:t>
      </w:r>
      <w:r w:rsidRPr="00D11916">
        <w:rPr>
          <w:rFonts w:eastAsiaTheme="minorHAnsi"/>
          <w:b/>
          <w:bCs/>
          <w:i/>
          <w:iCs/>
          <w:color w:val="000000"/>
          <w:lang w:eastAsia="en-US"/>
        </w:rPr>
        <w:t xml:space="preserve">модулям </w:t>
      </w:r>
      <w:r w:rsidRPr="00D11916">
        <w:rPr>
          <w:rFonts w:eastAsiaTheme="minorHAnsi"/>
          <w:color w:val="000000"/>
          <w:lang w:eastAsia="en-US"/>
        </w:rPr>
        <w:t xml:space="preserve">могут проводиться разными педагогами: учителями-предметниками в виде факультативных занятий, классными руководителями как </w:t>
      </w:r>
      <w:r>
        <w:rPr>
          <w:rFonts w:eastAsiaTheme="minorHAnsi"/>
          <w:color w:val="000000"/>
          <w:lang w:eastAsia="en-US"/>
        </w:rPr>
        <w:t>классные ча</w:t>
      </w:r>
      <w:r w:rsidRPr="00D11916">
        <w:rPr>
          <w:rFonts w:eastAsiaTheme="minorHAnsi"/>
          <w:color w:val="000000"/>
          <w:lang w:eastAsia="en-US"/>
        </w:rPr>
        <w:t xml:space="preserve">сы, педагогами дополнительного образования в форме кружковых мероприятий и т. п. </w:t>
      </w:r>
    </w:p>
    <w:p w:rsidR="000C1CB7" w:rsidRPr="00D11916" w:rsidRDefault="00D11916" w:rsidP="00D11916">
      <w:pPr>
        <w:autoSpaceDE w:val="0"/>
        <w:autoSpaceDN w:val="0"/>
        <w:adjustRightInd w:val="0"/>
        <w:jc w:val="both"/>
        <w:rPr>
          <w:rFonts w:eastAsiaTheme="minorHAnsi"/>
          <w:color w:val="000000"/>
        </w:rPr>
      </w:pPr>
      <w:r w:rsidRPr="00D11916">
        <w:rPr>
          <w:rFonts w:eastAsiaTheme="minorHAnsi"/>
          <w:color w:val="000000"/>
          <w:lang w:eastAsia="en-US"/>
        </w:rPr>
        <w:t xml:space="preserve">При проведении занятий внеурочной деятельности допускается </w:t>
      </w:r>
      <w:r w:rsidRPr="00D11916">
        <w:rPr>
          <w:rFonts w:eastAsiaTheme="minorHAnsi"/>
          <w:b/>
          <w:bCs/>
          <w:i/>
          <w:iCs/>
          <w:color w:val="000000"/>
          <w:lang w:eastAsia="en-US"/>
        </w:rPr>
        <w:t>деление класса на группы</w:t>
      </w:r>
      <w:r w:rsidRPr="00D11916">
        <w:rPr>
          <w:rFonts w:eastAsiaTheme="minorHAnsi"/>
          <w:color w:val="000000"/>
          <w:lang w:eastAsia="en-US"/>
        </w:rPr>
        <w:t>.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устанавливается образовательной организацией самостоятельно. Исключением являются программы и модули, организующие индивидуальную работу с учащимися. Максимальное количество обучающихся на занятии внеурочной деятельности устанавливается педагогами самостоятельно.</w:t>
      </w:r>
    </w:p>
    <w:p w:rsidR="005E21BE" w:rsidRPr="005E21BE" w:rsidRDefault="005E21BE" w:rsidP="005E21BE">
      <w:pPr>
        <w:autoSpaceDE w:val="0"/>
        <w:autoSpaceDN w:val="0"/>
        <w:adjustRightInd w:val="0"/>
        <w:jc w:val="both"/>
        <w:rPr>
          <w:rFonts w:eastAsiaTheme="minorHAnsi"/>
          <w:color w:val="000000"/>
          <w:lang w:eastAsia="en-US"/>
        </w:rPr>
      </w:pPr>
      <w:r w:rsidRPr="005E21BE">
        <w:rPr>
          <w:rFonts w:eastAsiaTheme="minorHAnsi"/>
          <w:b/>
          <w:bCs/>
          <w:i/>
          <w:iCs/>
          <w:color w:val="000000"/>
          <w:lang w:eastAsia="en-US"/>
        </w:rPr>
        <w:t xml:space="preserve">Координирующую роль </w:t>
      </w:r>
      <w:r w:rsidRPr="005E21BE">
        <w:rPr>
          <w:rFonts w:eastAsiaTheme="minorHAnsi"/>
          <w:color w:val="000000"/>
          <w:lang w:eastAsia="en-US"/>
        </w:rPr>
        <w:t xml:space="preserve">выполняет, классный руководитель и воспитатели ГПД, которые в соответствии со своими функциями и задачами: </w:t>
      </w:r>
    </w:p>
    <w:p w:rsidR="005E21BE" w:rsidRPr="005E21BE" w:rsidRDefault="005E21BE" w:rsidP="007A1C4E">
      <w:pPr>
        <w:pStyle w:val="aff2"/>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взаимодействуют с педагогическими работниками, а так</w:t>
      </w:r>
      <w:r w:rsidR="00C53472">
        <w:rPr>
          <w:rFonts w:ascii="Times New Roman" w:eastAsiaTheme="minorHAnsi" w:hAnsi="Times New Roman"/>
          <w:color w:val="000000"/>
          <w:sz w:val="24"/>
          <w:szCs w:val="24"/>
        </w:rPr>
        <w:t>же учебно-вспомогательным персо</w:t>
      </w:r>
      <w:r w:rsidRPr="005E21BE">
        <w:rPr>
          <w:rFonts w:ascii="Times New Roman" w:eastAsiaTheme="minorHAnsi" w:hAnsi="Times New Roman"/>
          <w:color w:val="000000"/>
          <w:sz w:val="24"/>
          <w:szCs w:val="24"/>
        </w:rPr>
        <w:t xml:space="preserve">налом общеобразовательного учреждения </w:t>
      </w:r>
    </w:p>
    <w:p w:rsidR="005E21BE" w:rsidRPr="005E21BE" w:rsidRDefault="005E21BE" w:rsidP="007A1C4E">
      <w:pPr>
        <w:pStyle w:val="aff2"/>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5E21BE" w:rsidRPr="005E21BE" w:rsidRDefault="005E21BE" w:rsidP="007A1C4E">
      <w:pPr>
        <w:pStyle w:val="aff2"/>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5E21BE" w:rsidRPr="005E21BE" w:rsidRDefault="005E21BE" w:rsidP="007A1C4E">
      <w:pPr>
        <w:pStyle w:val="aff2"/>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 xml:space="preserve">организуют социально значимую, творческую деятельность обучающихся </w:t>
      </w:r>
    </w:p>
    <w:p w:rsidR="005E21BE" w:rsidRPr="005E21BE" w:rsidRDefault="005E21BE" w:rsidP="005E21BE">
      <w:pPr>
        <w:autoSpaceDE w:val="0"/>
        <w:autoSpaceDN w:val="0"/>
        <w:adjustRightInd w:val="0"/>
        <w:jc w:val="both"/>
        <w:rPr>
          <w:rFonts w:eastAsiaTheme="minorHAnsi"/>
          <w:color w:val="000000"/>
          <w:lang w:eastAsia="en-US"/>
        </w:rPr>
      </w:pPr>
      <w:r w:rsidRPr="005E21BE">
        <w:rPr>
          <w:rFonts w:eastAsiaTheme="minorHAnsi"/>
          <w:color w:val="000000"/>
          <w:lang w:eastAsia="en-US"/>
        </w:rPr>
        <w:t xml:space="preserve">В 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 </w:t>
      </w:r>
    </w:p>
    <w:p w:rsidR="00494B9B" w:rsidRPr="00494B9B" w:rsidRDefault="005E21BE" w:rsidP="00494B9B">
      <w:pPr>
        <w:jc w:val="both"/>
        <w:rPr>
          <w:rFonts w:eastAsiaTheme="minorHAnsi"/>
          <w:color w:val="000000"/>
          <w:sz w:val="23"/>
          <w:szCs w:val="23"/>
          <w:lang w:eastAsia="en-US"/>
        </w:rPr>
      </w:pPr>
      <w:r w:rsidRPr="005E21BE">
        <w:rPr>
          <w:rFonts w:eastAsiaTheme="minorHAnsi"/>
          <w:color w:val="000000"/>
          <w:sz w:val="23"/>
          <w:szCs w:val="23"/>
          <w:lang w:eastAsia="en-US"/>
        </w:rPr>
        <w:lastRenderedPageBreak/>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494B9B" w:rsidRPr="00494B9B" w:rsidRDefault="00494B9B" w:rsidP="00494B9B">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 xml:space="preserve">12.  </w:t>
      </w:r>
      <w:r w:rsidRPr="00494B9B">
        <w:rPr>
          <w:rFonts w:eastAsiaTheme="minorHAnsi"/>
          <w:b/>
          <w:bCs/>
          <w:color w:val="000000"/>
          <w:sz w:val="23"/>
          <w:szCs w:val="23"/>
          <w:lang w:eastAsia="en-US"/>
        </w:rPr>
        <w:t xml:space="preserve">Учет занятости обучающихся </w:t>
      </w:r>
    </w:p>
    <w:p w:rsidR="00494B9B" w:rsidRPr="00494B9B" w:rsidRDefault="00494B9B" w:rsidP="00494B9B">
      <w:pPr>
        <w:autoSpaceDE w:val="0"/>
        <w:autoSpaceDN w:val="0"/>
        <w:adjustRightInd w:val="0"/>
        <w:jc w:val="both"/>
        <w:rPr>
          <w:rFonts w:eastAsiaTheme="minorHAnsi"/>
          <w:color w:val="000000"/>
          <w:sz w:val="23"/>
          <w:szCs w:val="23"/>
          <w:lang w:eastAsia="en-US"/>
        </w:rPr>
      </w:pPr>
      <w:r w:rsidRPr="00494B9B">
        <w:rPr>
          <w:rFonts w:eastAsiaTheme="minorHAnsi"/>
          <w:color w:val="000000"/>
          <w:sz w:val="23"/>
          <w:szCs w:val="23"/>
          <w:lang w:eastAsia="en-US"/>
        </w:rPr>
        <w:t xml:space="preserve">Участие ребенка во внеурочной деятельности осуществляется на добровольной основе, в соответствии с интересами и склонностями.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494B9B" w:rsidRPr="00494B9B" w:rsidRDefault="00494B9B" w:rsidP="00494B9B">
      <w:pPr>
        <w:autoSpaceDE w:val="0"/>
        <w:autoSpaceDN w:val="0"/>
        <w:adjustRightInd w:val="0"/>
        <w:jc w:val="both"/>
        <w:rPr>
          <w:rFonts w:eastAsiaTheme="minorHAnsi"/>
          <w:color w:val="000000"/>
          <w:sz w:val="23"/>
          <w:szCs w:val="23"/>
          <w:lang w:eastAsia="en-US"/>
        </w:rPr>
      </w:pPr>
      <w:r w:rsidRPr="00494B9B">
        <w:rPr>
          <w:rFonts w:eastAsiaTheme="minorHAnsi"/>
          <w:color w:val="000000"/>
          <w:sz w:val="23"/>
          <w:szCs w:val="23"/>
          <w:lang w:eastAsia="en-US"/>
        </w:rP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w:t>
      </w:r>
      <w:r>
        <w:rPr>
          <w:rFonts w:eastAsiaTheme="minorHAnsi"/>
          <w:color w:val="000000"/>
          <w:sz w:val="23"/>
          <w:szCs w:val="23"/>
          <w:lang w:eastAsia="en-US"/>
        </w:rPr>
        <w:t xml:space="preserve"> Даты и темы про</w:t>
      </w:r>
      <w:r w:rsidRPr="00494B9B">
        <w:rPr>
          <w:rFonts w:eastAsiaTheme="minorHAnsi"/>
          <w:color w:val="000000"/>
          <w:sz w:val="23"/>
          <w:szCs w:val="23"/>
          <w:lang w:eastAsia="en-US"/>
        </w:rPr>
        <w:t>веденных занятий вносятся в журнал в соответствии с рабо</w:t>
      </w:r>
      <w:r>
        <w:rPr>
          <w:rFonts w:eastAsiaTheme="minorHAnsi"/>
          <w:color w:val="000000"/>
          <w:sz w:val="23"/>
          <w:szCs w:val="23"/>
          <w:lang w:eastAsia="en-US"/>
        </w:rPr>
        <w:t>чими программами внеурочной дея</w:t>
      </w:r>
      <w:r w:rsidRPr="00494B9B">
        <w:rPr>
          <w:rFonts w:eastAsiaTheme="minorHAnsi"/>
          <w:color w:val="000000"/>
          <w:sz w:val="23"/>
          <w:szCs w:val="23"/>
          <w:lang w:eastAsia="en-US"/>
        </w:rPr>
        <w:t xml:space="preserve">тельности. </w:t>
      </w:r>
    </w:p>
    <w:p w:rsidR="00494B9B" w:rsidRDefault="00494B9B" w:rsidP="00494B9B">
      <w:pPr>
        <w:jc w:val="both"/>
      </w:pPr>
      <w:r w:rsidRPr="00494B9B">
        <w:rPr>
          <w:rFonts w:eastAsiaTheme="minorHAnsi"/>
          <w:color w:val="000000"/>
          <w:sz w:val="23"/>
          <w:szCs w:val="23"/>
          <w:lang w:eastAsia="en-US"/>
        </w:rP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9628CC" w:rsidRPr="009628CC" w:rsidRDefault="009628CC" w:rsidP="009628CC">
      <w:pPr>
        <w:autoSpaceDE w:val="0"/>
        <w:autoSpaceDN w:val="0"/>
        <w:adjustRightInd w:val="0"/>
        <w:rPr>
          <w:rFonts w:eastAsiaTheme="minorHAnsi"/>
          <w:color w:val="000000"/>
          <w:sz w:val="23"/>
          <w:szCs w:val="23"/>
          <w:lang w:eastAsia="en-US"/>
        </w:rPr>
      </w:pPr>
      <w:r>
        <w:rPr>
          <w:rFonts w:eastAsiaTheme="minorHAnsi"/>
          <w:color w:val="000000"/>
          <w:lang w:eastAsia="en-US"/>
        </w:rPr>
        <w:t xml:space="preserve">13. </w:t>
      </w:r>
      <w:r w:rsidRPr="009628CC">
        <w:rPr>
          <w:rFonts w:eastAsiaTheme="minorHAnsi"/>
          <w:b/>
          <w:bCs/>
          <w:color w:val="000000"/>
          <w:sz w:val="23"/>
          <w:szCs w:val="23"/>
          <w:lang w:eastAsia="en-US"/>
        </w:rPr>
        <w:t xml:space="preserve">Ожидаемые результаты реализации ВУД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b/>
          <w:bCs/>
          <w:color w:val="000000"/>
          <w:lang w:eastAsia="en-US"/>
        </w:rPr>
        <w:t xml:space="preserve">Результат </w:t>
      </w:r>
      <w:r w:rsidRPr="009628CC">
        <w:rPr>
          <w:rFonts w:eastAsiaTheme="minorHAnsi"/>
          <w:color w:val="000000"/>
          <w:lang w:eastAsia="en-US"/>
        </w:rPr>
        <w:t xml:space="preserve">внеурочной деятельности – развитие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i/>
          <w:iCs/>
          <w:color w:val="000000"/>
          <w:lang w:eastAsia="en-US"/>
        </w:rPr>
        <w:t xml:space="preserve">Результаты первого уровня </w:t>
      </w:r>
      <w:r w:rsidRPr="009628CC">
        <w:rPr>
          <w:rFonts w:eastAsiaTheme="minorHAnsi"/>
          <w:color w:val="000000"/>
          <w:lang w:eastAsia="en-US"/>
        </w:rPr>
        <w:t>(приобретение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w:t>
      </w:r>
      <w:r>
        <w:rPr>
          <w:rFonts w:eastAsiaTheme="minorHAnsi"/>
          <w:color w:val="000000"/>
          <w:lang w:eastAsia="en-US"/>
        </w:rPr>
        <w:t>новах разработки социальных про</w:t>
      </w:r>
      <w:r w:rsidRPr="009628CC">
        <w:rPr>
          <w:rFonts w:eastAsiaTheme="minorHAnsi"/>
          <w:color w:val="000000"/>
          <w:lang w:eastAsia="en-US"/>
        </w:rPr>
        <w:t>ектов и организации коллективной творческой деятельности; о способа</w:t>
      </w:r>
      <w:r>
        <w:rPr>
          <w:rFonts w:eastAsiaTheme="minorHAnsi"/>
          <w:color w:val="000000"/>
          <w:lang w:eastAsia="en-US"/>
        </w:rPr>
        <w:t>х самостоятельного по</w:t>
      </w:r>
      <w:r w:rsidRPr="009628CC">
        <w:rPr>
          <w:rFonts w:eastAsiaTheme="minorHAnsi"/>
          <w:color w:val="000000"/>
          <w:lang w:eastAsia="en-US"/>
        </w:rPr>
        <w:t xml:space="preserve">иска, нахождения и обработки информации; о правилах проведения исследования.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i/>
          <w:iCs/>
          <w:color w:val="000000"/>
          <w:lang w:eastAsia="en-US"/>
        </w:rPr>
        <w:t xml:space="preserve">Результаты второго уровня </w:t>
      </w:r>
      <w:r w:rsidRPr="009628CC">
        <w:rPr>
          <w:rFonts w:eastAsiaTheme="minorHAnsi"/>
          <w:color w:val="000000"/>
          <w:lang w:eastAsia="en-US"/>
        </w:rPr>
        <w:t>(формирование позитив</w:t>
      </w:r>
      <w:r>
        <w:rPr>
          <w:rFonts w:eastAsiaTheme="minorHAnsi"/>
          <w:color w:val="000000"/>
          <w:lang w:eastAsia="en-US"/>
        </w:rPr>
        <w:t>ного отношения школьника к базо</w:t>
      </w:r>
      <w:r w:rsidRPr="009628CC">
        <w:rPr>
          <w:rFonts w:eastAsiaTheme="minorHAnsi"/>
          <w:color w:val="000000"/>
          <w:lang w:eastAsia="en-US"/>
        </w:rPr>
        <w:t>вым ценностям нашего общества и к социальной реальности в целом): развитие це</w:t>
      </w:r>
      <w:r>
        <w:rPr>
          <w:rFonts w:eastAsiaTheme="minorHAnsi"/>
          <w:color w:val="000000"/>
          <w:lang w:eastAsia="en-US"/>
        </w:rPr>
        <w:t>нностных от</w:t>
      </w:r>
      <w:r w:rsidRPr="009628CC">
        <w:rPr>
          <w:rFonts w:eastAsiaTheme="minorHAnsi"/>
          <w:color w:val="000000"/>
          <w:lang w:eastAsia="en-US"/>
        </w:rPr>
        <w:t xml:space="preserve">ношений школьника к родному Отечеству, родной природе и культуре, труду, знаниям, своему собственному здоровью и внутреннему миру. </w:t>
      </w:r>
    </w:p>
    <w:p w:rsidR="00494B9B" w:rsidRDefault="009628CC" w:rsidP="009628CC">
      <w:pPr>
        <w:ind w:firstLine="426"/>
        <w:jc w:val="both"/>
        <w:rPr>
          <w:rFonts w:eastAsiaTheme="minorHAnsi"/>
          <w:color w:val="000000"/>
          <w:lang w:eastAsia="en-US"/>
        </w:rPr>
      </w:pPr>
      <w:r w:rsidRPr="009628CC">
        <w:rPr>
          <w:rFonts w:eastAsiaTheme="minorHAnsi"/>
          <w:i/>
          <w:iCs/>
          <w:color w:val="000000"/>
          <w:lang w:eastAsia="en-US"/>
        </w:rPr>
        <w:t xml:space="preserve">Результаты третьего уровня </w:t>
      </w:r>
      <w:r w:rsidRPr="009628CC">
        <w:rPr>
          <w:rFonts w:eastAsiaTheme="minorHAnsi"/>
          <w:color w:val="000000"/>
          <w:lang w:eastAsia="en-US"/>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tbl>
      <w:tblPr>
        <w:tblW w:w="9924" w:type="dxa"/>
        <w:tblBorders>
          <w:top w:val="nil"/>
          <w:left w:val="nil"/>
          <w:bottom w:val="nil"/>
          <w:right w:val="nil"/>
        </w:tblBorders>
        <w:tblLayout w:type="fixed"/>
        <w:tblLook w:val="0000" w:firstRow="0" w:lastRow="0" w:firstColumn="0" w:lastColumn="0" w:noHBand="0" w:noVBand="0"/>
      </w:tblPr>
      <w:tblGrid>
        <w:gridCol w:w="5353"/>
        <w:gridCol w:w="4571"/>
      </w:tblGrid>
      <w:tr w:rsidR="009628CC" w:rsidRPr="009628CC" w:rsidTr="006C4332">
        <w:trPr>
          <w:trHeight w:val="1213"/>
        </w:trPr>
        <w:tc>
          <w:tcPr>
            <w:tcW w:w="5353" w:type="dxa"/>
          </w:tcPr>
          <w:p w:rsid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К числу п</w:t>
            </w:r>
            <w:r>
              <w:rPr>
                <w:rFonts w:eastAsiaTheme="minorHAnsi"/>
                <w:color w:val="000000"/>
                <w:sz w:val="23"/>
                <w:szCs w:val="23"/>
                <w:lang w:eastAsia="en-US"/>
              </w:rPr>
              <w:t>ланируемых результатов освоения</w:t>
            </w:r>
            <w:r w:rsidR="006C4332">
              <w:rPr>
                <w:rFonts w:eastAsiaTheme="minorHAnsi"/>
                <w:color w:val="000000"/>
                <w:sz w:val="23"/>
                <w:szCs w:val="23"/>
                <w:lang w:eastAsia="en-US"/>
              </w:rPr>
              <w:t xml:space="preserve"> </w:t>
            </w:r>
          </w:p>
          <w:p w:rsidR="006C4332"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програм</w:t>
            </w:r>
            <w:r w:rsidR="006C4332">
              <w:rPr>
                <w:rFonts w:eastAsiaTheme="minorHAnsi"/>
                <w:color w:val="000000"/>
                <w:sz w:val="23"/>
                <w:szCs w:val="23"/>
                <w:lang w:eastAsia="en-US"/>
              </w:rPr>
              <w:t>мы внеурочной деятельности отне</w:t>
            </w:r>
            <w:r w:rsidRPr="009628CC">
              <w:rPr>
                <w:rFonts w:eastAsiaTheme="minorHAnsi"/>
                <w:color w:val="000000"/>
                <w:sz w:val="23"/>
                <w:szCs w:val="23"/>
                <w:lang w:eastAsia="en-US"/>
              </w:rPr>
              <w:t>сены:</w:t>
            </w:r>
          </w:p>
          <w:p w:rsidR="006C4332" w:rsidRDefault="006C4332" w:rsidP="009628CC">
            <w:pPr>
              <w:autoSpaceDE w:val="0"/>
              <w:autoSpaceDN w:val="0"/>
              <w:adjustRightInd w:val="0"/>
              <w:rPr>
                <w:rFonts w:eastAsiaTheme="minorHAnsi"/>
                <w:color w:val="000000"/>
                <w:sz w:val="23"/>
                <w:szCs w:val="23"/>
                <w:lang w:eastAsia="en-US"/>
              </w:rPr>
            </w:pPr>
          </w:p>
          <w:p w:rsidR="009628CC" w:rsidRP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 xml:space="preserve"> </w:t>
            </w:r>
            <w:r w:rsidRPr="009628CC">
              <w:rPr>
                <w:rFonts w:eastAsiaTheme="minorHAnsi"/>
                <w:i/>
                <w:iCs/>
                <w:color w:val="000000"/>
                <w:sz w:val="23"/>
                <w:szCs w:val="23"/>
                <w:lang w:eastAsia="en-US"/>
              </w:rPr>
              <w:t xml:space="preserve">личностные результаты </w:t>
            </w:r>
            <w:r w:rsidR="006C4332">
              <w:rPr>
                <w:rFonts w:eastAsiaTheme="minorHAnsi"/>
                <w:color w:val="000000"/>
                <w:sz w:val="23"/>
                <w:szCs w:val="23"/>
                <w:lang w:eastAsia="en-US"/>
              </w:rPr>
              <w:t>— готовность и спо</w:t>
            </w:r>
            <w:r w:rsidRPr="009628CC">
              <w:rPr>
                <w:rFonts w:eastAsiaTheme="minorHAnsi"/>
                <w:color w:val="000000"/>
                <w:sz w:val="23"/>
                <w:szCs w:val="23"/>
                <w:lang w:eastAsia="en-US"/>
              </w:rPr>
              <w:t>собность обучающихся к саморазвитию, сформиров</w:t>
            </w:r>
            <w:r w:rsidR="006C4332">
              <w:rPr>
                <w:rFonts w:eastAsiaTheme="minorHAnsi"/>
                <w:color w:val="000000"/>
                <w:sz w:val="23"/>
                <w:szCs w:val="23"/>
                <w:lang w:eastAsia="en-US"/>
              </w:rPr>
              <w:t>анность мотивации к учению и по</w:t>
            </w:r>
            <w:r w:rsidRPr="009628CC">
              <w:rPr>
                <w:rFonts w:eastAsiaTheme="minorHAnsi"/>
                <w:color w:val="000000"/>
                <w:sz w:val="23"/>
                <w:szCs w:val="23"/>
                <w:lang w:eastAsia="en-US"/>
              </w:rPr>
              <w:t>знанию, ц</w:t>
            </w:r>
            <w:r w:rsidR="006C4332">
              <w:rPr>
                <w:rFonts w:eastAsiaTheme="minorHAnsi"/>
                <w:color w:val="000000"/>
                <w:sz w:val="23"/>
                <w:szCs w:val="23"/>
                <w:lang w:eastAsia="en-US"/>
              </w:rPr>
              <w:t>енностно-смысловые установки вы</w:t>
            </w:r>
            <w:r w:rsidRPr="009628CC">
              <w:rPr>
                <w:rFonts w:eastAsiaTheme="minorHAnsi"/>
                <w:color w:val="000000"/>
                <w:sz w:val="23"/>
                <w:szCs w:val="23"/>
                <w:lang w:eastAsia="en-US"/>
              </w:rPr>
              <w:t>пускников начальной школы, отражающие их индивид</w:t>
            </w:r>
            <w:r w:rsidR="006C4332">
              <w:rPr>
                <w:rFonts w:eastAsiaTheme="minorHAnsi"/>
                <w:color w:val="000000"/>
                <w:sz w:val="23"/>
                <w:szCs w:val="23"/>
                <w:lang w:eastAsia="en-US"/>
              </w:rPr>
              <w:t>уально-личностные позиции, соци</w:t>
            </w:r>
            <w:r w:rsidRPr="009628CC">
              <w:rPr>
                <w:rFonts w:eastAsiaTheme="minorHAnsi"/>
                <w:color w:val="000000"/>
                <w:sz w:val="23"/>
                <w:szCs w:val="23"/>
                <w:lang w:eastAsia="en-US"/>
              </w:rPr>
              <w:t>альные компетентности, личностные качества; сформированность основ российск</w:t>
            </w:r>
            <w:r w:rsidR="006C4332">
              <w:rPr>
                <w:rFonts w:eastAsiaTheme="minorHAnsi"/>
                <w:color w:val="000000"/>
                <w:sz w:val="23"/>
                <w:szCs w:val="23"/>
                <w:lang w:eastAsia="en-US"/>
              </w:rPr>
              <w:t>ой, граж</w:t>
            </w:r>
            <w:r w:rsidRPr="009628CC">
              <w:rPr>
                <w:rFonts w:eastAsiaTheme="minorHAnsi"/>
                <w:color w:val="000000"/>
                <w:sz w:val="23"/>
                <w:szCs w:val="23"/>
                <w:lang w:eastAsia="en-US"/>
              </w:rPr>
              <w:t xml:space="preserve">данской идентичности. </w:t>
            </w:r>
          </w:p>
        </w:tc>
        <w:tc>
          <w:tcPr>
            <w:tcW w:w="4571" w:type="dxa"/>
          </w:tcPr>
          <w:p w:rsidR="009628CC" w:rsidRDefault="009628CC" w:rsidP="009628CC">
            <w:pPr>
              <w:autoSpaceDE w:val="0"/>
              <w:autoSpaceDN w:val="0"/>
              <w:adjustRightInd w:val="0"/>
              <w:rPr>
                <w:rFonts w:eastAsiaTheme="minorHAnsi"/>
                <w:i/>
                <w:iCs/>
                <w:color w:val="000000"/>
                <w:sz w:val="23"/>
                <w:szCs w:val="23"/>
                <w:lang w:eastAsia="en-US"/>
              </w:rPr>
            </w:pPr>
          </w:p>
          <w:p w:rsidR="009628CC" w:rsidRDefault="009628CC" w:rsidP="009628CC">
            <w:pPr>
              <w:autoSpaceDE w:val="0"/>
              <w:autoSpaceDN w:val="0"/>
              <w:adjustRightInd w:val="0"/>
              <w:rPr>
                <w:rFonts w:eastAsiaTheme="minorHAnsi"/>
                <w:i/>
                <w:iCs/>
                <w:color w:val="000000"/>
                <w:sz w:val="23"/>
                <w:szCs w:val="23"/>
                <w:lang w:eastAsia="en-US"/>
              </w:rPr>
            </w:pPr>
          </w:p>
          <w:p w:rsidR="006C4332" w:rsidRDefault="006C4332" w:rsidP="009628CC">
            <w:pPr>
              <w:autoSpaceDE w:val="0"/>
              <w:autoSpaceDN w:val="0"/>
              <w:adjustRightInd w:val="0"/>
              <w:rPr>
                <w:rFonts w:eastAsiaTheme="minorHAnsi"/>
                <w:i/>
                <w:iCs/>
                <w:color w:val="000000"/>
                <w:sz w:val="23"/>
                <w:szCs w:val="23"/>
                <w:lang w:eastAsia="en-US"/>
              </w:rPr>
            </w:pPr>
          </w:p>
          <w:p w:rsidR="009628CC" w:rsidRP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i/>
                <w:iCs/>
                <w:color w:val="000000"/>
                <w:sz w:val="23"/>
                <w:szCs w:val="23"/>
                <w:lang w:eastAsia="en-US"/>
              </w:rPr>
              <w:t xml:space="preserve">метапредметные результаты </w:t>
            </w:r>
            <w:r w:rsidRPr="009628CC">
              <w:rPr>
                <w:rFonts w:eastAsiaTheme="minorHAnsi"/>
                <w:color w:val="000000"/>
                <w:sz w:val="23"/>
                <w:szCs w:val="23"/>
                <w:lang w:eastAsia="en-US"/>
              </w:rPr>
              <w:t xml:space="preserve">— освоенные обучающимися УУД (познавательные, регу-лятивные и коммуникативные) </w:t>
            </w:r>
          </w:p>
        </w:tc>
      </w:tr>
    </w:tbl>
    <w:p w:rsidR="009628CC" w:rsidRDefault="009628CC" w:rsidP="009628CC">
      <w:pPr>
        <w:ind w:firstLine="426"/>
        <w:jc w:val="both"/>
        <w:rPr>
          <w:rFonts w:eastAsiaTheme="minorHAnsi"/>
          <w:color w:val="000000"/>
          <w:lang w:eastAsia="en-US"/>
        </w:rPr>
      </w:pPr>
    </w:p>
    <w:p w:rsidR="006C4332" w:rsidRPr="006C4332" w:rsidRDefault="006C4332" w:rsidP="006C4332">
      <w:pPr>
        <w:autoSpaceDE w:val="0"/>
        <w:autoSpaceDN w:val="0"/>
        <w:adjustRightInd w:val="0"/>
        <w:jc w:val="both"/>
        <w:rPr>
          <w:rFonts w:eastAsiaTheme="minorHAnsi"/>
          <w:color w:val="000000"/>
          <w:sz w:val="23"/>
          <w:szCs w:val="23"/>
          <w:lang w:eastAsia="en-US"/>
        </w:rPr>
      </w:pPr>
      <w:r w:rsidRPr="006C4332">
        <w:rPr>
          <w:rFonts w:eastAsiaTheme="minorHAnsi"/>
          <w:color w:val="000000"/>
          <w:sz w:val="23"/>
          <w:szCs w:val="23"/>
          <w:lang w:eastAsia="en-US"/>
        </w:rPr>
        <w:lastRenderedPageBreak/>
        <w:t xml:space="preserve">Воспитательным результатом, участия ребенка во внеурочной деятельности должны стать духовно-нравственные приобретения, которые помогут ему адаптироваться в основной школе и раскрыть свои личные творческие способности. </w:t>
      </w:r>
    </w:p>
    <w:p w:rsidR="006C4332" w:rsidRPr="006C4332" w:rsidRDefault="006C4332" w:rsidP="006C4332">
      <w:pPr>
        <w:autoSpaceDE w:val="0"/>
        <w:autoSpaceDN w:val="0"/>
        <w:adjustRightInd w:val="0"/>
        <w:jc w:val="both"/>
        <w:rPr>
          <w:rFonts w:eastAsiaTheme="minorHAnsi"/>
          <w:color w:val="000000"/>
          <w:sz w:val="23"/>
          <w:szCs w:val="23"/>
          <w:lang w:eastAsia="en-US"/>
        </w:rPr>
      </w:pPr>
      <w:r w:rsidRPr="006C4332">
        <w:rPr>
          <w:rFonts w:eastAsiaTheme="minorHAnsi"/>
          <w:i/>
          <w:iCs/>
          <w:color w:val="000000"/>
          <w:sz w:val="23"/>
          <w:szCs w:val="23"/>
          <w:lang w:eastAsia="en-US"/>
        </w:rPr>
        <w:t xml:space="preserve">Обобщенный результат </w:t>
      </w:r>
      <w:r w:rsidRPr="006C4332">
        <w:rPr>
          <w:rFonts w:eastAsiaTheme="minorHAnsi"/>
          <w:color w:val="000000"/>
          <w:sz w:val="23"/>
          <w:szCs w:val="23"/>
          <w:lang w:eastAsia="en-US"/>
        </w:rPr>
        <w:t>образовательной деятельнос</w:t>
      </w:r>
      <w:r>
        <w:rPr>
          <w:rFonts w:eastAsiaTheme="minorHAnsi"/>
          <w:color w:val="000000"/>
          <w:sz w:val="23"/>
          <w:szCs w:val="23"/>
          <w:lang w:eastAsia="en-US"/>
        </w:rPr>
        <w:t>ти начальной школы как итог реа</w:t>
      </w:r>
      <w:r w:rsidRPr="006C4332">
        <w:rPr>
          <w:rFonts w:eastAsiaTheme="minorHAnsi"/>
          <w:color w:val="000000"/>
          <w:sz w:val="23"/>
          <w:szCs w:val="23"/>
          <w:lang w:eastAsia="en-US"/>
        </w:rPr>
        <w:t xml:space="preserve">лизации общественного договора фиксируется в </w:t>
      </w:r>
      <w:r w:rsidRPr="006C4332">
        <w:rPr>
          <w:rFonts w:eastAsiaTheme="minorHAnsi"/>
          <w:b/>
          <w:bCs/>
          <w:i/>
          <w:iCs/>
          <w:color w:val="000000"/>
          <w:sz w:val="23"/>
          <w:szCs w:val="23"/>
          <w:lang w:eastAsia="en-US"/>
        </w:rPr>
        <w:t>портрете ее выпускника</w:t>
      </w:r>
      <w:r w:rsidRPr="006C4332">
        <w:rPr>
          <w:rFonts w:eastAsiaTheme="minorHAnsi"/>
          <w:color w:val="000000"/>
          <w:sz w:val="23"/>
          <w:szCs w:val="23"/>
          <w:lang w:eastAsia="en-US"/>
        </w:rPr>
        <w:t xml:space="preserve">: </w:t>
      </w:r>
    </w:p>
    <w:p w:rsidR="006C4332" w:rsidRPr="006C4332" w:rsidRDefault="006C4332" w:rsidP="007A1C4E">
      <w:pPr>
        <w:pStyle w:val="aff2"/>
        <w:numPr>
          <w:ilvl w:val="0"/>
          <w:numId w:val="86"/>
        </w:numPr>
        <w:autoSpaceDE w:val="0"/>
        <w:autoSpaceDN w:val="0"/>
        <w:adjustRightInd w:val="0"/>
        <w:spacing w:after="0" w:line="240" w:lineRule="auto"/>
        <w:jc w:val="both"/>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любознательный, интересующийся, активно познающий мир; </w:t>
      </w:r>
    </w:p>
    <w:p w:rsidR="006C4332" w:rsidRPr="006C4332" w:rsidRDefault="006C4332" w:rsidP="007A1C4E">
      <w:pPr>
        <w:pStyle w:val="aff2"/>
        <w:numPr>
          <w:ilvl w:val="0"/>
          <w:numId w:val="86"/>
        </w:numPr>
        <w:autoSpaceDE w:val="0"/>
        <w:autoSpaceDN w:val="0"/>
        <w:adjustRightInd w:val="0"/>
        <w:spacing w:after="0" w:line="240" w:lineRule="auto"/>
        <w:jc w:val="both"/>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владеющий основами умения учиться, способный к организации собственной деятельности; </w:t>
      </w:r>
    </w:p>
    <w:p w:rsidR="006C4332" w:rsidRPr="006C4332" w:rsidRDefault="006C4332" w:rsidP="007A1C4E">
      <w:pPr>
        <w:pStyle w:val="aff2"/>
        <w:numPr>
          <w:ilvl w:val="0"/>
          <w:numId w:val="86"/>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любящий свой край и свою Родину; </w:t>
      </w:r>
    </w:p>
    <w:p w:rsidR="006C4332" w:rsidRPr="006C4332" w:rsidRDefault="006C4332" w:rsidP="007A1C4E">
      <w:pPr>
        <w:pStyle w:val="aff2"/>
        <w:numPr>
          <w:ilvl w:val="0"/>
          <w:numId w:val="86"/>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уважающий и принимающий ценности семьи и общества; </w:t>
      </w:r>
    </w:p>
    <w:p w:rsidR="006C4332" w:rsidRPr="006C4332" w:rsidRDefault="006C4332" w:rsidP="007A1C4E">
      <w:pPr>
        <w:pStyle w:val="aff2"/>
        <w:numPr>
          <w:ilvl w:val="0"/>
          <w:numId w:val="86"/>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 готовый самостоятельно действовать и отвечать за свои поступки перед семьей и школой; </w:t>
      </w:r>
    </w:p>
    <w:p w:rsidR="006C4332" w:rsidRPr="006C4332" w:rsidRDefault="006C4332" w:rsidP="007A1C4E">
      <w:pPr>
        <w:pStyle w:val="aff2"/>
        <w:numPr>
          <w:ilvl w:val="0"/>
          <w:numId w:val="86"/>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доброжелательный, умеющий слушать и слышать партнера, умеющий высказать свое мне-ние; </w:t>
      </w:r>
    </w:p>
    <w:p w:rsidR="006C4332" w:rsidRDefault="006C4332" w:rsidP="007A1C4E">
      <w:pPr>
        <w:pStyle w:val="aff2"/>
        <w:numPr>
          <w:ilvl w:val="0"/>
          <w:numId w:val="86"/>
        </w:numPr>
        <w:autoSpaceDE w:val="0"/>
        <w:autoSpaceDN w:val="0"/>
        <w:adjustRightInd w:val="0"/>
        <w:spacing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выполняющий правила здорового и безопасного образа жизни для себя и окружающих. </w:t>
      </w:r>
    </w:p>
    <w:p w:rsidR="006C4332" w:rsidRPr="006C4332" w:rsidRDefault="006C4332" w:rsidP="006C4332">
      <w:pPr>
        <w:autoSpaceDE w:val="0"/>
        <w:autoSpaceDN w:val="0"/>
        <w:adjustRightInd w:val="0"/>
        <w:rPr>
          <w:rFonts w:eastAsiaTheme="minorHAnsi"/>
          <w:b/>
          <w:color w:val="000000"/>
        </w:rPr>
      </w:pPr>
      <w:r w:rsidRPr="006C4332">
        <w:rPr>
          <w:rFonts w:eastAsiaTheme="minorHAnsi"/>
          <w:b/>
          <w:color w:val="000000"/>
        </w:rPr>
        <w:t>14. Содержание курсов программы внеурочной деятельности</w:t>
      </w:r>
    </w:p>
    <w:p w:rsidR="009628CC" w:rsidRPr="009628CC" w:rsidRDefault="009628CC" w:rsidP="009628CC">
      <w:pPr>
        <w:ind w:firstLine="426"/>
        <w:jc w:val="both"/>
      </w:pPr>
    </w:p>
    <w:p w:rsidR="006479F0" w:rsidRDefault="006479F0" w:rsidP="006479F0">
      <w:pPr>
        <w:ind w:firstLine="426"/>
        <w:jc w:val="both"/>
      </w:pPr>
      <w:r>
        <w:t>Целью курса «Классный час» является становление гуманистически ориентированной, законопослушной личности, обладающей гражданскими чувствами и чувством собственного достоинства, умеющей отстаивать свои права, адаптированной к условиям быстро меняющейся жизни; формирование культуры поведения на дорогах, как части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6479F0" w:rsidRDefault="006479F0" w:rsidP="006479F0">
      <w:pPr>
        <w:ind w:firstLine="426"/>
        <w:jc w:val="both"/>
      </w:pPr>
      <w:r>
        <w:t>Целью курсов «Знай и люби свой город», «Наш город – Санкт – Петербург» является формирование у обучающихся ценностного отношения к Родине, её культурно – историческому прошлому; уважение к Конституции, государственной символике, родному языку, самосознанию гражданина Российской Федерации, осознание единства прав и обязанностей гражданина России; бережного отношения к народным традициям, истории, природе, культуре своей страны; готовности к самостоятельному выбору демократических ценностей и исполнению гражданского долга, усвоению основ толерантности, активной жизненной позиции, ценности свободы, других ценностей демократического общества.</w:t>
      </w:r>
    </w:p>
    <w:p w:rsidR="006479F0" w:rsidRDefault="006479F0" w:rsidP="006479F0">
      <w:pPr>
        <w:ind w:firstLine="426"/>
        <w:jc w:val="both"/>
      </w:pPr>
      <w:r>
        <w:t>Целью курсов «Математика и конструирование», «Занимательная математика», «Математический лабиринт», «Основы информационной грамотности» является формирование всесторонне образованной и инициативной личности, владеющей системой математических знаний и умений, идейно – нравственных, культурных и этических принципов, норм поведения, которые складываются в ходе учебно – воспитательного процесса и готовят её к активной деятельности и непрерывному образованию в современном обществе.</w:t>
      </w:r>
    </w:p>
    <w:p w:rsidR="006479F0" w:rsidRDefault="006479F0" w:rsidP="006479F0">
      <w:pPr>
        <w:ind w:firstLine="426"/>
        <w:jc w:val="both"/>
      </w:pPr>
      <w:r>
        <w:t>Целью курсов «Развитие речи», «Занимательная грамматика», «Секреты родного языка», «Волшебный мир книг», является овладение учащимися умением свободно и правильно выражать свои мысли в устной и письменной форме; формирование совокупности речевых умений, которые позволяют воспринимать высказывание, передавать его содержание и создавать своё собственное.</w:t>
      </w:r>
    </w:p>
    <w:p w:rsidR="00676F6B" w:rsidRPr="009E70F3" w:rsidRDefault="00676F6B" w:rsidP="00676F6B">
      <w:pPr>
        <w:autoSpaceDE w:val="0"/>
        <w:autoSpaceDN w:val="0"/>
        <w:adjustRightInd w:val="0"/>
        <w:ind w:firstLine="708"/>
        <w:jc w:val="both"/>
        <w:rPr>
          <w:rFonts w:eastAsia="Calibri"/>
        </w:rPr>
      </w:pPr>
      <w:r w:rsidRPr="009E70F3">
        <w:t xml:space="preserve">Целью курса «Азбука пешехода» </w:t>
      </w:r>
      <w:r w:rsidRPr="009E70F3">
        <w:rPr>
          <w:rFonts w:eastAsia="Calibri"/>
          <w:color w:val="191919"/>
        </w:rPr>
        <w:t xml:space="preserve">является формирование обязательного минимума знаний и умений, который обеспечит развитие новых социальных ролей </w:t>
      </w:r>
      <w:r w:rsidRPr="009E70F3">
        <w:rPr>
          <w:rFonts w:eastAsia="Calibri"/>
          <w:color w:val="191919"/>
        </w:rPr>
        <w:lastRenderedPageBreak/>
        <w:t>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76F6B" w:rsidRPr="009E70F3" w:rsidRDefault="00676F6B" w:rsidP="00676F6B">
      <w:pPr>
        <w:jc w:val="both"/>
        <w:rPr>
          <w:rFonts w:eastAsia="Calibri"/>
        </w:rPr>
      </w:pPr>
      <w:r w:rsidRPr="009E70F3">
        <w:rPr>
          <w:rFonts w:eastAsia="Calibri"/>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6479F0" w:rsidRDefault="006479F0" w:rsidP="006479F0">
      <w:pPr>
        <w:ind w:firstLine="708"/>
        <w:jc w:val="both"/>
      </w:pPr>
      <w:r w:rsidRPr="00842DC7">
        <w:t>Целью проектной  деятельности</w:t>
      </w:r>
      <w:r>
        <w:t>,  в рамках изучения</w:t>
      </w:r>
      <w:r w:rsidRPr="00842DC7">
        <w:t xml:space="preserve"> математики, русского языка, литературн</w:t>
      </w:r>
      <w:r>
        <w:t xml:space="preserve">ого  чтения, окружающего мира, </w:t>
      </w:r>
      <w:r w:rsidRPr="00842DC7">
        <w:t xml:space="preserve"> в соответствии с планом воспитательной работы,  является развитие  познавательной активности обучающихся, вовлечение в социально-значимую деятельность,  выявление и развитии способностей лидера и других способностей, способствующих успеху в общественной деятельности, в том числе и в работе органов ученического самоуправления.</w:t>
      </w:r>
    </w:p>
    <w:p w:rsidR="006479F0" w:rsidRPr="002E63CB" w:rsidRDefault="006479F0" w:rsidP="007A1C4E">
      <w:pPr>
        <w:pStyle w:val="aff2"/>
        <w:numPr>
          <w:ilvl w:val="0"/>
          <w:numId w:val="79"/>
        </w:numPr>
        <w:spacing w:after="0" w:line="240" w:lineRule="auto"/>
        <w:ind w:left="0" w:firstLine="360"/>
        <w:jc w:val="both"/>
        <w:rPr>
          <w:rFonts w:ascii="Times New Roman" w:hAnsi="Times New Roman"/>
          <w:sz w:val="24"/>
          <w:szCs w:val="24"/>
        </w:rPr>
      </w:pPr>
      <w:r w:rsidRPr="002E63CB">
        <w:rPr>
          <w:rFonts w:ascii="Times New Roman" w:hAnsi="Times New Roman"/>
          <w:sz w:val="24"/>
          <w:szCs w:val="24"/>
        </w:rPr>
        <w:t>Внеурочная деятельность организуется в таких формах, как экскурсии, кружки, секции, клубы, соревнования, олимпиады, научные и поисковые исследования.</w:t>
      </w:r>
    </w:p>
    <w:p w:rsidR="006479F0" w:rsidRDefault="006479F0" w:rsidP="006479F0">
      <w:pPr>
        <w:ind w:firstLine="708"/>
        <w:jc w:val="both"/>
      </w:pPr>
      <w:r>
        <w:t>Организация внеурочной деятельности обучающихся 1 – 4 классов выстроена в едином образовательном пространстве за счёт использования ресурсов образовательного учреждения и учреждений социума.</w:t>
      </w:r>
    </w:p>
    <w:p w:rsidR="006479F0" w:rsidRPr="0066797F" w:rsidRDefault="006479F0" w:rsidP="006479F0">
      <w:pPr>
        <w:ind w:firstLine="708"/>
        <w:jc w:val="both"/>
      </w:pPr>
      <w:r w:rsidRPr="0066797F">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и учреждений социума). Основой модели организации внеурочной деятельности обучающихся является работа </w:t>
      </w:r>
      <w:r w:rsidRPr="0066797F">
        <w:rPr>
          <w:b/>
        </w:rPr>
        <w:t>группы продленного дня</w:t>
      </w:r>
      <w:r w:rsidRPr="0066797F">
        <w:t>. Группа продленного дня создает благоприятные условия для успешной реализации образовательного процесса в течение всего дня.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w:t>
      </w:r>
      <w:r>
        <w:t>,</w:t>
      </w:r>
      <w:r w:rsidRPr="0066797F">
        <w:t xml:space="preserve"> координирующую роль выполняет классный руководитель, который</w:t>
      </w:r>
      <w:r>
        <w:t>,</w:t>
      </w:r>
      <w:r w:rsidRPr="0066797F">
        <w:t xml:space="preserve"> в соответствии</w:t>
      </w:r>
      <w:r>
        <w:t xml:space="preserve"> со своими функциями и задачами,</w:t>
      </w:r>
      <w:r w:rsidRPr="0066797F">
        <w:t xml:space="preserve"> взаимодействует с педагогическими работниками</w:t>
      </w:r>
      <w:r>
        <w:t>,</w:t>
      </w:r>
      <w:r w:rsidRPr="0066797F">
        <w:t xml:space="preserve"> организует в классе образовательный процесс, оптимальный для развития положительного потенциала личности</w:t>
      </w:r>
      <w:r>
        <w:t>,</w:t>
      </w:r>
      <w:r w:rsidRPr="0066797F">
        <w:t xml:space="preserve">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w:t>
      </w:r>
    </w:p>
    <w:p w:rsidR="006479F0" w:rsidRPr="0066797F" w:rsidRDefault="006479F0" w:rsidP="006479F0">
      <w:pPr>
        <w:jc w:val="both"/>
      </w:pPr>
      <w:r w:rsidRPr="0066797F">
        <w:tab/>
        <w:t>Кадровое и методическое обеспечение соответствует требованиям плана внеурочной деятельности.</w:t>
      </w:r>
    </w:p>
    <w:p w:rsidR="006479F0" w:rsidRDefault="006479F0" w:rsidP="006479F0">
      <w:pPr>
        <w:ind w:firstLine="708"/>
        <w:jc w:val="both"/>
      </w:pPr>
      <w:r w:rsidRPr="0066797F">
        <w:t>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w:t>
      </w:r>
    </w:p>
    <w:p w:rsidR="006479F0" w:rsidRDefault="006479F0" w:rsidP="006479F0">
      <w:pPr>
        <w:ind w:firstLine="708"/>
        <w:jc w:val="both"/>
        <w:sectPr w:rsidR="006479F0" w:rsidSect="00753C86">
          <w:headerReference w:type="default" r:id="rId18"/>
          <w:pgSz w:w="11906" w:h="16838"/>
          <w:pgMar w:top="1134" w:right="850" w:bottom="1134" w:left="1985" w:header="708" w:footer="708" w:gutter="0"/>
          <w:cols w:space="708"/>
          <w:docGrid w:linePitch="360"/>
        </w:sectPr>
      </w:pPr>
      <w:r w:rsidRPr="0066797F">
        <w:t>Расписание занятий внеурочной деятельности составле</w:t>
      </w:r>
      <w:r>
        <w:t>но в соответствии с действующим СанПиН</w:t>
      </w:r>
      <w:r w:rsidRPr="0066797F">
        <w:t xml:space="preserve"> и соответствует различным сме</w:t>
      </w:r>
      <w:r>
        <w:t xml:space="preserve">нам видов деятельности младших </w:t>
      </w:r>
      <w:r w:rsidRPr="0066797F">
        <w:t>школьников</w:t>
      </w:r>
      <w:r>
        <w:t>.</w:t>
      </w:r>
    </w:p>
    <w:p w:rsidR="006479F0" w:rsidRDefault="006479F0" w:rsidP="006479F0">
      <w:pPr>
        <w:jc w:val="center"/>
        <w:rPr>
          <w:b/>
        </w:rPr>
      </w:pPr>
      <w:r w:rsidRPr="00411D50">
        <w:rPr>
          <w:b/>
        </w:rPr>
        <w:lastRenderedPageBreak/>
        <w:t>Таблица – сетка часов внеурочной деятельности  обучающихся</w:t>
      </w:r>
      <w:r w:rsidRPr="009A142F">
        <w:rPr>
          <w:b/>
        </w:rPr>
        <w:t>1 – 4 классов</w:t>
      </w:r>
    </w:p>
    <w:p w:rsidR="0045661D" w:rsidRDefault="0045661D" w:rsidP="006479F0">
      <w:pPr>
        <w:jc w:val="center"/>
        <w:rPr>
          <w:b/>
        </w:rPr>
      </w:pPr>
    </w:p>
    <w:tbl>
      <w:tblPr>
        <w:tblStyle w:val="aff4"/>
        <w:tblW w:w="4632" w:type="pct"/>
        <w:tblLayout w:type="fixed"/>
        <w:tblLook w:val="04A0" w:firstRow="1" w:lastRow="0" w:firstColumn="1" w:lastColumn="0" w:noHBand="0" w:noVBand="1"/>
      </w:tblPr>
      <w:tblGrid>
        <w:gridCol w:w="3676"/>
        <w:gridCol w:w="647"/>
        <w:gridCol w:w="646"/>
        <w:gridCol w:w="647"/>
        <w:gridCol w:w="647"/>
        <w:gridCol w:w="649"/>
        <w:gridCol w:w="649"/>
        <w:gridCol w:w="649"/>
        <w:gridCol w:w="649"/>
        <w:gridCol w:w="638"/>
        <w:gridCol w:w="25"/>
      </w:tblGrid>
      <w:tr w:rsidR="0045661D" w:rsidTr="00342952">
        <w:trPr>
          <w:gridAfter w:val="1"/>
          <w:wAfter w:w="13" w:type="pct"/>
          <w:trHeight w:val="544"/>
        </w:trPr>
        <w:tc>
          <w:tcPr>
            <w:tcW w:w="1930" w:type="pct"/>
          </w:tcPr>
          <w:p w:rsidR="0045661D" w:rsidRDefault="0045661D" w:rsidP="00342952">
            <w:pPr>
              <w:ind w:right="-960"/>
              <w:jc w:val="both"/>
            </w:pPr>
            <w:r>
              <w:t>Виды ВД</w:t>
            </w:r>
          </w:p>
        </w:tc>
        <w:tc>
          <w:tcPr>
            <w:tcW w:w="339" w:type="pct"/>
          </w:tcPr>
          <w:p w:rsidR="0045661D" w:rsidRDefault="0045661D" w:rsidP="00342952">
            <w:pPr>
              <w:jc w:val="center"/>
            </w:pPr>
            <w:r>
              <w:t>1А</w:t>
            </w:r>
          </w:p>
        </w:tc>
        <w:tc>
          <w:tcPr>
            <w:tcW w:w="339" w:type="pct"/>
          </w:tcPr>
          <w:p w:rsidR="0045661D" w:rsidRDefault="0045661D" w:rsidP="00342952">
            <w:pPr>
              <w:jc w:val="center"/>
            </w:pPr>
            <w:r>
              <w:t>1Б</w:t>
            </w:r>
          </w:p>
        </w:tc>
        <w:tc>
          <w:tcPr>
            <w:tcW w:w="340" w:type="pct"/>
          </w:tcPr>
          <w:p w:rsidR="0045661D" w:rsidRDefault="0045661D" w:rsidP="00342952">
            <w:pPr>
              <w:jc w:val="center"/>
            </w:pPr>
            <w:r>
              <w:t>2А</w:t>
            </w:r>
          </w:p>
        </w:tc>
        <w:tc>
          <w:tcPr>
            <w:tcW w:w="340" w:type="pct"/>
          </w:tcPr>
          <w:p w:rsidR="0045661D" w:rsidRDefault="0045661D" w:rsidP="00342952">
            <w:pPr>
              <w:jc w:val="center"/>
            </w:pPr>
            <w:r>
              <w:t>2Б</w:t>
            </w:r>
          </w:p>
        </w:tc>
        <w:tc>
          <w:tcPr>
            <w:tcW w:w="341" w:type="pct"/>
          </w:tcPr>
          <w:p w:rsidR="0045661D" w:rsidRDefault="0045661D" w:rsidP="00342952">
            <w:pPr>
              <w:jc w:val="center"/>
            </w:pPr>
            <w:r>
              <w:t>3А</w:t>
            </w:r>
          </w:p>
        </w:tc>
        <w:tc>
          <w:tcPr>
            <w:tcW w:w="341" w:type="pct"/>
          </w:tcPr>
          <w:p w:rsidR="0045661D" w:rsidRDefault="0045661D" w:rsidP="00342952">
            <w:pPr>
              <w:jc w:val="center"/>
            </w:pPr>
            <w:r>
              <w:t>3Б</w:t>
            </w:r>
          </w:p>
        </w:tc>
        <w:tc>
          <w:tcPr>
            <w:tcW w:w="341" w:type="pct"/>
          </w:tcPr>
          <w:p w:rsidR="0045661D" w:rsidRDefault="0045661D" w:rsidP="00342952">
            <w:pPr>
              <w:jc w:val="center"/>
            </w:pPr>
            <w:r>
              <w:t>3В</w:t>
            </w:r>
          </w:p>
        </w:tc>
        <w:tc>
          <w:tcPr>
            <w:tcW w:w="341" w:type="pct"/>
          </w:tcPr>
          <w:p w:rsidR="0045661D" w:rsidRDefault="0045661D" w:rsidP="00342952">
            <w:pPr>
              <w:jc w:val="center"/>
            </w:pPr>
            <w:r>
              <w:t>4А</w:t>
            </w:r>
          </w:p>
        </w:tc>
        <w:tc>
          <w:tcPr>
            <w:tcW w:w="335" w:type="pct"/>
          </w:tcPr>
          <w:p w:rsidR="0045661D" w:rsidRDefault="0045661D" w:rsidP="00342952">
            <w:pPr>
              <w:jc w:val="center"/>
            </w:pPr>
            <w:r>
              <w:t>4Б</w:t>
            </w:r>
          </w:p>
        </w:tc>
      </w:tr>
      <w:tr w:rsidR="0045661D" w:rsidTr="00342952">
        <w:trPr>
          <w:trHeight w:val="1616"/>
        </w:trPr>
        <w:tc>
          <w:tcPr>
            <w:tcW w:w="1930" w:type="pct"/>
          </w:tcPr>
          <w:p w:rsidR="0045661D" w:rsidRPr="00A62CAB" w:rsidRDefault="0045661D" w:rsidP="00342952">
            <w:pPr>
              <w:jc w:val="both"/>
              <w:rPr>
                <w:sz w:val="20"/>
                <w:szCs w:val="20"/>
              </w:rPr>
            </w:pPr>
            <w:r w:rsidRPr="00A62CAB">
              <w:rPr>
                <w:sz w:val="20"/>
                <w:szCs w:val="20"/>
              </w:rPr>
              <w:t>Проектная деятельность  в рамках предметов математика, русский язык, литературное чтение, окружающий мир и воспитательной работы</w:t>
            </w:r>
          </w:p>
        </w:tc>
        <w:tc>
          <w:tcPr>
            <w:tcW w:w="3070" w:type="pct"/>
            <w:gridSpan w:val="10"/>
          </w:tcPr>
          <w:p w:rsidR="0045661D" w:rsidRPr="005C45A9" w:rsidRDefault="0045661D" w:rsidP="00342952">
            <w:pPr>
              <w:spacing w:before="240"/>
              <w:jc w:val="center"/>
            </w:pPr>
            <w:r w:rsidRPr="005C45A9">
              <w:t>В рамках уроков и воспитательной работы</w:t>
            </w:r>
          </w:p>
        </w:tc>
      </w:tr>
      <w:tr w:rsidR="0045661D" w:rsidTr="00342952">
        <w:trPr>
          <w:gridAfter w:val="1"/>
          <w:wAfter w:w="13" w:type="pct"/>
          <w:trHeight w:val="509"/>
        </w:trPr>
        <w:tc>
          <w:tcPr>
            <w:tcW w:w="1930" w:type="pct"/>
          </w:tcPr>
          <w:p w:rsidR="0045661D" w:rsidRDefault="0045661D" w:rsidP="00342952">
            <w:pPr>
              <w:jc w:val="center"/>
            </w:pPr>
            <w:r>
              <w:t>Классный час</w:t>
            </w:r>
          </w:p>
        </w:tc>
        <w:tc>
          <w:tcPr>
            <w:tcW w:w="339" w:type="pct"/>
          </w:tcPr>
          <w:p w:rsidR="0045661D" w:rsidRDefault="0045661D" w:rsidP="00342952">
            <w:pPr>
              <w:jc w:val="center"/>
            </w:pPr>
            <w:r>
              <w:t>1</w:t>
            </w:r>
          </w:p>
        </w:tc>
        <w:tc>
          <w:tcPr>
            <w:tcW w:w="339" w:type="pct"/>
          </w:tcPr>
          <w:p w:rsidR="0045661D" w:rsidRDefault="0045661D" w:rsidP="00342952">
            <w:pPr>
              <w:jc w:val="center"/>
            </w:pPr>
            <w:r>
              <w:t>1</w:t>
            </w:r>
          </w:p>
        </w:tc>
        <w:tc>
          <w:tcPr>
            <w:tcW w:w="340" w:type="pct"/>
          </w:tcPr>
          <w:p w:rsidR="0045661D" w:rsidRDefault="0045661D" w:rsidP="00342952">
            <w:pPr>
              <w:jc w:val="center"/>
            </w:pPr>
            <w:r>
              <w:t>1</w:t>
            </w:r>
          </w:p>
        </w:tc>
        <w:tc>
          <w:tcPr>
            <w:tcW w:w="340" w:type="pct"/>
          </w:tcPr>
          <w:p w:rsidR="0045661D" w:rsidRDefault="0045661D" w:rsidP="00342952">
            <w:pPr>
              <w:jc w:val="center"/>
            </w:pPr>
            <w:r>
              <w:t>1</w:t>
            </w: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35" w:type="pct"/>
          </w:tcPr>
          <w:p w:rsidR="0045661D" w:rsidRDefault="0045661D" w:rsidP="00342952">
            <w:pPr>
              <w:jc w:val="center"/>
            </w:pPr>
            <w:r>
              <w:t>1</w:t>
            </w:r>
          </w:p>
        </w:tc>
      </w:tr>
      <w:tr w:rsidR="0045661D" w:rsidTr="00342952">
        <w:trPr>
          <w:gridAfter w:val="1"/>
          <w:wAfter w:w="13" w:type="pct"/>
          <w:trHeight w:val="509"/>
        </w:trPr>
        <w:tc>
          <w:tcPr>
            <w:tcW w:w="1930" w:type="pct"/>
          </w:tcPr>
          <w:p w:rsidR="0045661D" w:rsidRPr="00584DD8" w:rsidRDefault="0045661D" w:rsidP="00342952">
            <w:pPr>
              <w:jc w:val="both"/>
            </w:pPr>
            <w:r w:rsidRPr="00584DD8">
              <w:t>Занимательная математика</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r>
              <w:t>1</w:t>
            </w:r>
          </w:p>
        </w:tc>
        <w:tc>
          <w:tcPr>
            <w:tcW w:w="341" w:type="pct"/>
          </w:tcPr>
          <w:p w:rsidR="0045661D" w:rsidRDefault="0045661D" w:rsidP="00342952">
            <w:pPr>
              <w:jc w:val="center"/>
            </w:pPr>
          </w:p>
        </w:tc>
        <w:tc>
          <w:tcPr>
            <w:tcW w:w="335" w:type="pct"/>
          </w:tcPr>
          <w:p w:rsidR="0045661D" w:rsidRDefault="0045661D" w:rsidP="00342952">
            <w:pPr>
              <w:jc w:val="center"/>
            </w:pPr>
            <w:r>
              <w:t>1</w:t>
            </w:r>
          </w:p>
        </w:tc>
      </w:tr>
      <w:tr w:rsidR="0045661D" w:rsidTr="00342952">
        <w:trPr>
          <w:gridAfter w:val="1"/>
          <w:wAfter w:w="13" w:type="pct"/>
          <w:trHeight w:val="509"/>
        </w:trPr>
        <w:tc>
          <w:tcPr>
            <w:tcW w:w="1930" w:type="pct"/>
          </w:tcPr>
          <w:p w:rsidR="0045661D" w:rsidRPr="00271392" w:rsidRDefault="0045661D" w:rsidP="00342952">
            <w:pPr>
              <w:jc w:val="both"/>
            </w:pPr>
            <w:r>
              <w:t>Легоконструирование</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r>
              <w:t>1</w:t>
            </w: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Pr="00271392" w:rsidRDefault="0045661D" w:rsidP="00342952">
            <w:pPr>
              <w:jc w:val="both"/>
            </w:pPr>
            <w:r>
              <w:t>Математический лабиринт</w:t>
            </w:r>
          </w:p>
        </w:tc>
        <w:tc>
          <w:tcPr>
            <w:tcW w:w="339" w:type="pct"/>
          </w:tcPr>
          <w:p w:rsidR="0045661D" w:rsidRDefault="0045661D" w:rsidP="00342952">
            <w:pPr>
              <w:jc w:val="center"/>
            </w:pPr>
          </w:p>
        </w:tc>
        <w:tc>
          <w:tcPr>
            <w:tcW w:w="339" w:type="pct"/>
          </w:tcPr>
          <w:p w:rsidR="0045661D" w:rsidRDefault="0045661D" w:rsidP="00342952">
            <w:pPr>
              <w:jc w:val="center"/>
            </w:pPr>
            <w:r>
              <w:t>1</w:t>
            </w: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Default="0045661D" w:rsidP="00342952">
            <w:pPr>
              <w:jc w:val="both"/>
            </w:pPr>
            <w:r>
              <w:t>Смекай, считай, угадывай</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r>
              <w:t>1</w:t>
            </w: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Pr="00271392" w:rsidRDefault="0045661D" w:rsidP="00342952">
            <w:pPr>
              <w:jc w:val="both"/>
            </w:pPr>
            <w:r>
              <w:t>Занимательная грамматика</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41" w:type="pct"/>
          </w:tcPr>
          <w:p w:rsidR="0045661D" w:rsidRDefault="0045661D" w:rsidP="00342952">
            <w:pPr>
              <w:jc w:val="center"/>
            </w:pPr>
            <w:r>
              <w:t>1</w:t>
            </w: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Default="0045661D" w:rsidP="00342952">
            <w:pPr>
              <w:jc w:val="both"/>
            </w:pPr>
            <w:r>
              <w:t>Волшебный мир книг</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Pr="00271392" w:rsidRDefault="0045661D" w:rsidP="00342952">
            <w:pPr>
              <w:jc w:val="both"/>
            </w:pPr>
            <w:r>
              <w:t>В гостях у сказки</w:t>
            </w:r>
          </w:p>
        </w:tc>
        <w:tc>
          <w:tcPr>
            <w:tcW w:w="339" w:type="pct"/>
          </w:tcPr>
          <w:p w:rsidR="0045661D" w:rsidRDefault="0045661D" w:rsidP="00342952">
            <w:pPr>
              <w:jc w:val="center"/>
            </w:pPr>
            <w:r>
              <w:t>1</w:t>
            </w:r>
          </w:p>
        </w:tc>
        <w:tc>
          <w:tcPr>
            <w:tcW w:w="339" w:type="pct"/>
          </w:tcPr>
          <w:p w:rsidR="0045661D" w:rsidRDefault="0045661D" w:rsidP="00342952">
            <w:pPr>
              <w:jc w:val="center"/>
            </w:pPr>
            <w:r>
              <w:t>1</w:t>
            </w:r>
          </w:p>
        </w:tc>
        <w:tc>
          <w:tcPr>
            <w:tcW w:w="340" w:type="pct"/>
          </w:tcPr>
          <w:p w:rsidR="0045661D" w:rsidRDefault="0045661D" w:rsidP="00342952">
            <w:pPr>
              <w:jc w:val="center"/>
            </w:pPr>
            <w:r>
              <w:t>1</w:t>
            </w:r>
          </w:p>
        </w:tc>
        <w:tc>
          <w:tcPr>
            <w:tcW w:w="340" w:type="pct"/>
          </w:tcPr>
          <w:p w:rsidR="0045661D" w:rsidRDefault="0045661D" w:rsidP="00342952">
            <w:pPr>
              <w:jc w:val="center"/>
            </w:pPr>
            <w:r>
              <w:t>1</w:t>
            </w: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r>
              <w:t>1</w:t>
            </w:r>
          </w:p>
        </w:tc>
      </w:tr>
      <w:tr w:rsidR="0045661D" w:rsidTr="00342952">
        <w:trPr>
          <w:gridAfter w:val="1"/>
          <w:wAfter w:w="13" w:type="pct"/>
          <w:trHeight w:val="509"/>
        </w:trPr>
        <w:tc>
          <w:tcPr>
            <w:tcW w:w="1930" w:type="pct"/>
          </w:tcPr>
          <w:p w:rsidR="0045661D" w:rsidRDefault="0045661D" w:rsidP="00342952">
            <w:pPr>
              <w:jc w:val="both"/>
            </w:pPr>
            <w:r>
              <w:t>Я-гражданин России</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r>
              <w:t>1</w:t>
            </w: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Default="0045661D" w:rsidP="00342952">
            <w:pPr>
              <w:jc w:val="both"/>
            </w:pPr>
            <w:r>
              <w:t>Театр</w:t>
            </w:r>
          </w:p>
        </w:tc>
        <w:tc>
          <w:tcPr>
            <w:tcW w:w="339" w:type="pct"/>
          </w:tcPr>
          <w:p w:rsidR="0045661D" w:rsidRDefault="0045661D" w:rsidP="00342952">
            <w:pPr>
              <w:jc w:val="center"/>
            </w:pP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r>
              <w:t>1</w:t>
            </w: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Default="0045661D" w:rsidP="00342952">
            <w:pPr>
              <w:jc w:val="both"/>
            </w:pPr>
            <w:r>
              <w:t>Этика- азбука добра</w:t>
            </w:r>
          </w:p>
        </w:tc>
        <w:tc>
          <w:tcPr>
            <w:tcW w:w="339" w:type="pct"/>
          </w:tcPr>
          <w:p w:rsidR="0045661D" w:rsidRDefault="0045661D" w:rsidP="00342952">
            <w:pPr>
              <w:jc w:val="center"/>
            </w:pPr>
            <w:r>
              <w:t>1</w:t>
            </w:r>
          </w:p>
        </w:tc>
        <w:tc>
          <w:tcPr>
            <w:tcW w:w="339" w:type="pct"/>
          </w:tcPr>
          <w:p w:rsidR="0045661D" w:rsidRDefault="0045661D" w:rsidP="00342952">
            <w:pPr>
              <w:jc w:val="center"/>
            </w:pPr>
          </w:p>
        </w:tc>
        <w:tc>
          <w:tcPr>
            <w:tcW w:w="340" w:type="pct"/>
          </w:tcPr>
          <w:p w:rsidR="0045661D" w:rsidRDefault="0045661D" w:rsidP="00342952">
            <w:pPr>
              <w:jc w:val="center"/>
            </w:pPr>
          </w:p>
        </w:tc>
        <w:tc>
          <w:tcPr>
            <w:tcW w:w="340" w:type="pct"/>
          </w:tcPr>
          <w:p w:rsidR="0045661D" w:rsidRDefault="0045661D" w:rsidP="00342952">
            <w:pPr>
              <w:jc w:val="center"/>
            </w:pPr>
            <w:r>
              <w:t>1</w:t>
            </w: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r w:rsidR="0045661D" w:rsidTr="00342952">
        <w:trPr>
          <w:gridAfter w:val="1"/>
          <w:wAfter w:w="13" w:type="pct"/>
          <w:trHeight w:val="509"/>
        </w:trPr>
        <w:tc>
          <w:tcPr>
            <w:tcW w:w="1930" w:type="pct"/>
          </w:tcPr>
          <w:p w:rsidR="0045661D" w:rsidRDefault="0045661D" w:rsidP="00342952">
            <w:pPr>
              <w:jc w:val="both"/>
            </w:pPr>
            <w:r>
              <w:t>Если хочешь быть здоров</w:t>
            </w:r>
          </w:p>
        </w:tc>
        <w:tc>
          <w:tcPr>
            <w:tcW w:w="339" w:type="pct"/>
          </w:tcPr>
          <w:p w:rsidR="0045661D" w:rsidRDefault="0045661D" w:rsidP="00342952">
            <w:pPr>
              <w:jc w:val="center"/>
            </w:pPr>
            <w:r>
              <w:t>1</w:t>
            </w:r>
          </w:p>
        </w:tc>
        <w:tc>
          <w:tcPr>
            <w:tcW w:w="339" w:type="pct"/>
          </w:tcPr>
          <w:p w:rsidR="0045661D" w:rsidRDefault="0045661D" w:rsidP="00342952">
            <w:pPr>
              <w:jc w:val="center"/>
            </w:pPr>
            <w:r>
              <w:t>1</w:t>
            </w:r>
          </w:p>
        </w:tc>
        <w:tc>
          <w:tcPr>
            <w:tcW w:w="340" w:type="pct"/>
          </w:tcPr>
          <w:p w:rsidR="0045661D" w:rsidRDefault="0045661D" w:rsidP="00342952">
            <w:pPr>
              <w:jc w:val="center"/>
            </w:pPr>
          </w:p>
        </w:tc>
        <w:tc>
          <w:tcPr>
            <w:tcW w:w="340"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41" w:type="pct"/>
          </w:tcPr>
          <w:p w:rsidR="0045661D" w:rsidRDefault="0045661D" w:rsidP="00342952">
            <w:pPr>
              <w:jc w:val="center"/>
            </w:pPr>
          </w:p>
        </w:tc>
        <w:tc>
          <w:tcPr>
            <w:tcW w:w="335" w:type="pct"/>
          </w:tcPr>
          <w:p w:rsidR="0045661D" w:rsidRDefault="0045661D" w:rsidP="00342952">
            <w:pPr>
              <w:jc w:val="center"/>
            </w:pPr>
          </w:p>
        </w:tc>
      </w:tr>
    </w:tbl>
    <w:p w:rsidR="0045661D" w:rsidRDefault="0045661D" w:rsidP="006479F0">
      <w:pPr>
        <w:jc w:val="center"/>
        <w:rPr>
          <w:b/>
        </w:rPr>
      </w:pPr>
    </w:p>
    <w:p w:rsidR="0045661D" w:rsidRDefault="0045661D" w:rsidP="006479F0">
      <w:pPr>
        <w:jc w:val="center"/>
        <w:rPr>
          <w:b/>
        </w:rPr>
      </w:pPr>
    </w:p>
    <w:p w:rsidR="00AF2034" w:rsidRPr="00481764" w:rsidRDefault="00481764" w:rsidP="0045661D">
      <w:pPr>
        <w:autoSpaceDE w:val="0"/>
        <w:autoSpaceDN w:val="0"/>
        <w:adjustRightInd w:val="0"/>
        <w:rPr>
          <w:rFonts w:eastAsiaTheme="minorHAnsi"/>
          <w:b/>
          <w:color w:val="000000"/>
        </w:rPr>
      </w:pPr>
      <w:r>
        <w:rPr>
          <w:rFonts w:eastAsiaTheme="minorHAnsi"/>
          <w:b/>
          <w:color w:val="000000"/>
        </w:rPr>
        <w:t xml:space="preserve">3.3. </w:t>
      </w:r>
      <w:r w:rsidR="009C17A6" w:rsidRPr="00481764">
        <w:rPr>
          <w:rFonts w:eastAsiaTheme="minorHAnsi"/>
          <w:b/>
          <w:color w:val="000000"/>
        </w:rPr>
        <w:t>Календарный учебный график</w:t>
      </w:r>
    </w:p>
    <w:p w:rsidR="00AF2034" w:rsidRPr="00AF2034" w:rsidRDefault="00AF2034" w:rsidP="00382FE0">
      <w:pPr>
        <w:pStyle w:val="aa"/>
        <w:spacing w:line="240" w:lineRule="auto"/>
        <w:ind w:firstLine="709"/>
        <w:rPr>
          <w:rFonts w:ascii="Times New Roman" w:eastAsiaTheme="minorHAnsi" w:hAnsi="Times New Roman"/>
          <w:sz w:val="23"/>
          <w:szCs w:val="23"/>
          <w:lang w:eastAsia="en-US"/>
        </w:rPr>
      </w:pPr>
      <w:r w:rsidRPr="00AF2034">
        <w:rPr>
          <w:rFonts w:ascii="Times New Roman" w:eastAsiaTheme="minorHAnsi" w:hAnsi="Times New Roman"/>
          <w:sz w:val="24"/>
          <w:szCs w:val="24"/>
          <w:lang w:eastAsia="en-US"/>
        </w:rPr>
        <w:t xml:space="preserve"> </w:t>
      </w:r>
      <w:r w:rsidRPr="00AF2034">
        <w:rPr>
          <w:rFonts w:ascii="Times New Roman" w:eastAsiaTheme="minorHAnsi" w:hAnsi="Times New Roman"/>
          <w:sz w:val="23"/>
          <w:szCs w:val="23"/>
          <w:lang w:eastAsia="en-US"/>
        </w:rPr>
        <w:t>На основании Распоряжения Комитета по образованию Правительства Санкт-Петербурга «О формировании календарного учебного графика образовательных учреждений Санкт-Петербурга, реализующих основные общео</w:t>
      </w:r>
      <w:r w:rsidR="001A489C">
        <w:rPr>
          <w:rFonts w:ascii="Times New Roman" w:eastAsiaTheme="minorHAnsi" w:hAnsi="Times New Roman"/>
          <w:sz w:val="23"/>
          <w:szCs w:val="23"/>
          <w:lang w:eastAsia="en-US"/>
        </w:rPr>
        <w:t>бразовательные программы, в 2016-2017</w:t>
      </w:r>
      <w:r w:rsidRPr="00AF2034">
        <w:rPr>
          <w:rFonts w:ascii="Times New Roman" w:eastAsiaTheme="minorHAnsi" w:hAnsi="Times New Roman"/>
          <w:sz w:val="23"/>
          <w:szCs w:val="23"/>
          <w:lang w:eastAsia="en-US"/>
        </w:rPr>
        <w:t xml:space="preserve"> учебном году», в </w:t>
      </w:r>
      <w:r w:rsidRPr="001A489C">
        <w:rPr>
          <w:rFonts w:ascii="Times New Roman" w:eastAsiaTheme="minorHAnsi" w:hAnsi="Times New Roman"/>
          <w:sz w:val="24"/>
          <w:szCs w:val="24"/>
          <w:lang w:eastAsia="en-US"/>
        </w:rPr>
        <w:t>соответствии с Федеральным законом от 29.12.2012 года №273-ФЗ «Об образовании в Российской</w:t>
      </w:r>
      <w:r w:rsidRPr="00AF2034">
        <w:rPr>
          <w:rFonts w:ascii="Times New Roman" w:eastAsiaTheme="minorHAnsi" w:hAnsi="Times New Roman"/>
          <w:sz w:val="23"/>
          <w:szCs w:val="23"/>
          <w:lang w:eastAsia="en-US"/>
        </w:rPr>
        <w:t xml:space="preserve"> Федерации», пунктом 3.3 постановления Правительства Санкт-Петербурга от 24.02.2004№ 225 «О Комитете по образованию» и п.2.8.Устава ГБОУ СОШ № 277 Кировского района Санкт-Петербурга установлен следующий годовой календарный учебный гр</w:t>
      </w:r>
      <w:r w:rsidR="001A489C">
        <w:rPr>
          <w:rFonts w:ascii="Times New Roman" w:eastAsiaTheme="minorHAnsi" w:hAnsi="Times New Roman"/>
          <w:sz w:val="23"/>
          <w:szCs w:val="23"/>
          <w:lang w:eastAsia="en-US"/>
        </w:rPr>
        <w:t>афик на 2016-2017</w:t>
      </w:r>
      <w:r w:rsidRPr="00AF2034">
        <w:rPr>
          <w:rFonts w:ascii="Times New Roman" w:eastAsiaTheme="minorHAnsi" w:hAnsi="Times New Roman"/>
          <w:sz w:val="23"/>
          <w:szCs w:val="23"/>
          <w:lang w:eastAsia="en-US"/>
        </w:rPr>
        <w:t xml:space="preserve"> учебный год:</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b/>
          <w:bCs/>
          <w:color w:val="000000"/>
          <w:lang w:eastAsia="en-US"/>
        </w:rPr>
        <w:t xml:space="preserve">1. Продолжительность учебного года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Начало</w:t>
      </w:r>
      <w:r w:rsidR="0045661D">
        <w:rPr>
          <w:rFonts w:eastAsiaTheme="minorHAnsi"/>
          <w:color w:val="000000"/>
          <w:lang w:eastAsia="en-US"/>
        </w:rPr>
        <w:t xml:space="preserve"> учебного года — 01сентября 2017</w:t>
      </w:r>
      <w:r w:rsidRPr="00AF2034">
        <w:rPr>
          <w:rFonts w:eastAsiaTheme="minorHAnsi"/>
          <w:color w:val="000000"/>
          <w:lang w:eastAsia="en-US"/>
        </w:rPr>
        <w:t xml:space="preserve">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Оконч</w:t>
      </w:r>
      <w:r w:rsidR="0045661D">
        <w:rPr>
          <w:rFonts w:eastAsiaTheme="minorHAnsi"/>
          <w:color w:val="000000"/>
          <w:lang w:eastAsia="en-US"/>
        </w:rPr>
        <w:t>ание учебного года – 25 мая 2018</w:t>
      </w:r>
      <w:r w:rsidRPr="00AF2034">
        <w:rPr>
          <w:rFonts w:eastAsiaTheme="minorHAnsi"/>
          <w:color w:val="000000"/>
          <w:lang w:eastAsia="en-US"/>
        </w:rPr>
        <w:t xml:space="preserve"> </w:t>
      </w:r>
    </w:p>
    <w:p w:rsidR="00AF2034" w:rsidRPr="00AF2034" w:rsidRDefault="00AF2034" w:rsidP="001A489C">
      <w:pPr>
        <w:tabs>
          <w:tab w:val="left" w:pos="4089"/>
        </w:tabs>
        <w:autoSpaceDE w:val="0"/>
        <w:autoSpaceDN w:val="0"/>
        <w:adjustRightInd w:val="0"/>
        <w:rPr>
          <w:rFonts w:eastAsiaTheme="minorHAnsi"/>
          <w:color w:val="000000"/>
          <w:lang w:eastAsia="en-US"/>
        </w:rPr>
      </w:pPr>
      <w:r w:rsidRPr="00AF2034">
        <w:rPr>
          <w:rFonts w:eastAsiaTheme="minorHAnsi"/>
          <w:color w:val="000000"/>
          <w:lang w:eastAsia="en-US"/>
        </w:rPr>
        <w:t xml:space="preserve">Продолжительность учебного года: </w:t>
      </w:r>
      <w:r w:rsidR="001A489C">
        <w:rPr>
          <w:rFonts w:eastAsiaTheme="minorHAnsi"/>
          <w:color w:val="000000"/>
          <w:lang w:eastAsia="en-US"/>
        </w:rPr>
        <w:tab/>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 xml:space="preserve">в 1 классах — 33 учебные недели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lastRenderedPageBreak/>
        <w:t xml:space="preserve">во 2-11 классах – 34 учебные недели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b/>
          <w:bCs/>
          <w:color w:val="000000"/>
          <w:lang w:eastAsia="en-US"/>
        </w:rPr>
        <w:t xml:space="preserve">2. Продолжительность учебных периодов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2.1. При очной форме получения образования в общеобразовательных классах, коррекционных классах V вида (логопедические классы), компенсирующих классах (классах здоровья для детей с ОВЗ), при надомном обучении детей с ограниченными возможностями здоровья на основании медицинской справки установленного образца: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sz w:val="23"/>
          <w:szCs w:val="23"/>
          <w:lang w:eastAsia="en-US"/>
        </w:rPr>
        <w:t xml:space="preserve">Учебный год на I и II ступенях образования при очной форме получения образования делится </w:t>
      </w:r>
      <w:r w:rsidRPr="00AF2034">
        <w:rPr>
          <w:rFonts w:eastAsiaTheme="minorHAnsi"/>
          <w:color w:val="000000"/>
          <w:lang w:eastAsia="en-US"/>
        </w:rPr>
        <w:t xml:space="preserve">на 4 четверти: </w:t>
      </w:r>
    </w:p>
    <w:p w:rsidR="001A489C" w:rsidRDefault="001A489C" w:rsidP="001A489C">
      <w:pPr>
        <w:shd w:val="clear" w:color="auto" w:fill="FFFFFF"/>
        <w:spacing w:before="120"/>
        <w:ind w:right="-143" w:firstLine="357"/>
        <w:jc w:val="both"/>
      </w:pPr>
      <w:r w:rsidRPr="007C098C">
        <w:rPr>
          <w:bCs/>
          <w:spacing w:val="-2"/>
        </w:rPr>
        <w:t>Учебный</w:t>
      </w:r>
      <w:r w:rsidRPr="004F55AE">
        <w:t xml:space="preserve"> год на </w:t>
      </w:r>
      <w:r w:rsidRPr="004F55AE">
        <w:rPr>
          <w:lang w:val="en-US"/>
        </w:rPr>
        <w:t>I</w:t>
      </w:r>
      <w:r w:rsidRPr="004F55AE">
        <w:t xml:space="preserve"> и </w:t>
      </w:r>
      <w:r w:rsidRPr="004F55AE">
        <w:rPr>
          <w:lang w:val="en-US"/>
        </w:rPr>
        <w:t>II</w:t>
      </w:r>
      <w:r w:rsidRPr="004F55AE">
        <w:t xml:space="preserve"> </w:t>
      </w:r>
      <w:r>
        <w:t xml:space="preserve">ступенях образования </w:t>
      </w:r>
      <w:r w:rsidRPr="004F55AE">
        <w:rPr>
          <w:bCs/>
          <w:spacing w:val="-2"/>
        </w:rPr>
        <w:t>делится</w:t>
      </w:r>
      <w:r w:rsidRPr="004F55AE">
        <w:t xml:space="preserve"> </w:t>
      </w:r>
      <w:r>
        <w:t>на 4 четверти:</w:t>
      </w:r>
    </w:p>
    <w:p w:rsidR="001A489C" w:rsidRPr="001A489C" w:rsidRDefault="001A489C" w:rsidP="001A489C">
      <w:pPr>
        <w:pStyle w:val="a8"/>
        <w:ind w:firstLine="0"/>
        <w:rPr>
          <w:sz w:val="24"/>
        </w:rPr>
      </w:pPr>
      <w:r w:rsidRPr="001A489C">
        <w:rPr>
          <w:sz w:val="24"/>
        </w:rPr>
        <w:t>1 четверть - 01.09.2016 — 30.10.2016</w:t>
      </w:r>
    </w:p>
    <w:p w:rsidR="001A489C" w:rsidRPr="001A489C" w:rsidRDefault="001A489C" w:rsidP="001A489C">
      <w:pPr>
        <w:pStyle w:val="a8"/>
        <w:ind w:firstLine="0"/>
        <w:rPr>
          <w:sz w:val="24"/>
        </w:rPr>
      </w:pPr>
      <w:r w:rsidRPr="001A489C">
        <w:rPr>
          <w:sz w:val="24"/>
        </w:rPr>
        <w:t>2 четверть - 09.11.2016 — 28.12.2016</w:t>
      </w:r>
    </w:p>
    <w:p w:rsidR="001A489C" w:rsidRPr="001A489C" w:rsidRDefault="001A489C" w:rsidP="001A489C">
      <w:pPr>
        <w:pStyle w:val="a8"/>
        <w:ind w:firstLine="0"/>
        <w:rPr>
          <w:sz w:val="24"/>
        </w:rPr>
      </w:pPr>
      <w:r w:rsidRPr="001A489C">
        <w:rPr>
          <w:sz w:val="24"/>
        </w:rPr>
        <w:t>3 четверть  - 12.01.2017 — 24.03.2017</w:t>
      </w:r>
    </w:p>
    <w:p w:rsidR="001A489C" w:rsidRPr="001A489C" w:rsidRDefault="001A489C" w:rsidP="001A489C">
      <w:pPr>
        <w:pStyle w:val="a8"/>
        <w:ind w:firstLine="0"/>
        <w:rPr>
          <w:sz w:val="24"/>
        </w:rPr>
      </w:pPr>
      <w:r w:rsidRPr="001A489C">
        <w:rPr>
          <w:sz w:val="24"/>
        </w:rPr>
        <w:t>4 четверть - 03.04.2017 – 25.05.2017</w:t>
      </w:r>
    </w:p>
    <w:p w:rsidR="001A489C" w:rsidRDefault="001A489C" w:rsidP="001A489C">
      <w:pPr>
        <w:shd w:val="clear" w:color="auto" w:fill="FFFFFF"/>
        <w:spacing w:before="120"/>
        <w:ind w:right="-143" w:firstLine="357"/>
        <w:jc w:val="both"/>
      </w:pPr>
      <w:r w:rsidRPr="007C098C">
        <w:rPr>
          <w:bCs/>
          <w:spacing w:val="-2"/>
        </w:rPr>
        <w:t>Учебный</w:t>
      </w:r>
      <w:r w:rsidRPr="004F55AE">
        <w:t xml:space="preserve"> год на </w:t>
      </w:r>
      <w:r w:rsidRPr="004F55AE">
        <w:rPr>
          <w:lang w:val="en-US"/>
        </w:rPr>
        <w:t>III</w:t>
      </w:r>
      <w:r w:rsidRPr="004F55AE">
        <w:t xml:space="preserve"> </w:t>
      </w:r>
      <w:r>
        <w:t xml:space="preserve">ступени образования </w:t>
      </w:r>
      <w:r w:rsidRPr="004F55AE">
        <w:rPr>
          <w:bCs/>
          <w:spacing w:val="-2"/>
        </w:rPr>
        <w:t>делится</w:t>
      </w:r>
      <w:r w:rsidRPr="004F55AE">
        <w:t xml:space="preserve"> </w:t>
      </w:r>
      <w:r>
        <w:t>на 2 полугодия:</w:t>
      </w:r>
    </w:p>
    <w:p w:rsidR="001A489C" w:rsidRDefault="001A489C" w:rsidP="001A489C">
      <w:pPr>
        <w:shd w:val="clear" w:color="auto" w:fill="FFFFFF"/>
        <w:spacing w:before="120"/>
        <w:ind w:right="-143"/>
        <w:jc w:val="both"/>
      </w:pPr>
      <w:r w:rsidRPr="009B4367">
        <w:t>1 полугодие</w:t>
      </w:r>
      <w:r>
        <w:t xml:space="preserve"> - </w:t>
      </w:r>
      <w:r w:rsidRPr="009B4367">
        <w:t>01.09.201</w:t>
      </w:r>
      <w:r>
        <w:t>6</w:t>
      </w:r>
      <w:r w:rsidRPr="009B4367">
        <w:t xml:space="preserve"> — 2</w:t>
      </w:r>
      <w:r>
        <w:t>8</w:t>
      </w:r>
      <w:r w:rsidRPr="009B4367">
        <w:t>.12.201</w:t>
      </w:r>
      <w:r>
        <w:t>6</w:t>
      </w:r>
    </w:p>
    <w:p w:rsidR="001A489C" w:rsidRDefault="001A489C" w:rsidP="001A489C">
      <w:pPr>
        <w:tabs>
          <w:tab w:val="left" w:pos="1771"/>
        </w:tabs>
        <w:ind w:left="-106"/>
        <w:jc w:val="both"/>
      </w:pPr>
      <w:r>
        <w:t xml:space="preserve">  </w:t>
      </w:r>
      <w:r w:rsidRPr="009B4367">
        <w:t>2 полугодие</w:t>
      </w:r>
      <w:r>
        <w:t xml:space="preserve"> - 12</w:t>
      </w:r>
      <w:r w:rsidRPr="009B4367">
        <w:t>.01.201</w:t>
      </w:r>
      <w:r>
        <w:t>7</w:t>
      </w:r>
      <w:r w:rsidRPr="009B4367">
        <w:t xml:space="preserve"> — 25.05.201</w:t>
      </w:r>
      <w:r>
        <w:t>7</w:t>
      </w:r>
      <w:r w:rsidRPr="009B4367">
        <w:t xml:space="preserve"> </w:t>
      </w:r>
    </w:p>
    <w:p w:rsidR="00AF2034" w:rsidRPr="00382FE0" w:rsidRDefault="00AF2034" w:rsidP="00382FE0">
      <w:pPr>
        <w:autoSpaceDE w:val="0"/>
        <w:autoSpaceDN w:val="0"/>
        <w:adjustRightInd w:val="0"/>
        <w:rPr>
          <w:rFonts w:eastAsiaTheme="minorHAnsi"/>
          <w:color w:val="000000"/>
        </w:rPr>
      </w:pPr>
      <w:r w:rsidRPr="00382FE0">
        <w:rPr>
          <w:rFonts w:eastAsiaTheme="minorHAnsi"/>
          <w:color w:val="000000"/>
        </w:rPr>
        <w:t xml:space="preserve">2.3. При семейной форме получения образования, как и при получении образования в форме самообразования: </w:t>
      </w:r>
    </w:p>
    <w:p w:rsidR="00AF2034" w:rsidRPr="00382FE0" w:rsidRDefault="00AF2034" w:rsidP="00382FE0">
      <w:pPr>
        <w:autoSpaceDE w:val="0"/>
        <w:autoSpaceDN w:val="0"/>
        <w:adjustRightInd w:val="0"/>
        <w:rPr>
          <w:rFonts w:eastAsiaTheme="minorHAnsi"/>
          <w:color w:val="000000"/>
        </w:rPr>
      </w:pPr>
      <w:r w:rsidRPr="00382FE0">
        <w:rPr>
          <w:rFonts w:eastAsiaTheme="minorHAnsi"/>
          <w:color w:val="000000"/>
        </w:rPr>
        <w:t xml:space="preserve">Учебный год делится на 2 полугодия: </w:t>
      </w:r>
    </w:p>
    <w:p w:rsidR="00AF2034" w:rsidRPr="00382FE0" w:rsidRDefault="00C262E0" w:rsidP="00382FE0">
      <w:pPr>
        <w:pStyle w:val="aff2"/>
        <w:autoSpaceDE w:val="0"/>
        <w:autoSpaceDN w:val="0"/>
        <w:adjustRightInd w:val="0"/>
        <w:ind w:left="840"/>
        <w:rPr>
          <w:rFonts w:ascii="Times New Roman" w:eastAsiaTheme="minorHAnsi" w:hAnsi="Times New Roman"/>
          <w:color w:val="000000"/>
          <w:sz w:val="24"/>
          <w:szCs w:val="24"/>
        </w:rPr>
      </w:pPr>
      <w:r>
        <w:rPr>
          <w:rFonts w:ascii="Times New Roman" w:eastAsiaTheme="minorHAnsi" w:hAnsi="Times New Roman"/>
          <w:color w:val="000000"/>
          <w:sz w:val="24"/>
          <w:szCs w:val="24"/>
        </w:rPr>
        <w:t>1 полугодие - 01.09.2015 — 28</w:t>
      </w:r>
      <w:r w:rsidR="00AF2034" w:rsidRPr="00382FE0">
        <w:rPr>
          <w:rFonts w:ascii="Times New Roman" w:eastAsiaTheme="minorHAnsi" w:hAnsi="Times New Roman"/>
          <w:color w:val="000000"/>
          <w:sz w:val="24"/>
          <w:szCs w:val="24"/>
        </w:rPr>
        <w:t xml:space="preserve">.12.2015 </w:t>
      </w:r>
    </w:p>
    <w:p w:rsidR="00AF2034" w:rsidRPr="00382FE0" w:rsidRDefault="00C262E0" w:rsidP="00382FE0">
      <w:pPr>
        <w:pStyle w:val="aff2"/>
        <w:autoSpaceDE w:val="0"/>
        <w:autoSpaceDN w:val="0"/>
        <w:adjustRightInd w:val="0"/>
        <w:ind w:left="840"/>
        <w:rPr>
          <w:rFonts w:ascii="Times New Roman" w:eastAsiaTheme="minorHAnsi" w:hAnsi="Times New Roman"/>
          <w:color w:val="000000"/>
          <w:sz w:val="24"/>
          <w:szCs w:val="24"/>
        </w:rPr>
      </w:pPr>
      <w:r>
        <w:rPr>
          <w:rFonts w:ascii="Times New Roman" w:eastAsiaTheme="minorHAnsi" w:hAnsi="Times New Roman"/>
          <w:color w:val="000000"/>
          <w:sz w:val="24"/>
          <w:szCs w:val="24"/>
        </w:rPr>
        <w:t>2 полугодие - 12</w:t>
      </w:r>
      <w:r w:rsidR="00AF2034" w:rsidRPr="00382FE0">
        <w:rPr>
          <w:rFonts w:ascii="Times New Roman" w:eastAsiaTheme="minorHAnsi" w:hAnsi="Times New Roman"/>
          <w:color w:val="000000"/>
          <w:sz w:val="24"/>
          <w:szCs w:val="24"/>
        </w:rPr>
        <w:t xml:space="preserve">.01.2016 — 25.05.2016 </w:t>
      </w:r>
    </w:p>
    <w:p w:rsidR="00C262E0" w:rsidRDefault="00AF2034" w:rsidP="00C262E0">
      <w:pPr>
        <w:pStyle w:val="aff2"/>
        <w:numPr>
          <w:ilvl w:val="0"/>
          <w:numId w:val="51"/>
        </w:numPr>
        <w:autoSpaceDE w:val="0"/>
        <w:autoSpaceDN w:val="0"/>
        <w:adjustRightInd w:val="0"/>
        <w:rPr>
          <w:rFonts w:ascii="Times New Roman" w:eastAsiaTheme="minorHAnsi" w:hAnsi="Times New Roman"/>
          <w:b/>
          <w:bCs/>
          <w:color w:val="000000"/>
          <w:sz w:val="24"/>
          <w:szCs w:val="24"/>
        </w:rPr>
      </w:pPr>
      <w:r w:rsidRPr="00382FE0">
        <w:rPr>
          <w:rFonts w:ascii="Times New Roman" w:eastAsiaTheme="minorHAnsi" w:hAnsi="Times New Roman"/>
          <w:b/>
          <w:bCs/>
          <w:color w:val="000000"/>
          <w:sz w:val="24"/>
          <w:szCs w:val="24"/>
        </w:rPr>
        <w:t xml:space="preserve">Сроки и продолжительность каникул </w:t>
      </w:r>
    </w:p>
    <w:p w:rsidR="00AF2034" w:rsidRPr="00C262E0" w:rsidRDefault="00C262E0" w:rsidP="00C262E0">
      <w:pPr>
        <w:pStyle w:val="aff2"/>
        <w:autoSpaceDE w:val="0"/>
        <w:autoSpaceDN w:val="0"/>
        <w:adjustRightInd w:val="0"/>
        <w:ind w:left="461"/>
        <w:rPr>
          <w:rFonts w:ascii="Times New Roman" w:eastAsiaTheme="minorHAnsi" w:hAnsi="Times New Roman"/>
          <w:color w:val="000000"/>
          <w:sz w:val="24"/>
          <w:szCs w:val="24"/>
        </w:rPr>
      </w:pPr>
      <w:r w:rsidRPr="00B117C9">
        <w:rPr>
          <w:rFonts w:ascii="Times New Roman" w:hAnsi="Times New Roman"/>
          <w:color w:val="000000"/>
          <w:shd w:val="clear" w:color="auto" w:fill="FFFFFF"/>
        </w:rPr>
        <w:t>осенние каникулы - 31.10.2016 - 08.11.2016 (9 дней);</w:t>
      </w:r>
      <w:r w:rsidRPr="00B117C9">
        <w:rPr>
          <w:rFonts w:ascii="Times New Roman" w:hAnsi="Times New Roman"/>
          <w:color w:val="000000"/>
        </w:rPr>
        <w:br/>
      </w:r>
      <w:r w:rsidRPr="00B117C9">
        <w:rPr>
          <w:rFonts w:ascii="Times New Roman" w:hAnsi="Times New Roman"/>
          <w:color w:val="000000"/>
          <w:shd w:val="clear" w:color="auto" w:fill="FFFFFF"/>
        </w:rPr>
        <w:t>зимние каникулы - 29.12.2016 - 11.01.2017 (14 дней);</w:t>
      </w:r>
      <w:r w:rsidRPr="00B117C9">
        <w:rPr>
          <w:rFonts w:ascii="Times New Roman" w:hAnsi="Times New Roman"/>
          <w:color w:val="000000"/>
        </w:rPr>
        <w:br/>
      </w:r>
      <w:r w:rsidRPr="00B117C9">
        <w:rPr>
          <w:rFonts w:ascii="Times New Roman" w:hAnsi="Times New Roman"/>
          <w:color w:val="000000"/>
          <w:shd w:val="clear" w:color="auto" w:fill="FFFFFF"/>
        </w:rPr>
        <w:t>весенние каникулы - 25.03.2017 - 02.04.2017 (9 дней).</w:t>
      </w:r>
      <w:r w:rsidRPr="00B117C9">
        <w:rPr>
          <w:rFonts w:ascii="Times New Roman" w:hAnsi="Times New Roman"/>
          <w:color w:val="000000"/>
        </w:rPr>
        <w:br/>
      </w:r>
      <w:r w:rsidRPr="00B117C9">
        <w:rPr>
          <w:rFonts w:ascii="Times New Roman" w:hAnsi="Times New Roman"/>
          <w:color w:val="000000"/>
          <w:shd w:val="clear" w:color="auto" w:fill="FFFFFF"/>
        </w:rPr>
        <w:t>Дополнительные каникулы для первоклассников - с 06.02.2017 по 12.02.2017</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b/>
          <w:bCs/>
          <w:color w:val="000000"/>
          <w:sz w:val="23"/>
          <w:szCs w:val="23"/>
          <w:lang w:eastAsia="en-US"/>
        </w:rPr>
        <w:t xml:space="preserve">Режим работы образовательного учреждения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Понедельник — пятница: с 8.00 до 20.30;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В субботу, воскресенье и праздничные дни (установленные законодательством Российской Федерации) Образовательное учреждение не работает.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На период школьных каникул приказом директора устанавливается особый график работы Образовательного учреждения. </w:t>
      </w:r>
    </w:p>
    <w:tbl>
      <w:tblPr>
        <w:tblW w:w="0" w:type="auto"/>
        <w:tblBorders>
          <w:top w:val="nil"/>
          <w:left w:val="nil"/>
          <w:bottom w:val="nil"/>
          <w:right w:val="nil"/>
        </w:tblBorders>
        <w:tblLayout w:type="fixed"/>
        <w:tblLook w:val="0000" w:firstRow="0" w:lastRow="0" w:firstColumn="0" w:lastColumn="0" w:noHBand="0" w:noVBand="0"/>
      </w:tblPr>
      <w:tblGrid>
        <w:gridCol w:w="2943"/>
        <w:gridCol w:w="993"/>
        <w:gridCol w:w="1275"/>
        <w:gridCol w:w="142"/>
        <w:gridCol w:w="1701"/>
      </w:tblGrid>
      <w:tr w:rsidR="007A41A8" w:rsidRPr="00AF2034" w:rsidTr="007A41A8">
        <w:trPr>
          <w:gridAfter w:val="2"/>
          <w:wAfter w:w="1843" w:type="dxa"/>
          <w:trHeight w:val="236"/>
        </w:trPr>
        <w:tc>
          <w:tcPr>
            <w:tcW w:w="5211" w:type="dxa"/>
            <w:gridSpan w:val="3"/>
          </w:tcPr>
          <w:p w:rsidR="007A41A8" w:rsidRDefault="007A41A8" w:rsidP="00AF2034">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Учебные занятия  </w:t>
            </w:r>
            <w:r w:rsidRPr="00AF2034">
              <w:rPr>
                <w:rFonts w:eastAsiaTheme="minorHAnsi"/>
                <w:color w:val="000000"/>
                <w:sz w:val="23"/>
                <w:szCs w:val="23"/>
                <w:lang w:eastAsia="en-US"/>
              </w:rPr>
              <w:t xml:space="preserve">начинаются в 09.00 часов утра. Расписание звонков для 1 классов: </w:t>
            </w:r>
          </w:p>
          <w:p w:rsidR="007A41A8" w:rsidRPr="00AF2034" w:rsidRDefault="007A41A8" w:rsidP="00382FE0">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 урок </w:t>
            </w:r>
            <w:r>
              <w:rPr>
                <w:rFonts w:eastAsiaTheme="minorHAnsi"/>
                <w:color w:val="000000"/>
                <w:sz w:val="23"/>
                <w:szCs w:val="23"/>
                <w:lang w:eastAsia="en-US"/>
              </w:rPr>
              <w:t xml:space="preserve">                                       9.00 – 9.35</w:t>
            </w:r>
          </w:p>
          <w:p w:rsidR="007A41A8" w:rsidRPr="00AF2034" w:rsidRDefault="007A41A8" w:rsidP="00382FE0">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2 урок</w:t>
            </w:r>
            <w:r>
              <w:rPr>
                <w:rFonts w:eastAsiaTheme="minorHAnsi"/>
                <w:color w:val="000000"/>
                <w:sz w:val="23"/>
                <w:szCs w:val="23"/>
                <w:lang w:eastAsia="en-US"/>
              </w:rPr>
              <w:t xml:space="preserve">                                        9.45 – 10.20</w:t>
            </w:r>
          </w:p>
        </w:tc>
      </w:tr>
      <w:tr w:rsidR="00AF2034" w:rsidRPr="00AF2034" w:rsidTr="007A41A8">
        <w:trPr>
          <w:trHeight w:val="104"/>
        </w:trPr>
        <w:tc>
          <w:tcPr>
            <w:tcW w:w="7054" w:type="dxa"/>
            <w:gridSpan w:val="5"/>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Динамическая пауза </w:t>
            </w:r>
          </w:p>
        </w:tc>
      </w:tr>
      <w:tr w:rsidR="00AF2034" w:rsidRPr="00AF2034" w:rsidTr="007A41A8">
        <w:trPr>
          <w:trHeight w:val="368"/>
        </w:trPr>
        <w:tc>
          <w:tcPr>
            <w:tcW w:w="2943" w:type="dxa"/>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3 урок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4 урок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5 урок </w:t>
            </w:r>
          </w:p>
        </w:tc>
        <w:tc>
          <w:tcPr>
            <w:tcW w:w="4111" w:type="dxa"/>
            <w:gridSpan w:val="4"/>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11.20 – 11.55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12.05 – 12.40 </w:t>
            </w:r>
          </w:p>
          <w:p w:rsidR="007A41A8"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12.50 - 13.35 </w:t>
            </w:r>
          </w:p>
        </w:tc>
      </w:tr>
      <w:tr w:rsidR="00AF2034" w:rsidRPr="00AF2034" w:rsidTr="007A41A8">
        <w:trPr>
          <w:trHeight w:val="1050"/>
        </w:trPr>
        <w:tc>
          <w:tcPr>
            <w:tcW w:w="3936" w:type="dxa"/>
            <w:gridSpan w:val="2"/>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Расписание звонков для 2-11 классов: </w:t>
            </w:r>
          </w:p>
        </w:tc>
        <w:tc>
          <w:tcPr>
            <w:tcW w:w="1417" w:type="dxa"/>
            <w:gridSpan w:val="2"/>
          </w:tcPr>
          <w:p w:rsidR="007A41A8" w:rsidRPr="007A41A8" w:rsidRDefault="007A41A8" w:rsidP="00AF2034">
            <w:pPr>
              <w:autoSpaceDE w:val="0"/>
              <w:autoSpaceDN w:val="0"/>
              <w:adjustRightInd w:val="0"/>
              <w:rPr>
                <w:rFonts w:eastAsiaTheme="minorHAnsi"/>
                <w:color w:val="000000"/>
                <w:lang w:eastAsia="en-US"/>
              </w:rPr>
            </w:pP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2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3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4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5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lastRenderedPageBreak/>
              <w:t xml:space="preserve">6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7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8 урок </w:t>
            </w:r>
          </w:p>
        </w:tc>
        <w:tc>
          <w:tcPr>
            <w:tcW w:w="1701" w:type="dxa"/>
          </w:tcPr>
          <w:p w:rsidR="007A41A8" w:rsidRPr="007A41A8" w:rsidRDefault="007A41A8" w:rsidP="00AF2034">
            <w:pPr>
              <w:autoSpaceDE w:val="0"/>
              <w:autoSpaceDN w:val="0"/>
              <w:adjustRightInd w:val="0"/>
              <w:rPr>
                <w:rFonts w:eastAsiaTheme="minorHAnsi"/>
                <w:color w:val="000000"/>
                <w:lang w:eastAsia="en-US"/>
              </w:rPr>
            </w:pP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09.00 — 09.45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09.55 — 10.40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11.00 — 11.45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12.05 — 12.50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13.00 — 13.45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lastRenderedPageBreak/>
              <w:t xml:space="preserve">13.55 — 14.40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14.50 — 15.35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15.45 – 16.30 </w:t>
            </w:r>
          </w:p>
        </w:tc>
      </w:tr>
    </w:tbl>
    <w:p w:rsidR="009C17A6" w:rsidRPr="009C17A6" w:rsidRDefault="009C17A6" w:rsidP="009C17A6">
      <w:pPr>
        <w:autoSpaceDE w:val="0"/>
        <w:autoSpaceDN w:val="0"/>
        <w:adjustRightInd w:val="0"/>
        <w:rPr>
          <w:rFonts w:eastAsiaTheme="minorHAnsi"/>
          <w:color w:val="000000"/>
          <w:lang w:eastAsia="en-US"/>
        </w:rPr>
      </w:pP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5. Регламентирование образовательного процесса на неделю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В Образовательном учреждении устанавливается продолжительность учебной недели для учащихся 1-11 класс – 5 дней.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Расписание работы групп продленного дня </w:t>
      </w:r>
    </w:p>
    <w:p w:rsidR="009C17A6" w:rsidRPr="009C17A6" w:rsidRDefault="00C262E0" w:rsidP="009C17A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В 2016/2017</w:t>
      </w:r>
      <w:r w:rsidR="009C17A6" w:rsidRPr="009C17A6">
        <w:rPr>
          <w:rFonts w:eastAsiaTheme="minorHAnsi"/>
          <w:color w:val="000000"/>
          <w:sz w:val="23"/>
          <w:szCs w:val="23"/>
          <w:lang w:eastAsia="en-US"/>
        </w:rPr>
        <w:t>учебном го</w:t>
      </w:r>
      <w:r>
        <w:rPr>
          <w:rFonts w:eastAsiaTheme="minorHAnsi"/>
          <w:color w:val="000000"/>
          <w:sz w:val="23"/>
          <w:szCs w:val="23"/>
          <w:lang w:eastAsia="en-US"/>
        </w:rPr>
        <w:t>ду планируется открыть 12</w:t>
      </w:r>
      <w:r w:rsidR="009C17A6" w:rsidRPr="009C17A6">
        <w:rPr>
          <w:rFonts w:eastAsiaTheme="minorHAnsi"/>
          <w:color w:val="000000"/>
          <w:sz w:val="23"/>
          <w:szCs w:val="23"/>
          <w:lang w:eastAsia="en-US"/>
        </w:rPr>
        <w:t xml:space="preserve"> групп продленного дня, из них 4 группы для учащихся речевых классов (V вида коррекции)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Режим работы ГПД: понедельник — пятница с 13.00 по 19.00 </w:t>
      </w:r>
    </w:p>
    <w:p w:rsidR="009C17A6" w:rsidRPr="009C17A6" w:rsidRDefault="009C17A6" w:rsidP="007A41A8">
      <w:pPr>
        <w:pStyle w:val="aa"/>
        <w:spacing w:line="240" w:lineRule="auto"/>
        <w:ind w:firstLine="0"/>
        <w:rPr>
          <w:rFonts w:ascii="Times New Roman" w:eastAsiaTheme="minorHAnsi" w:hAnsi="Times New Roman"/>
          <w:sz w:val="23"/>
          <w:szCs w:val="23"/>
          <w:lang w:eastAsia="en-US"/>
        </w:rPr>
      </w:pPr>
      <w:r w:rsidRPr="009C17A6">
        <w:rPr>
          <w:rFonts w:ascii="Times New Roman" w:eastAsiaTheme="minorHAnsi" w:hAnsi="Times New Roman"/>
          <w:sz w:val="23"/>
          <w:szCs w:val="23"/>
          <w:lang w:eastAsia="en-US"/>
        </w:rPr>
        <w:t>Режим работы ГПД (реч. кл. (V вида коррекции)): понедельник — пятница с 13.00 до 18.00</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6. Промежуточная аттестация учащихся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Промежуточная аттестация учащихся 2-8,10 классов проводится в рамках учебного года в соответствии с локальными актами образовательного учреждения.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7. Государственная итоговая аттестация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 xml:space="preserve">Государственная (итоговая) аттестация обучающихся, освоивших основные общеобразовательные программы основного и среднего (полного) общего образования, проводится в соответствии с: </w:t>
      </w:r>
    </w:p>
    <w:p w:rsidR="009C17A6" w:rsidRPr="009C17A6" w:rsidRDefault="009C17A6" w:rsidP="007A41A8">
      <w:pPr>
        <w:autoSpaceDE w:val="0"/>
        <w:autoSpaceDN w:val="0"/>
        <w:adjustRightInd w:val="0"/>
        <w:spacing w:after="27"/>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п. 4 статьи 15 и п. 4 статьи 17 Закона Российской Федерации «Об образовании»; </w:t>
      </w:r>
    </w:p>
    <w:p w:rsidR="009C17A6" w:rsidRPr="009C17A6" w:rsidRDefault="009C17A6" w:rsidP="007A41A8">
      <w:pPr>
        <w:autoSpaceDE w:val="0"/>
        <w:autoSpaceDN w:val="0"/>
        <w:adjustRightInd w:val="0"/>
        <w:spacing w:after="27"/>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Типовым положением об общеобразовательном учреждении, утвержденным постановлением Правительства Российской Федерации от 19.03.2001 № 196;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(полного) общего образования, утвержденным приказом Министерства образования и науки Российской Федерации от 28.11.2008 № 362.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Сроки проведения государственной (итоговой) аттестации обучающихся, освоивших общеобразовательные программы основного и среднего (полного) общего образования, ежегодно устанавливаются приказами Федеральной службы по надзору в сфере образования и науки</w:t>
      </w:r>
      <w:r>
        <w:rPr>
          <w:rFonts w:eastAsiaTheme="minorHAnsi"/>
          <w:color w:val="000000"/>
          <w:sz w:val="23"/>
          <w:szCs w:val="23"/>
          <w:lang w:eastAsia="en-US"/>
        </w:rPr>
        <w:t xml:space="preserve"> </w:t>
      </w:r>
      <w:r w:rsidRPr="009C17A6">
        <w:rPr>
          <w:rFonts w:eastAsiaTheme="minorHAnsi"/>
          <w:color w:val="000000"/>
          <w:sz w:val="23"/>
          <w:szCs w:val="23"/>
          <w:lang w:eastAsia="en-US"/>
        </w:rPr>
        <w:t xml:space="preserve"> Российской Федерации и распоряжениями Комитета по образованию. </w:t>
      </w:r>
    </w:p>
    <w:p w:rsidR="009C17A6" w:rsidRDefault="009C17A6" w:rsidP="009C17A6">
      <w:pPr>
        <w:autoSpaceDE w:val="0"/>
        <w:autoSpaceDN w:val="0"/>
        <w:adjustRightInd w:val="0"/>
        <w:rPr>
          <w:rFonts w:eastAsiaTheme="minorHAnsi"/>
          <w:b/>
          <w:bCs/>
          <w:color w:val="000000"/>
          <w:sz w:val="23"/>
          <w:szCs w:val="23"/>
          <w:lang w:eastAsia="en-US"/>
        </w:rPr>
      </w:pPr>
      <w:r w:rsidRPr="009C17A6">
        <w:rPr>
          <w:rFonts w:eastAsiaTheme="minorHAnsi"/>
          <w:b/>
          <w:bCs/>
          <w:color w:val="000000"/>
          <w:sz w:val="23"/>
          <w:szCs w:val="23"/>
          <w:lang w:eastAsia="en-US"/>
        </w:rPr>
        <w:t xml:space="preserve">8. Родительские собрания и дни открытых дверей </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Август (для 1 классов) – 30.08.2016</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Сентябрь  - 06.09.2016</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Октябрь - 15.10.2016</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Декабрь – 20.12.2016</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Март – 21.03.2017</w:t>
      </w:r>
    </w:p>
    <w:p w:rsidR="00C262E0" w:rsidRPr="00D632D5" w:rsidRDefault="00C262E0" w:rsidP="00C262E0">
      <w:pPr>
        <w:pStyle w:val="aff2"/>
        <w:spacing w:before="120" w:after="0"/>
        <w:rPr>
          <w:rFonts w:ascii="Times New Roman" w:hAnsi="Times New Roman"/>
          <w:sz w:val="24"/>
          <w:szCs w:val="24"/>
        </w:rPr>
      </w:pPr>
      <w:r w:rsidRPr="00D632D5">
        <w:rPr>
          <w:rFonts w:ascii="Times New Roman" w:hAnsi="Times New Roman"/>
          <w:sz w:val="24"/>
          <w:szCs w:val="24"/>
        </w:rPr>
        <w:t>Май – 16.05.2017</w:t>
      </w:r>
    </w:p>
    <w:p w:rsidR="009C17A6" w:rsidRP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 xml:space="preserve">День открытых дверей с посещением уроков и встреч с учителями предметниками: Каждый учебный день на основании заявления, согласованного с заместителя директора по УВР </w:t>
      </w:r>
    </w:p>
    <w:p w:rsidR="009C17A6" w:rsidRP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b/>
          <w:bCs/>
          <w:color w:val="000000"/>
          <w:sz w:val="23"/>
          <w:szCs w:val="23"/>
          <w:lang w:eastAsia="en-US"/>
        </w:rPr>
        <w:t xml:space="preserve">9. Выпускные вечера </w:t>
      </w:r>
    </w:p>
    <w:p w:rsid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В соответствии с рекомендуемыми Комитетом по образованию сроками проведение вып</w:t>
      </w:r>
      <w:r w:rsidR="002B3CF1">
        <w:rPr>
          <w:rFonts w:eastAsiaTheme="minorHAnsi"/>
          <w:color w:val="000000"/>
          <w:sz w:val="23"/>
          <w:szCs w:val="23"/>
          <w:lang w:eastAsia="en-US"/>
        </w:rPr>
        <w:t>ускных вечеров - 20-24 июня 2017 года (кроме 22 июня 2017</w:t>
      </w:r>
      <w:r w:rsidRPr="009C17A6">
        <w:rPr>
          <w:rFonts w:eastAsiaTheme="minorHAnsi"/>
          <w:color w:val="000000"/>
          <w:sz w:val="23"/>
          <w:szCs w:val="23"/>
          <w:lang w:eastAsia="en-US"/>
        </w:rPr>
        <w:t xml:space="preserve"> года — дня памяти и</w:t>
      </w:r>
      <w:r>
        <w:rPr>
          <w:rFonts w:eastAsiaTheme="minorHAnsi"/>
          <w:color w:val="000000"/>
          <w:sz w:val="23"/>
          <w:szCs w:val="23"/>
          <w:lang w:eastAsia="en-US"/>
        </w:rPr>
        <w:t xml:space="preserve"> скорби).</w:t>
      </w:r>
    </w:p>
    <w:p w:rsidR="00DA152E" w:rsidRPr="00C262E0" w:rsidRDefault="00DA152E" w:rsidP="005C47FB">
      <w:pPr>
        <w:pStyle w:val="ae"/>
        <w:numPr>
          <w:ilvl w:val="1"/>
          <w:numId w:val="65"/>
        </w:numPr>
        <w:spacing w:line="240" w:lineRule="auto"/>
        <w:ind w:left="0" w:firstLine="709"/>
        <w:rPr>
          <w:sz w:val="24"/>
        </w:rPr>
      </w:pPr>
      <w:bookmarkStart w:id="179" w:name="_Toc288394109"/>
      <w:bookmarkStart w:id="180" w:name="_Toc288410576"/>
      <w:bookmarkStart w:id="181" w:name="_Toc288410705"/>
      <w:bookmarkStart w:id="182" w:name="_Toc424564344"/>
      <w:r w:rsidRPr="00C262E0">
        <w:rPr>
          <w:sz w:val="24"/>
        </w:rPr>
        <w:t>Система условий реализации основной образовательной программы</w:t>
      </w:r>
      <w:bookmarkEnd w:id="179"/>
      <w:bookmarkEnd w:id="180"/>
      <w:bookmarkEnd w:id="181"/>
      <w:bookmarkEnd w:id="182"/>
    </w:p>
    <w:p w:rsidR="00DA152E" w:rsidRPr="00C262E0" w:rsidRDefault="00DA152E" w:rsidP="00DA152E">
      <w:pPr>
        <w:pStyle w:val="aa"/>
        <w:spacing w:line="240" w:lineRule="auto"/>
        <w:ind w:firstLine="709"/>
        <w:rPr>
          <w:rFonts w:ascii="Times New Roman" w:hAnsi="Times New Roman"/>
          <w:color w:val="auto"/>
          <w:spacing w:val="-2"/>
          <w:sz w:val="24"/>
          <w:szCs w:val="24"/>
        </w:rPr>
      </w:pPr>
      <w:r w:rsidRPr="00C262E0">
        <w:rPr>
          <w:rFonts w:ascii="Times New Roman" w:hAnsi="Times New Roman"/>
          <w:color w:val="auto"/>
          <w:spacing w:val="-2"/>
          <w:sz w:val="24"/>
          <w:szCs w:val="24"/>
        </w:rPr>
        <w:t>Интегративным результатом выполнения требований к ус</w:t>
      </w:r>
      <w:r w:rsidRPr="00C262E0">
        <w:rPr>
          <w:rFonts w:ascii="Times New Roman" w:hAnsi="Times New Roman"/>
          <w:color w:val="auto"/>
          <w:spacing w:val="2"/>
          <w:sz w:val="24"/>
          <w:szCs w:val="24"/>
        </w:rPr>
        <w:t xml:space="preserve">ловиям реализации основной образовательной программы </w:t>
      </w:r>
      <w:r w:rsidRPr="00C262E0">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C262E0">
        <w:rPr>
          <w:rFonts w:ascii="Times New Roman" w:hAnsi="Times New Roman"/>
          <w:color w:val="auto"/>
          <w:spacing w:val="2"/>
          <w:sz w:val="24"/>
          <w:szCs w:val="24"/>
        </w:rPr>
        <w:t xml:space="preserve">адекватной задачам достижения личностного, социального, </w:t>
      </w:r>
      <w:r w:rsidRPr="00C262E0">
        <w:rPr>
          <w:rFonts w:ascii="Times New Roman" w:hAnsi="Times New Roman"/>
          <w:color w:val="auto"/>
          <w:sz w:val="24"/>
          <w:szCs w:val="24"/>
        </w:rPr>
        <w:t xml:space="preserve">познавательного </w:t>
      </w:r>
      <w:r w:rsidRPr="00C262E0">
        <w:rPr>
          <w:rFonts w:ascii="Times New Roman" w:hAnsi="Times New Roman"/>
          <w:color w:val="auto"/>
          <w:sz w:val="24"/>
          <w:szCs w:val="24"/>
        </w:rPr>
        <w:lastRenderedPageBreak/>
        <w:t>(интеллектуального), коммуникативного, эс</w:t>
      </w:r>
      <w:r w:rsidRPr="00C262E0">
        <w:rPr>
          <w:rFonts w:ascii="Times New Roman" w:hAnsi="Times New Roman"/>
          <w:color w:val="auto"/>
          <w:spacing w:val="-2"/>
          <w:sz w:val="24"/>
          <w:szCs w:val="24"/>
        </w:rPr>
        <w:t>тетического, физического, трудового развития обучающихся.</w:t>
      </w:r>
    </w:p>
    <w:p w:rsidR="00DA152E" w:rsidRPr="00C262E0" w:rsidRDefault="00DA152E" w:rsidP="00DA152E">
      <w:pPr>
        <w:pStyle w:val="aa"/>
        <w:spacing w:line="240" w:lineRule="auto"/>
        <w:ind w:firstLine="709"/>
        <w:rPr>
          <w:rFonts w:ascii="Times New Roman" w:hAnsi="Times New Roman"/>
          <w:color w:val="auto"/>
          <w:sz w:val="24"/>
          <w:szCs w:val="24"/>
        </w:rPr>
      </w:pPr>
      <w:r w:rsidRPr="00C262E0">
        <w:rPr>
          <w:rFonts w:ascii="Times New Roman" w:hAnsi="Times New Roman"/>
          <w:color w:val="auto"/>
          <w:sz w:val="24"/>
          <w:szCs w:val="24"/>
        </w:rPr>
        <w:t xml:space="preserve">Созданные в образовательной организации, реализующей </w:t>
      </w:r>
      <w:r w:rsidRPr="00C262E0">
        <w:rPr>
          <w:rFonts w:ascii="Times New Roman" w:hAnsi="Times New Roman"/>
          <w:color w:val="auto"/>
          <w:spacing w:val="-2"/>
          <w:sz w:val="24"/>
          <w:szCs w:val="24"/>
        </w:rPr>
        <w:t>основную образовательную программу начального общего об</w:t>
      </w:r>
      <w:r w:rsidRPr="00C262E0">
        <w:rPr>
          <w:rFonts w:ascii="Times New Roman" w:hAnsi="Times New Roman"/>
          <w:color w:val="auto"/>
          <w:sz w:val="24"/>
          <w:szCs w:val="24"/>
        </w:rPr>
        <w:t>разования, условия должны:</w:t>
      </w:r>
    </w:p>
    <w:p w:rsidR="00DA152E" w:rsidRPr="00C262E0" w:rsidRDefault="00DA152E" w:rsidP="00DA152E">
      <w:pPr>
        <w:pStyle w:val="21"/>
        <w:spacing w:line="240" w:lineRule="auto"/>
        <w:ind w:firstLine="709"/>
        <w:rPr>
          <w:sz w:val="24"/>
        </w:rPr>
      </w:pPr>
      <w:r w:rsidRPr="00C262E0">
        <w:rPr>
          <w:sz w:val="24"/>
        </w:rPr>
        <w:t>соответствовать требованиям ФГОС НОО;</w:t>
      </w:r>
    </w:p>
    <w:p w:rsidR="00DA152E" w:rsidRPr="00C262E0" w:rsidRDefault="00DA152E" w:rsidP="00DA152E">
      <w:pPr>
        <w:pStyle w:val="21"/>
        <w:spacing w:line="240" w:lineRule="auto"/>
        <w:ind w:firstLine="709"/>
        <w:rPr>
          <w:sz w:val="24"/>
        </w:rPr>
      </w:pPr>
      <w:r w:rsidRPr="00C262E0">
        <w:rPr>
          <w:spacing w:val="2"/>
          <w:sz w:val="24"/>
        </w:rPr>
        <w:t xml:space="preserve">гарантировать сохранность и укрепление физического, </w:t>
      </w:r>
      <w:r w:rsidRPr="00C262E0">
        <w:rPr>
          <w:sz w:val="24"/>
        </w:rPr>
        <w:t xml:space="preserve">психологического и социального здоровья обучающихся; </w:t>
      </w:r>
    </w:p>
    <w:p w:rsidR="00DA152E" w:rsidRPr="00C262E0" w:rsidRDefault="00DA152E" w:rsidP="00DA152E">
      <w:pPr>
        <w:pStyle w:val="21"/>
        <w:spacing w:line="240" w:lineRule="auto"/>
        <w:ind w:firstLine="709"/>
        <w:rPr>
          <w:sz w:val="24"/>
        </w:rPr>
      </w:pPr>
      <w:r w:rsidRPr="00C262E0">
        <w:rPr>
          <w:spacing w:val="-2"/>
          <w:sz w:val="24"/>
        </w:rPr>
        <w:t>обеспечивать реализацию основной образовательной про­</w:t>
      </w:r>
      <w:r w:rsidRPr="00C262E0">
        <w:rPr>
          <w:spacing w:val="-2"/>
          <w:sz w:val="24"/>
        </w:rPr>
        <w:br/>
      </w:r>
      <w:r w:rsidRPr="00C262E0">
        <w:rPr>
          <w:sz w:val="24"/>
        </w:rPr>
        <w:t>граммы организации, осуществляющей образовательную деятельность и достижение планируемых результатов ее освоения;</w:t>
      </w:r>
    </w:p>
    <w:p w:rsidR="00DA152E" w:rsidRPr="00C262E0" w:rsidRDefault="00DA152E" w:rsidP="00DA152E">
      <w:pPr>
        <w:pStyle w:val="21"/>
        <w:spacing w:line="240" w:lineRule="auto"/>
        <w:ind w:firstLine="709"/>
        <w:rPr>
          <w:sz w:val="24"/>
        </w:rPr>
      </w:pPr>
      <w:r w:rsidRPr="00C262E0">
        <w:rPr>
          <w:spacing w:val="-2"/>
          <w:sz w:val="24"/>
        </w:rPr>
        <w:t xml:space="preserve">учитывать особенности организации, осуществляющей образовательную деятельность, </w:t>
      </w:r>
      <w:r w:rsidRPr="00C262E0">
        <w:rPr>
          <w:sz w:val="24"/>
        </w:rPr>
        <w:t xml:space="preserve">ее </w:t>
      </w:r>
      <w:r w:rsidRPr="00C262E0">
        <w:rPr>
          <w:spacing w:val="2"/>
          <w:sz w:val="24"/>
        </w:rPr>
        <w:t xml:space="preserve">организационную структуру, запросы участников </w:t>
      </w:r>
      <w:r w:rsidRPr="00C262E0">
        <w:rPr>
          <w:sz w:val="24"/>
        </w:rPr>
        <w:t>образовательных отношений;</w:t>
      </w:r>
    </w:p>
    <w:p w:rsidR="00DA152E" w:rsidRPr="00C262E0" w:rsidRDefault="00DA152E" w:rsidP="00DA152E">
      <w:pPr>
        <w:pStyle w:val="21"/>
        <w:spacing w:line="240" w:lineRule="auto"/>
        <w:ind w:firstLine="709"/>
        <w:rPr>
          <w:sz w:val="24"/>
        </w:rPr>
      </w:pPr>
      <w:r w:rsidRPr="00C262E0">
        <w:rPr>
          <w:spacing w:val="2"/>
          <w:sz w:val="24"/>
        </w:rPr>
        <w:t>представлять возможность взаимодействия с социаль</w:t>
      </w:r>
      <w:r w:rsidRPr="00C262E0">
        <w:rPr>
          <w:sz w:val="24"/>
        </w:rPr>
        <w:t>ными партнерами, использования ресурсов социума.</w:t>
      </w:r>
    </w:p>
    <w:p w:rsidR="00DA152E" w:rsidRPr="00C262E0" w:rsidRDefault="00DA152E" w:rsidP="00DA152E">
      <w:pPr>
        <w:pStyle w:val="21"/>
        <w:numPr>
          <w:ilvl w:val="0"/>
          <w:numId w:val="0"/>
        </w:numPr>
        <w:spacing w:line="240" w:lineRule="auto"/>
        <w:ind w:firstLine="709"/>
        <w:rPr>
          <w:sz w:val="24"/>
        </w:rPr>
      </w:pPr>
      <w:r w:rsidRPr="00C262E0">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C262E0">
        <w:rPr>
          <w:sz w:val="24"/>
        </w:rPr>
        <w:t xml:space="preserve"> должен содержать:</w:t>
      </w:r>
    </w:p>
    <w:p w:rsidR="00DA152E" w:rsidRPr="00C262E0" w:rsidRDefault="00DA152E" w:rsidP="00DA152E">
      <w:pPr>
        <w:pStyle w:val="21"/>
        <w:spacing w:line="240" w:lineRule="auto"/>
        <w:ind w:firstLine="709"/>
        <w:rPr>
          <w:sz w:val="24"/>
        </w:rPr>
      </w:pPr>
      <w:r w:rsidRPr="00C262E0">
        <w:rPr>
          <w:spacing w:val="2"/>
          <w:sz w:val="24"/>
        </w:rPr>
        <w:t>описание кадровых, психолого­педагогических, финан</w:t>
      </w:r>
      <w:r w:rsidRPr="00C262E0">
        <w:rPr>
          <w:sz w:val="24"/>
        </w:rPr>
        <w:t>совых, материально­технических, информационно­методических условий и ресурсов;</w:t>
      </w:r>
    </w:p>
    <w:p w:rsidR="00DA152E" w:rsidRPr="00C262E0" w:rsidRDefault="00DA152E" w:rsidP="00DA152E">
      <w:pPr>
        <w:pStyle w:val="21"/>
        <w:spacing w:line="240" w:lineRule="auto"/>
        <w:ind w:firstLine="709"/>
        <w:rPr>
          <w:sz w:val="24"/>
        </w:rPr>
      </w:pPr>
      <w:r w:rsidRPr="00C262E0">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DA152E" w:rsidRPr="00C262E0" w:rsidRDefault="00DA152E" w:rsidP="00DA152E">
      <w:pPr>
        <w:pStyle w:val="21"/>
        <w:spacing w:line="240" w:lineRule="auto"/>
        <w:ind w:firstLine="709"/>
        <w:rPr>
          <w:sz w:val="24"/>
        </w:rPr>
      </w:pPr>
      <w:r w:rsidRPr="00C262E0">
        <w:rPr>
          <w:spacing w:val="2"/>
          <w:sz w:val="24"/>
        </w:rPr>
        <w:t xml:space="preserve">механизмы достижения целевых ориентиров в системе </w:t>
      </w:r>
      <w:r w:rsidRPr="00C262E0">
        <w:rPr>
          <w:sz w:val="24"/>
        </w:rPr>
        <w:t>условий;</w:t>
      </w:r>
    </w:p>
    <w:p w:rsidR="00DA152E" w:rsidRPr="00C262E0" w:rsidRDefault="00DA152E" w:rsidP="00DA152E">
      <w:pPr>
        <w:pStyle w:val="21"/>
        <w:spacing w:line="240" w:lineRule="auto"/>
        <w:ind w:firstLine="709"/>
        <w:rPr>
          <w:sz w:val="24"/>
        </w:rPr>
      </w:pPr>
      <w:r w:rsidRPr="00C262E0">
        <w:rPr>
          <w:sz w:val="24"/>
        </w:rPr>
        <w:t>сетевой график (дорожную карту) по формированию необходимой системы условий;</w:t>
      </w:r>
    </w:p>
    <w:p w:rsidR="00DA152E" w:rsidRPr="00C262E0" w:rsidRDefault="00DA152E" w:rsidP="00DA152E">
      <w:pPr>
        <w:pStyle w:val="21"/>
        <w:spacing w:line="240" w:lineRule="auto"/>
        <w:ind w:firstLine="709"/>
        <w:rPr>
          <w:sz w:val="24"/>
        </w:rPr>
      </w:pPr>
      <w:r w:rsidRPr="00C262E0">
        <w:rPr>
          <w:sz w:val="24"/>
        </w:rPr>
        <w:t>контроль за состоянием системы условий.</w:t>
      </w:r>
    </w:p>
    <w:p w:rsidR="00DA152E" w:rsidRPr="00C262E0" w:rsidRDefault="00DA152E" w:rsidP="00DA152E">
      <w:pPr>
        <w:pStyle w:val="aa"/>
        <w:spacing w:line="240" w:lineRule="auto"/>
        <w:ind w:firstLine="709"/>
        <w:rPr>
          <w:rFonts w:ascii="Times New Roman" w:hAnsi="Times New Roman"/>
          <w:color w:val="auto"/>
          <w:sz w:val="24"/>
          <w:szCs w:val="24"/>
        </w:rPr>
      </w:pPr>
      <w:r w:rsidRPr="00C262E0">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A152E" w:rsidRPr="00C262E0" w:rsidRDefault="00DA152E" w:rsidP="00DA152E">
      <w:pPr>
        <w:pStyle w:val="21"/>
        <w:spacing w:line="240" w:lineRule="auto"/>
        <w:ind w:firstLine="709"/>
        <w:rPr>
          <w:sz w:val="24"/>
        </w:rPr>
      </w:pPr>
      <w:r w:rsidRPr="00C262E0">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A152E" w:rsidRPr="00C262E0" w:rsidRDefault="00DA152E" w:rsidP="00DA152E">
      <w:pPr>
        <w:pStyle w:val="21"/>
        <w:spacing w:line="240" w:lineRule="auto"/>
        <w:ind w:firstLine="709"/>
        <w:rPr>
          <w:sz w:val="24"/>
        </w:rPr>
      </w:pPr>
      <w:r w:rsidRPr="00C262E0">
        <w:rPr>
          <w:spacing w:val="-2"/>
          <w:sz w:val="24"/>
        </w:rPr>
        <w:t>установление степени их соответствия требованиям Стан</w:t>
      </w:r>
      <w:r w:rsidRPr="00C262E0">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C262E0">
        <w:rPr>
          <w:spacing w:val="-1"/>
          <w:sz w:val="24"/>
        </w:rPr>
        <w:t>с учетом потребностей всех участников образовательного про</w:t>
      </w:r>
      <w:r w:rsidRPr="00C262E0">
        <w:rPr>
          <w:sz w:val="24"/>
        </w:rPr>
        <w:t>цесса;</w:t>
      </w:r>
    </w:p>
    <w:p w:rsidR="00DA152E" w:rsidRPr="00C262E0" w:rsidRDefault="00DA152E" w:rsidP="00DA152E">
      <w:pPr>
        <w:pStyle w:val="21"/>
        <w:spacing w:line="240" w:lineRule="auto"/>
        <w:ind w:firstLine="709"/>
        <w:rPr>
          <w:sz w:val="24"/>
        </w:rPr>
      </w:pPr>
      <w:r w:rsidRPr="00C262E0">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DA152E" w:rsidRPr="00C262E0" w:rsidRDefault="00DA152E" w:rsidP="00DA152E">
      <w:pPr>
        <w:pStyle w:val="21"/>
        <w:spacing w:line="240" w:lineRule="auto"/>
        <w:ind w:firstLine="709"/>
        <w:rPr>
          <w:sz w:val="24"/>
        </w:rPr>
      </w:pPr>
      <w:r w:rsidRPr="00C262E0">
        <w:rPr>
          <w:spacing w:val="2"/>
          <w:sz w:val="24"/>
        </w:rPr>
        <w:t xml:space="preserve">разработку с привлечением всех участников </w:t>
      </w:r>
      <w:r w:rsidRPr="00C262E0">
        <w:rPr>
          <w:sz w:val="24"/>
        </w:rPr>
        <w:t>образовательных отношений</w:t>
      </w:r>
      <w:r w:rsidRPr="00C262E0">
        <w:rPr>
          <w:spacing w:val="2"/>
          <w:sz w:val="24"/>
        </w:rPr>
        <w:t xml:space="preserve"> и возможных партнеров механизмов до</w:t>
      </w:r>
      <w:r w:rsidRPr="00C262E0">
        <w:rPr>
          <w:sz w:val="24"/>
        </w:rPr>
        <w:t>стижения целевых ориентиров в системе условий;</w:t>
      </w:r>
    </w:p>
    <w:p w:rsidR="00DA152E" w:rsidRPr="00C262E0" w:rsidRDefault="00DA152E" w:rsidP="00DA152E">
      <w:pPr>
        <w:pStyle w:val="21"/>
        <w:spacing w:line="240" w:lineRule="auto"/>
        <w:ind w:firstLine="709"/>
        <w:rPr>
          <w:sz w:val="24"/>
        </w:rPr>
      </w:pPr>
      <w:r w:rsidRPr="00C262E0">
        <w:rPr>
          <w:sz w:val="24"/>
        </w:rPr>
        <w:t>разработку сетевого графика (дорожной карты) создания необходимой системы условий;</w:t>
      </w:r>
    </w:p>
    <w:p w:rsidR="00DA152E" w:rsidRPr="00C262E0" w:rsidRDefault="00DA152E" w:rsidP="00DA152E">
      <w:pPr>
        <w:pStyle w:val="21"/>
        <w:spacing w:line="240" w:lineRule="auto"/>
        <w:ind w:firstLine="709"/>
        <w:rPr>
          <w:sz w:val="24"/>
        </w:rPr>
      </w:pPr>
      <w:r w:rsidRPr="00C262E0">
        <w:rPr>
          <w:sz w:val="24"/>
        </w:rPr>
        <w:t>разработку механизмов мониторинга, оценки и коррекции реализации промежуточных этапов разработанного графика (дорожной карты).</w:t>
      </w:r>
    </w:p>
    <w:p w:rsidR="00960077" w:rsidRPr="00DA152E" w:rsidRDefault="00960077" w:rsidP="00C262E0">
      <w:pPr>
        <w:pStyle w:val="21"/>
        <w:numPr>
          <w:ilvl w:val="0"/>
          <w:numId w:val="0"/>
        </w:numPr>
        <w:spacing w:line="240" w:lineRule="auto"/>
        <w:ind w:left="709"/>
        <w:rPr>
          <w:sz w:val="24"/>
          <w:highlight w:val="yellow"/>
        </w:rPr>
      </w:pPr>
    </w:p>
    <w:p w:rsidR="00DA152E" w:rsidRPr="00481764" w:rsidRDefault="00481764" w:rsidP="00481764">
      <w:pPr>
        <w:pStyle w:val="ae"/>
        <w:spacing w:line="240" w:lineRule="auto"/>
        <w:ind w:left="360"/>
        <w:rPr>
          <w:sz w:val="24"/>
        </w:rPr>
      </w:pPr>
      <w:bookmarkStart w:id="183" w:name="_Toc288394110"/>
      <w:bookmarkStart w:id="184" w:name="_Toc288410577"/>
      <w:bookmarkStart w:id="185" w:name="_Toc288410706"/>
      <w:bookmarkStart w:id="186" w:name="_Toc424564345"/>
      <w:r>
        <w:rPr>
          <w:sz w:val="24"/>
        </w:rPr>
        <w:t>3.4.1.</w:t>
      </w:r>
      <w:r w:rsidR="00DA152E" w:rsidRPr="00481764">
        <w:rPr>
          <w:sz w:val="24"/>
        </w:rPr>
        <w:t>Кадровые условия реализации основной образовательной программы</w:t>
      </w:r>
      <w:bookmarkEnd w:id="183"/>
      <w:bookmarkEnd w:id="184"/>
      <w:bookmarkEnd w:id="185"/>
      <w:bookmarkEnd w:id="186"/>
      <w:r w:rsidR="00960077" w:rsidRPr="00481764">
        <w:rPr>
          <w:sz w:val="24"/>
        </w:rPr>
        <w:t xml:space="preserve"> </w:t>
      </w:r>
    </w:p>
    <w:p w:rsidR="00051C0E" w:rsidRPr="003D5F8B" w:rsidRDefault="00051C0E" w:rsidP="00051C0E">
      <w:pPr>
        <w:jc w:val="both"/>
      </w:pPr>
      <w:r w:rsidRPr="003D5F8B">
        <w:rPr>
          <w:b/>
          <w:bCs/>
        </w:rPr>
        <w:t>Профессиональное развитие и повышение квалификации педагогических работников.</w:t>
      </w:r>
    </w:p>
    <w:p w:rsidR="00051C0E" w:rsidRPr="003D5F8B" w:rsidRDefault="00051C0E" w:rsidP="00051C0E">
      <w:pPr>
        <w:jc w:val="both"/>
      </w:pPr>
      <w:r w:rsidRPr="003D5F8B">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w:t>
      </w:r>
      <w:r w:rsidRPr="003D5F8B">
        <w:lastRenderedPageBreak/>
        <w:t xml:space="preserve">задачами адекватности системы непрерывного педагогического образования происходящим изменениям в системе образования в целом. </w:t>
      </w:r>
    </w:p>
    <w:p w:rsidR="00051C0E" w:rsidRPr="003D5F8B" w:rsidRDefault="00051C0E" w:rsidP="00051C0E">
      <w:pPr>
        <w:pStyle w:val="3"/>
        <w:spacing w:before="0"/>
        <w:jc w:val="both"/>
      </w:pPr>
    </w:p>
    <w:p w:rsidR="00051C0E" w:rsidRPr="00051C0E" w:rsidRDefault="00051C0E" w:rsidP="00051C0E">
      <w:pPr>
        <w:pStyle w:val="3"/>
        <w:spacing w:before="0"/>
        <w:jc w:val="both"/>
        <w:rPr>
          <w:color w:val="000000" w:themeColor="text1"/>
        </w:rPr>
      </w:pPr>
      <w:r w:rsidRPr="00051C0E">
        <w:rPr>
          <w:color w:val="000000" w:themeColor="text1"/>
        </w:rPr>
        <w:t>Анализ кадровых условий (педагогические работники) государственного бюджетного общеобразовательного учреждения средней общеобразовательной школы № 277 Санкт-Петербурга.</w:t>
      </w:r>
    </w:p>
    <w:p w:rsidR="00051C0E" w:rsidRPr="00051C0E" w:rsidRDefault="00051C0E" w:rsidP="00051C0E">
      <w:pPr>
        <w:pStyle w:val="3"/>
        <w:spacing w:before="0"/>
        <w:jc w:val="both"/>
        <w:rPr>
          <w:b w:val="0"/>
          <w:color w:val="000000" w:themeColor="text1"/>
        </w:rPr>
      </w:pPr>
    </w:p>
    <w:tbl>
      <w:tblPr>
        <w:tblStyle w:val="aff4"/>
        <w:tblW w:w="0" w:type="auto"/>
        <w:tblLook w:val="04A0" w:firstRow="1" w:lastRow="0" w:firstColumn="1" w:lastColumn="0" w:noHBand="0" w:noVBand="1"/>
      </w:tblPr>
      <w:tblGrid>
        <w:gridCol w:w="954"/>
        <w:gridCol w:w="1262"/>
        <w:gridCol w:w="1721"/>
        <w:gridCol w:w="1329"/>
        <w:gridCol w:w="2426"/>
        <w:gridCol w:w="1716"/>
      </w:tblGrid>
      <w:tr w:rsidR="00051C0E" w:rsidRPr="00051C0E" w:rsidTr="00481764">
        <w:tc>
          <w:tcPr>
            <w:tcW w:w="954"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Всего АУП</w:t>
            </w:r>
          </w:p>
        </w:tc>
        <w:tc>
          <w:tcPr>
            <w:tcW w:w="1262"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Учителя</w:t>
            </w:r>
          </w:p>
        </w:tc>
        <w:tc>
          <w:tcPr>
            <w:tcW w:w="1721"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Воспитатели ГПД</w:t>
            </w:r>
          </w:p>
        </w:tc>
        <w:tc>
          <w:tcPr>
            <w:tcW w:w="1329"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Педагоги</w:t>
            </w:r>
          </w:p>
        </w:tc>
        <w:tc>
          <w:tcPr>
            <w:tcW w:w="4142" w:type="dxa"/>
            <w:gridSpan w:val="2"/>
          </w:tcPr>
          <w:p w:rsidR="00051C0E" w:rsidRPr="00051C0E" w:rsidRDefault="00051C0E" w:rsidP="002565BE">
            <w:pPr>
              <w:pStyle w:val="3"/>
              <w:spacing w:before="0"/>
              <w:jc w:val="both"/>
              <w:outlineLvl w:val="2"/>
              <w:rPr>
                <w:color w:val="000000" w:themeColor="text1"/>
              </w:rPr>
            </w:pPr>
            <w:r w:rsidRPr="00051C0E">
              <w:rPr>
                <w:color w:val="000000" w:themeColor="text1"/>
              </w:rPr>
              <w:t>Образование</w:t>
            </w:r>
          </w:p>
        </w:tc>
      </w:tr>
      <w:tr w:rsidR="00051C0E" w:rsidRPr="00051C0E" w:rsidTr="00481764">
        <w:tc>
          <w:tcPr>
            <w:tcW w:w="954" w:type="dxa"/>
            <w:vMerge/>
          </w:tcPr>
          <w:p w:rsidR="00051C0E" w:rsidRPr="00051C0E" w:rsidRDefault="00051C0E" w:rsidP="002565BE">
            <w:pPr>
              <w:pStyle w:val="3"/>
              <w:spacing w:before="0"/>
              <w:jc w:val="both"/>
              <w:outlineLvl w:val="2"/>
              <w:rPr>
                <w:color w:val="000000" w:themeColor="text1"/>
              </w:rPr>
            </w:pPr>
          </w:p>
        </w:tc>
        <w:tc>
          <w:tcPr>
            <w:tcW w:w="1262" w:type="dxa"/>
            <w:vMerge/>
          </w:tcPr>
          <w:p w:rsidR="00051C0E" w:rsidRPr="00051C0E" w:rsidRDefault="00051C0E" w:rsidP="002565BE">
            <w:pPr>
              <w:pStyle w:val="3"/>
              <w:spacing w:before="0"/>
              <w:jc w:val="both"/>
              <w:outlineLvl w:val="2"/>
              <w:rPr>
                <w:color w:val="000000" w:themeColor="text1"/>
              </w:rPr>
            </w:pPr>
          </w:p>
        </w:tc>
        <w:tc>
          <w:tcPr>
            <w:tcW w:w="1721" w:type="dxa"/>
            <w:vMerge/>
          </w:tcPr>
          <w:p w:rsidR="00051C0E" w:rsidRPr="00051C0E" w:rsidRDefault="00051C0E" w:rsidP="002565BE">
            <w:pPr>
              <w:pStyle w:val="3"/>
              <w:spacing w:before="0"/>
              <w:jc w:val="both"/>
              <w:outlineLvl w:val="2"/>
              <w:rPr>
                <w:color w:val="000000" w:themeColor="text1"/>
              </w:rPr>
            </w:pPr>
          </w:p>
        </w:tc>
        <w:tc>
          <w:tcPr>
            <w:tcW w:w="1329" w:type="dxa"/>
            <w:vMerge/>
          </w:tcPr>
          <w:p w:rsidR="00051C0E" w:rsidRPr="00051C0E" w:rsidRDefault="00051C0E" w:rsidP="002565BE">
            <w:pPr>
              <w:pStyle w:val="3"/>
              <w:spacing w:before="0"/>
              <w:jc w:val="both"/>
              <w:outlineLvl w:val="2"/>
              <w:rPr>
                <w:color w:val="000000" w:themeColor="text1"/>
              </w:rPr>
            </w:pPr>
          </w:p>
        </w:tc>
        <w:tc>
          <w:tcPr>
            <w:tcW w:w="2426" w:type="dxa"/>
          </w:tcPr>
          <w:p w:rsidR="00051C0E" w:rsidRPr="00051C0E" w:rsidRDefault="00051C0E" w:rsidP="002565BE">
            <w:pPr>
              <w:pStyle w:val="3"/>
              <w:spacing w:before="0"/>
              <w:jc w:val="both"/>
              <w:outlineLvl w:val="2"/>
              <w:rPr>
                <w:color w:val="000000" w:themeColor="text1"/>
              </w:rPr>
            </w:pPr>
            <w:r w:rsidRPr="00051C0E">
              <w:rPr>
                <w:color w:val="000000" w:themeColor="text1"/>
              </w:rPr>
              <w:t>Высшее профессиональное</w:t>
            </w:r>
          </w:p>
        </w:tc>
        <w:tc>
          <w:tcPr>
            <w:tcW w:w="1716" w:type="dxa"/>
          </w:tcPr>
          <w:p w:rsidR="00051C0E" w:rsidRPr="00051C0E" w:rsidRDefault="00051C0E" w:rsidP="002565BE">
            <w:pPr>
              <w:pStyle w:val="3"/>
              <w:spacing w:before="0"/>
              <w:jc w:val="both"/>
              <w:outlineLvl w:val="2"/>
              <w:rPr>
                <w:color w:val="000000" w:themeColor="text1"/>
              </w:rPr>
            </w:pPr>
            <w:r w:rsidRPr="00051C0E">
              <w:rPr>
                <w:color w:val="000000" w:themeColor="text1"/>
              </w:rPr>
              <w:t>Средне-специальное</w:t>
            </w:r>
          </w:p>
        </w:tc>
      </w:tr>
      <w:tr w:rsidR="00051C0E" w:rsidRPr="00ED3809" w:rsidTr="00481764">
        <w:tc>
          <w:tcPr>
            <w:tcW w:w="954"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18</w:t>
            </w:r>
          </w:p>
        </w:tc>
        <w:tc>
          <w:tcPr>
            <w:tcW w:w="1262"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169</w:t>
            </w:r>
          </w:p>
        </w:tc>
        <w:tc>
          <w:tcPr>
            <w:tcW w:w="1721"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9</w:t>
            </w:r>
          </w:p>
        </w:tc>
        <w:tc>
          <w:tcPr>
            <w:tcW w:w="1329"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32</w:t>
            </w:r>
          </w:p>
        </w:tc>
        <w:tc>
          <w:tcPr>
            <w:tcW w:w="2426"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196</w:t>
            </w:r>
          </w:p>
        </w:tc>
        <w:tc>
          <w:tcPr>
            <w:tcW w:w="1716" w:type="dxa"/>
          </w:tcPr>
          <w:p w:rsidR="00051C0E" w:rsidRPr="00051C0E" w:rsidRDefault="00051C0E" w:rsidP="002565BE">
            <w:pPr>
              <w:pStyle w:val="3"/>
              <w:spacing w:before="0"/>
              <w:jc w:val="both"/>
              <w:outlineLvl w:val="2"/>
              <w:rPr>
                <w:b w:val="0"/>
                <w:color w:val="000000" w:themeColor="text1"/>
              </w:rPr>
            </w:pPr>
            <w:r w:rsidRPr="00051C0E">
              <w:rPr>
                <w:b w:val="0"/>
                <w:color w:val="000000" w:themeColor="text1"/>
              </w:rPr>
              <w:t>31</w:t>
            </w:r>
          </w:p>
        </w:tc>
      </w:tr>
    </w:tbl>
    <w:tbl>
      <w:tblPr>
        <w:tblStyle w:val="aff4"/>
        <w:tblpPr w:leftFromText="180" w:rightFromText="180" w:vertAnchor="page" w:horzAnchor="margin" w:tblpY="6929"/>
        <w:tblW w:w="5000" w:type="pct"/>
        <w:tblLook w:val="04A0" w:firstRow="1" w:lastRow="0" w:firstColumn="1" w:lastColumn="0" w:noHBand="0" w:noVBand="1"/>
      </w:tblPr>
      <w:tblGrid>
        <w:gridCol w:w="931"/>
        <w:gridCol w:w="3713"/>
        <w:gridCol w:w="5635"/>
      </w:tblGrid>
      <w:tr w:rsidR="00481764" w:rsidRPr="00ED3809" w:rsidTr="00481764">
        <w:tc>
          <w:tcPr>
            <w:tcW w:w="5000" w:type="pct"/>
            <w:gridSpan w:val="3"/>
          </w:tcPr>
          <w:p w:rsidR="00481764" w:rsidRPr="00ED3809" w:rsidRDefault="00481764" w:rsidP="00481764">
            <w:pPr>
              <w:pStyle w:val="Default"/>
              <w:jc w:val="center"/>
              <w:rPr>
                <w:rFonts w:ascii="Times New Roman" w:hAnsi="Times New Roman" w:cs="Times New Roman"/>
                <w:b/>
              </w:rPr>
            </w:pPr>
            <w:r w:rsidRPr="00ED3809">
              <w:rPr>
                <w:rFonts w:ascii="Times New Roman" w:hAnsi="Times New Roman" w:cs="Times New Roman"/>
                <w:b/>
              </w:rPr>
              <w:t>Учителя, награжденные отраслевыми наградами:</w:t>
            </w:r>
          </w:p>
          <w:p w:rsidR="00481764" w:rsidRPr="00ED3809" w:rsidRDefault="00481764" w:rsidP="00481764">
            <w:pPr>
              <w:jc w:val="center"/>
              <w:rPr>
                <w:b/>
              </w:rPr>
            </w:pPr>
          </w:p>
        </w:tc>
      </w:tr>
      <w:tr w:rsidR="00481764" w:rsidRPr="00ED3809" w:rsidTr="00481764">
        <w:tc>
          <w:tcPr>
            <w:tcW w:w="453" w:type="pct"/>
          </w:tcPr>
          <w:p w:rsidR="00481764" w:rsidRPr="00ED3809" w:rsidRDefault="00481764" w:rsidP="00481764">
            <w:pPr>
              <w:jc w:val="center"/>
              <w:rPr>
                <w:b/>
              </w:rPr>
            </w:pPr>
            <w:r w:rsidRPr="00ED3809">
              <w:rPr>
                <w:b/>
              </w:rPr>
              <w:t>№п/п</w:t>
            </w:r>
          </w:p>
        </w:tc>
        <w:tc>
          <w:tcPr>
            <w:tcW w:w="1806" w:type="pct"/>
          </w:tcPr>
          <w:p w:rsidR="00481764" w:rsidRPr="00ED3809" w:rsidRDefault="00481764" w:rsidP="00481764">
            <w:pPr>
              <w:jc w:val="center"/>
              <w:rPr>
                <w:b/>
              </w:rPr>
            </w:pPr>
            <w:r w:rsidRPr="00ED3809">
              <w:rPr>
                <w:b/>
              </w:rPr>
              <w:t>ФИО</w:t>
            </w:r>
          </w:p>
        </w:tc>
        <w:tc>
          <w:tcPr>
            <w:tcW w:w="2741" w:type="pct"/>
          </w:tcPr>
          <w:p w:rsidR="00481764" w:rsidRPr="00ED3809" w:rsidRDefault="00481764" w:rsidP="00481764">
            <w:pPr>
              <w:jc w:val="center"/>
              <w:rPr>
                <w:b/>
              </w:rPr>
            </w:pPr>
            <w:r w:rsidRPr="00ED3809">
              <w:rPr>
                <w:b/>
              </w:rPr>
              <w:t>Наименование награды</w:t>
            </w:r>
          </w:p>
        </w:tc>
      </w:tr>
      <w:tr w:rsidR="00481764" w:rsidRPr="00ED3809" w:rsidTr="00481764">
        <w:tc>
          <w:tcPr>
            <w:tcW w:w="453" w:type="pct"/>
          </w:tcPr>
          <w:p w:rsidR="00481764" w:rsidRPr="00ED3809" w:rsidRDefault="00481764" w:rsidP="00481764">
            <w:pPr>
              <w:jc w:val="both"/>
            </w:pPr>
            <w:r w:rsidRPr="00ED3809">
              <w:t>1</w:t>
            </w:r>
          </w:p>
        </w:tc>
        <w:tc>
          <w:tcPr>
            <w:tcW w:w="1806" w:type="pct"/>
          </w:tcPr>
          <w:p w:rsidR="00481764" w:rsidRPr="00ED3809" w:rsidRDefault="00481764" w:rsidP="00481764">
            <w:pPr>
              <w:jc w:val="both"/>
            </w:pPr>
            <w:r w:rsidRPr="00ED3809">
              <w:t>Буянов Александр Владимирович</w:t>
            </w:r>
          </w:p>
        </w:tc>
        <w:tc>
          <w:tcPr>
            <w:tcW w:w="2741" w:type="pct"/>
          </w:tcPr>
          <w:p w:rsidR="00481764" w:rsidRPr="00ED3809" w:rsidRDefault="00481764" w:rsidP="00481764">
            <w:pPr>
              <w:jc w:val="both"/>
            </w:pPr>
            <w:r w:rsidRPr="00ED3809">
              <w:t>Нагрудный знак  "Отличник народного просвещения"</w:t>
            </w:r>
          </w:p>
        </w:tc>
      </w:tr>
      <w:tr w:rsidR="00481764" w:rsidRPr="00ED3809" w:rsidTr="00481764">
        <w:tc>
          <w:tcPr>
            <w:tcW w:w="453" w:type="pct"/>
            <w:vMerge w:val="restart"/>
          </w:tcPr>
          <w:p w:rsidR="00481764" w:rsidRPr="00ED3809" w:rsidRDefault="00481764" w:rsidP="00481764">
            <w:pPr>
              <w:jc w:val="both"/>
            </w:pPr>
            <w:r w:rsidRPr="00ED3809">
              <w:t>2</w:t>
            </w:r>
          </w:p>
        </w:tc>
        <w:tc>
          <w:tcPr>
            <w:tcW w:w="1806" w:type="pct"/>
            <w:vMerge w:val="restart"/>
          </w:tcPr>
          <w:p w:rsidR="00481764" w:rsidRPr="00ED3809" w:rsidRDefault="00481764" w:rsidP="00481764">
            <w:pPr>
              <w:jc w:val="both"/>
            </w:pPr>
            <w:r w:rsidRPr="00ED3809">
              <w:t>Белкин Александр Васильевич</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vMerge w:val="restart"/>
          </w:tcPr>
          <w:p w:rsidR="00481764" w:rsidRPr="00ED3809" w:rsidRDefault="00481764" w:rsidP="00481764">
            <w:pPr>
              <w:jc w:val="both"/>
            </w:pPr>
            <w:r w:rsidRPr="00ED3809">
              <w:t>3</w:t>
            </w:r>
          </w:p>
        </w:tc>
        <w:tc>
          <w:tcPr>
            <w:tcW w:w="1806" w:type="pct"/>
            <w:vMerge w:val="restart"/>
          </w:tcPr>
          <w:p w:rsidR="00481764" w:rsidRPr="00ED3809" w:rsidRDefault="00481764" w:rsidP="00481764">
            <w:pPr>
              <w:jc w:val="both"/>
            </w:pPr>
            <w:r w:rsidRPr="00ED3809">
              <w:t>Меньшикова Анна Владимировна</w:t>
            </w:r>
          </w:p>
        </w:tc>
        <w:tc>
          <w:tcPr>
            <w:tcW w:w="2741" w:type="pct"/>
          </w:tcPr>
          <w:p w:rsidR="00481764" w:rsidRPr="00ED3809" w:rsidRDefault="00481764" w:rsidP="00481764">
            <w:pPr>
              <w:jc w:val="both"/>
            </w:pPr>
            <w:r w:rsidRPr="00ED3809">
              <w:t>Медаль в память 300-летия СПб</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Заслуженный учитель России</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Нагрудный Знак " За гуманизацию школы Санкт-Петербурга"</w:t>
            </w:r>
          </w:p>
        </w:tc>
      </w:tr>
      <w:tr w:rsidR="00481764" w:rsidRPr="00ED3809" w:rsidTr="00481764">
        <w:tc>
          <w:tcPr>
            <w:tcW w:w="453" w:type="pct"/>
            <w:vMerge w:val="restart"/>
          </w:tcPr>
          <w:p w:rsidR="00481764" w:rsidRPr="00ED3809" w:rsidRDefault="00481764" w:rsidP="00481764">
            <w:pPr>
              <w:jc w:val="both"/>
            </w:pPr>
            <w:r w:rsidRPr="00ED3809">
              <w:t>4</w:t>
            </w:r>
          </w:p>
        </w:tc>
        <w:tc>
          <w:tcPr>
            <w:tcW w:w="1806" w:type="pct"/>
            <w:vMerge w:val="restart"/>
          </w:tcPr>
          <w:p w:rsidR="00481764" w:rsidRPr="00ED3809" w:rsidRDefault="00481764" w:rsidP="00481764">
            <w:pPr>
              <w:jc w:val="both"/>
            </w:pPr>
            <w:r w:rsidRPr="00ED3809">
              <w:t>Астанская Ирина Владимировна</w:t>
            </w:r>
          </w:p>
        </w:tc>
        <w:tc>
          <w:tcPr>
            <w:tcW w:w="2741" w:type="pct"/>
          </w:tcPr>
          <w:p w:rsidR="00481764" w:rsidRPr="00ED3809" w:rsidRDefault="00481764" w:rsidP="00481764">
            <w:pPr>
              <w:jc w:val="both"/>
            </w:pPr>
            <w:r w:rsidRPr="00ED3809">
              <w:t>Нагрудный Знак "За гуманизацию образования Санкт-Петербурга"</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5</w:t>
            </w:r>
          </w:p>
        </w:tc>
        <w:tc>
          <w:tcPr>
            <w:tcW w:w="1806" w:type="pct"/>
          </w:tcPr>
          <w:p w:rsidR="00481764" w:rsidRPr="00ED3809" w:rsidRDefault="00481764" w:rsidP="00481764">
            <w:pPr>
              <w:jc w:val="both"/>
            </w:pPr>
            <w:r w:rsidRPr="00ED3809">
              <w:t>Штрек Людмила Александровна</w:t>
            </w:r>
          </w:p>
        </w:tc>
        <w:tc>
          <w:tcPr>
            <w:tcW w:w="2741" w:type="pct"/>
          </w:tcPr>
          <w:p w:rsidR="00481764" w:rsidRPr="00ED3809" w:rsidRDefault="00481764" w:rsidP="00481764">
            <w:pPr>
              <w:jc w:val="both"/>
            </w:pPr>
            <w:r w:rsidRPr="00ED3809">
              <w:t>Нагрудный Знак " За гуманизацию школы Санкт-Петербурга"</w:t>
            </w:r>
          </w:p>
        </w:tc>
      </w:tr>
      <w:tr w:rsidR="00481764" w:rsidRPr="00ED3809" w:rsidTr="00481764">
        <w:tc>
          <w:tcPr>
            <w:tcW w:w="453" w:type="pct"/>
          </w:tcPr>
          <w:p w:rsidR="00481764" w:rsidRPr="00ED3809" w:rsidRDefault="00481764" w:rsidP="00481764">
            <w:pPr>
              <w:jc w:val="both"/>
            </w:pPr>
            <w:r w:rsidRPr="00ED3809">
              <w:t>6</w:t>
            </w:r>
          </w:p>
        </w:tc>
        <w:tc>
          <w:tcPr>
            <w:tcW w:w="1806" w:type="pct"/>
          </w:tcPr>
          <w:p w:rsidR="00481764" w:rsidRPr="00ED3809" w:rsidRDefault="00481764" w:rsidP="00481764">
            <w:pPr>
              <w:jc w:val="both"/>
            </w:pPr>
            <w:r w:rsidRPr="00ED3809">
              <w:t>Булат Ольга Сергеевна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7</w:t>
            </w:r>
          </w:p>
        </w:tc>
        <w:tc>
          <w:tcPr>
            <w:tcW w:w="1806" w:type="pct"/>
          </w:tcPr>
          <w:p w:rsidR="00481764" w:rsidRPr="00ED3809" w:rsidRDefault="00481764" w:rsidP="00481764">
            <w:pPr>
              <w:jc w:val="both"/>
            </w:pPr>
            <w:r w:rsidRPr="00ED3809">
              <w:t>Гордиенко Татьяна Валентиновна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8</w:t>
            </w:r>
          </w:p>
        </w:tc>
        <w:tc>
          <w:tcPr>
            <w:tcW w:w="1806" w:type="pct"/>
          </w:tcPr>
          <w:p w:rsidR="00481764" w:rsidRPr="00ED3809" w:rsidRDefault="00481764" w:rsidP="00481764">
            <w:pPr>
              <w:jc w:val="both"/>
            </w:pPr>
            <w:r w:rsidRPr="00ED3809">
              <w:t>Иванова Светлана Владимировна</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val="restart"/>
          </w:tcPr>
          <w:p w:rsidR="00481764" w:rsidRPr="00ED3809" w:rsidRDefault="00481764" w:rsidP="00481764">
            <w:pPr>
              <w:jc w:val="both"/>
            </w:pPr>
            <w:r w:rsidRPr="00ED3809">
              <w:t>9</w:t>
            </w:r>
          </w:p>
        </w:tc>
        <w:tc>
          <w:tcPr>
            <w:tcW w:w="1806" w:type="pct"/>
            <w:vMerge w:val="restart"/>
          </w:tcPr>
          <w:p w:rsidR="00481764" w:rsidRPr="00ED3809" w:rsidRDefault="00481764" w:rsidP="00481764">
            <w:pPr>
              <w:jc w:val="both"/>
            </w:pPr>
            <w:r w:rsidRPr="00ED3809">
              <w:t>Давлетчина Ирина Валентиновна</w:t>
            </w:r>
          </w:p>
          <w:p w:rsidR="00481764" w:rsidRPr="00ED3809" w:rsidRDefault="00481764" w:rsidP="00481764">
            <w:pPr>
              <w:jc w:val="both"/>
            </w:pPr>
          </w:p>
          <w:p w:rsidR="00481764" w:rsidRPr="00ED3809" w:rsidRDefault="00481764" w:rsidP="00481764">
            <w:pPr>
              <w:jc w:val="both"/>
            </w:pP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11</w:t>
            </w:r>
          </w:p>
        </w:tc>
        <w:tc>
          <w:tcPr>
            <w:tcW w:w="1806" w:type="pct"/>
          </w:tcPr>
          <w:p w:rsidR="00481764" w:rsidRPr="00ED3809" w:rsidRDefault="00481764" w:rsidP="00481764">
            <w:pPr>
              <w:jc w:val="both"/>
            </w:pPr>
            <w:r w:rsidRPr="00ED3809">
              <w:t>Ладошина Ирина Борисовна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12</w:t>
            </w:r>
          </w:p>
        </w:tc>
        <w:tc>
          <w:tcPr>
            <w:tcW w:w="1806" w:type="pct"/>
          </w:tcPr>
          <w:p w:rsidR="00481764" w:rsidRPr="00ED3809" w:rsidRDefault="00481764" w:rsidP="00481764">
            <w:pPr>
              <w:jc w:val="both"/>
            </w:pPr>
            <w:r w:rsidRPr="00ED3809">
              <w:t>Суворова Нина Сергеевна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13</w:t>
            </w:r>
          </w:p>
        </w:tc>
        <w:tc>
          <w:tcPr>
            <w:tcW w:w="1806" w:type="pct"/>
          </w:tcPr>
          <w:p w:rsidR="00481764" w:rsidRPr="00ED3809" w:rsidRDefault="00481764" w:rsidP="00481764">
            <w:pPr>
              <w:jc w:val="both"/>
            </w:pPr>
            <w:r w:rsidRPr="00ED3809">
              <w:t>Иванов Владимир Петрович</w:t>
            </w:r>
          </w:p>
        </w:tc>
        <w:tc>
          <w:tcPr>
            <w:tcW w:w="2741" w:type="pct"/>
          </w:tcPr>
          <w:p w:rsidR="00481764" w:rsidRPr="00ED3809" w:rsidRDefault="00481764" w:rsidP="00481764">
            <w:pPr>
              <w:jc w:val="both"/>
            </w:pPr>
            <w:r w:rsidRPr="00ED3809">
              <w:t>знак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14</w:t>
            </w:r>
          </w:p>
        </w:tc>
        <w:tc>
          <w:tcPr>
            <w:tcW w:w="1806" w:type="pct"/>
          </w:tcPr>
          <w:p w:rsidR="00481764" w:rsidRPr="00ED3809" w:rsidRDefault="00481764" w:rsidP="00481764">
            <w:pPr>
              <w:jc w:val="both"/>
            </w:pPr>
            <w:r w:rsidRPr="00ED3809">
              <w:t>Подачева Валентина Ивановна</w:t>
            </w:r>
          </w:p>
        </w:tc>
        <w:tc>
          <w:tcPr>
            <w:tcW w:w="2741" w:type="pct"/>
          </w:tcPr>
          <w:p w:rsidR="00481764" w:rsidRPr="00ED3809" w:rsidRDefault="00481764" w:rsidP="00481764">
            <w:pPr>
              <w:jc w:val="both"/>
            </w:pPr>
            <w:r w:rsidRPr="00ED3809">
              <w:t>знак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15</w:t>
            </w:r>
          </w:p>
        </w:tc>
        <w:tc>
          <w:tcPr>
            <w:tcW w:w="1806" w:type="pct"/>
          </w:tcPr>
          <w:p w:rsidR="00481764" w:rsidRPr="00ED3809" w:rsidRDefault="00481764" w:rsidP="00481764">
            <w:pPr>
              <w:jc w:val="both"/>
            </w:pPr>
            <w:r w:rsidRPr="00ED3809">
              <w:t>Пацановская Светлана Владимировна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16</w:t>
            </w:r>
          </w:p>
        </w:tc>
        <w:tc>
          <w:tcPr>
            <w:tcW w:w="1806" w:type="pct"/>
          </w:tcPr>
          <w:p w:rsidR="00481764" w:rsidRPr="00ED3809" w:rsidRDefault="00481764" w:rsidP="00481764">
            <w:pPr>
              <w:jc w:val="both"/>
            </w:pPr>
            <w:r w:rsidRPr="00ED3809">
              <w:t>Коренченко Снежана Игоревна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17</w:t>
            </w:r>
          </w:p>
        </w:tc>
        <w:tc>
          <w:tcPr>
            <w:tcW w:w="1806" w:type="pct"/>
          </w:tcPr>
          <w:p w:rsidR="00481764" w:rsidRPr="00ED3809" w:rsidRDefault="00481764" w:rsidP="00481764">
            <w:pPr>
              <w:jc w:val="both"/>
            </w:pPr>
            <w:r w:rsidRPr="00ED3809">
              <w:t>Смирнова Елена Евгеньевна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lastRenderedPageBreak/>
              <w:t>18</w:t>
            </w:r>
          </w:p>
        </w:tc>
        <w:tc>
          <w:tcPr>
            <w:tcW w:w="1806" w:type="pct"/>
          </w:tcPr>
          <w:p w:rsidR="00481764" w:rsidRPr="00ED3809" w:rsidRDefault="00481764" w:rsidP="00481764">
            <w:pPr>
              <w:jc w:val="both"/>
            </w:pPr>
            <w:r w:rsidRPr="00ED3809">
              <w:t>Агибайлова Людмила Николаевна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19</w:t>
            </w:r>
          </w:p>
        </w:tc>
        <w:tc>
          <w:tcPr>
            <w:tcW w:w="1806" w:type="pct"/>
          </w:tcPr>
          <w:p w:rsidR="00481764" w:rsidRPr="00ED3809" w:rsidRDefault="00481764" w:rsidP="00481764">
            <w:pPr>
              <w:jc w:val="both"/>
            </w:pPr>
            <w:r w:rsidRPr="00ED3809">
              <w:t>Вяткина Татьяна Юрьевна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20</w:t>
            </w:r>
          </w:p>
        </w:tc>
        <w:tc>
          <w:tcPr>
            <w:tcW w:w="1806" w:type="pct"/>
          </w:tcPr>
          <w:p w:rsidR="00481764" w:rsidRPr="00ED3809" w:rsidRDefault="00481764" w:rsidP="00481764">
            <w:pPr>
              <w:jc w:val="both"/>
            </w:pPr>
            <w:r w:rsidRPr="00ED3809">
              <w:t>Гордиенко Татьяна Валентиновна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val="restart"/>
          </w:tcPr>
          <w:p w:rsidR="00481764" w:rsidRPr="00ED3809" w:rsidRDefault="00481764" w:rsidP="00481764">
            <w:pPr>
              <w:jc w:val="both"/>
            </w:pPr>
            <w:r w:rsidRPr="00ED3809">
              <w:t>21</w:t>
            </w:r>
          </w:p>
        </w:tc>
        <w:tc>
          <w:tcPr>
            <w:tcW w:w="1806" w:type="pct"/>
            <w:vMerge w:val="restart"/>
          </w:tcPr>
          <w:p w:rsidR="00481764" w:rsidRPr="00ED3809" w:rsidRDefault="00481764" w:rsidP="00481764">
            <w:pPr>
              <w:jc w:val="both"/>
            </w:pPr>
            <w:r w:rsidRPr="00ED3809">
              <w:t>Лобанова Людмила Михайловна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22</w:t>
            </w:r>
          </w:p>
        </w:tc>
        <w:tc>
          <w:tcPr>
            <w:tcW w:w="1806" w:type="pct"/>
          </w:tcPr>
          <w:p w:rsidR="00481764" w:rsidRPr="00ED3809" w:rsidRDefault="00481764" w:rsidP="00481764">
            <w:pPr>
              <w:jc w:val="both"/>
            </w:pPr>
            <w:r w:rsidRPr="00ED3809">
              <w:t>Меньшиков Виктор Евгеньевич</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23</w:t>
            </w:r>
          </w:p>
        </w:tc>
        <w:tc>
          <w:tcPr>
            <w:tcW w:w="1806" w:type="pct"/>
          </w:tcPr>
          <w:p w:rsidR="00481764" w:rsidRPr="00ED3809" w:rsidRDefault="00481764" w:rsidP="00481764">
            <w:pPr>
              <w:jc w:val="both"/>
            </w:pPr>
            <w:r w:rsidRPr="00ED3809">
              <w:t>Панкратьева Татьяна Альфредовна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24</w:t>
            </w:r>
          </w:p>
        </w:tc>
        <w:tc>
          <w:tcPr>
            <w:tcW w:w="1806" w:type="pct"/>
          </w:tcPr>
          <w:p w:rsidR="00481764" w:rsidRPr="00ED3809" w:rsidRDefault="00481764" w:rsidP="00481764">
            <w:pPr>
              <w:jc w:val="both"/>
            </w:pPr>
            <w:r w:rsidRPr="00ED3809">
              <w:t>Петкевич Виктория Борисовна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vMerge w:val="restart"/>
          </w:tcPr>
          <w:p w:rsidR="00481764" w:rsidRPr="00ED3809" w:rsidRDefault="00481764" w:rsidP="00481764">
            <w:pPr>
              <w:jc w:val="both"/>
            </w:pPr>
            <w:r w:rsidRPr="00ED3809">
              <w:t>25</w:t>
            </w:r>
          </w:p>
        </w:tc>
        <w:tc>
          <w:tcPr>
            <w:tcW w:w="1806" w:type="pct"/>
            <w:vMerge w:val="restart"/>
          </w:tcPr>
          <w:p w:rsidR="00481764" w:rsidRPr="00ED3809" w:rsidRDefault="00481764" w:rsidP="00481764">
            <w:pPr>
              <w:jc w:val="both"/>
            </w:pPr>
            <w:r w:rsidRPr="00ED3809">
              <w:t>Соверткова Ольга Викторовна</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26</w:t>
            </w:r>
          </w:p>
        </w:tc>
        <w:tc>
          <w:tcPr>
            <w:tcW w:w="1806" w:type="pct"/>
          </w:tcPr>
          <w:p w:rsidR="00481764" w:rsidRPr="00ED3809" w:rsidRDefault="00481764" w:rsidP="00481764">
            <w:pPr>
              <w:jc w:val="both"/>
            </w:pPr>
            <w:r w:rsidRPr="00ED3809">
              <w:t>Сутугина Людмила Михайловна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27</w:t>
            </w:r>
          </w:p>
        </w:tc>
        <w:tc>
          <w:tcPr>
            <w:tcW w:w="1806" w:type="pct"/>
          </w:tcPr>
          <w:p w:rsidR="00481764" w:rsidRPr="00ED3809" w:rsidRDefault="00481764" w:rsidP="00481764">
            <w:pPr>
              <w:jc w:val="both"/>
            </w:pPr>
            <w:r w:rsidRPr="00ED3809">
              <w:t>Светлицкий Сергей Леонидович (совместитель)</w:t>
            </w:r>
          </w:p>
        </w:tc>
        <w:tc>
          <w:tcPr>
            <w:tcW w:w="2741" w:type="pct"/>
          </w:tcPr>
          <w:p w:rsidR="00481764" w:rsidRPr="00ED3809" w:rsidRDefault="00481764" w:rsidP="00481764">
            <w:pPr>
              <w:jc w:val="both"/>
            </w:pPr>
            <w:r w:rsidRPr="00ED3809">
              <w:t>Кандидат педагогических наук</w:t>
            </w:r>
          </w:p>
        </w:tc>
      </w:tr>
      <w:tr w:rsidR="00481764" w:rsidRPr="00ED3809" w:rsidTr="00481764">
        <w:tc>
          <w:tcPr>
            <w:tcW w:w="453" w:type="pct"/>
          </w:tcPr>
          <w:p w:rsidR="00481764" w:rsidRPr="00ED3809" w:rsidRDefault="00481764" w:rsidP="00481764">
            <w:pPr>
              <w:jc w:val="both"/>
            </w:pPr>
            <w:r w:rsidRPr="00ED3809">
              <w:t>28</w:t>
            </w:r>
          </w:p>
        </w:tc>
        <w:tc>
          <w:tcPr>
            <w:tcW w:w="1806" w:type="pct"/>
          </w:tcPr>
          <w:p w:rsidR="00481764" w:rsidRPr="00ED3809" w:rsidRDefault="00481764" w:rsidP="00481764">
            <w:pPr>
              <w:jc w:val="both"/>
            </w:pPr>
            <w:r w:rsidRPr="00ED3809">
              <w:t>Бессчетная Вера Владимировна</w:t>
            </w:r>
          </w:p>
        </w:tc>
        <w:tc>
          <w:tcPr>
            <w:tcW w:w="2741" w:type="pct"/>
          </w:tcPr>
          <w:p w:rsidR="00481764" w:rsidRPr="00ED3809" w:rsidRDefault="00481764" w:rsidP="00481764">
            <w:pPr>
              <w:jc w:val="both"/>
            </w:pPr>
            <w:r w:rsidRPr="00ED3809">
              <w:t>Кандидат педагогических наук</w:t>
            </w:r>
          </w:p>
        </w:tc>
      </w:tr>
      <w:tr w:rsidR="00481764" w:rsidRPr="00ED3809" w:rsidTr="00481764">
        <w:tc>
          <w:tcPr>
            <w:tcW w:w="453" w:type="pct"/>
          </w:tcPr>
          <w:p w:rsidR="00481764" w:rsidRPr="00ED3809" w:rsidRDefault="00481764" w:rsidP="00481764">
            <w:pPr>
              <w:jc w:val="both"/>
            </w:pPr>
            <w:r w:rsidRPr="00ED3809">
              <w:t>29</w:t>
            </w:r>
          </w:p>
        </w:tc>
        <w:tc>
          <w:tcPr>
            <w:tcW w:w="1806" w:type="pct"/>
          </w:tcPr>
          <w:p w:rsidR="00481764" w:rsidRPr="00ED3809" w:rsidRDefault="00481764" w:rsidP="00481764">
            <w:pPr>
              <w:jc w:val="both"/>
            </w:pPr>
            <w:r w:rsidRPr="00ED3809">
              <w:t>Семенова Ирина Юрьевна</w:t>
            </w:r>
          </w:p>
        </w:tc>
        <w:tc>
          <w:tcPr>
            <w:tcW w:w="2741" w:type="pct"/>
          </w:tcPr>
          <w:p w:rsidR="00481764" w:rsidRPr="00ED3809" w:rsidRDefault="00481764" w:rsidP="00481764">
            <w:pPr>
              <w:jc w:val="both"/>
            </w:pPr>
            <w:r w:rsidRPr="00ED3809">
              <w:t>Кандидат технических наук</w:t>
            </w:r>
          </w:p>
        </w:tc>
      </w:tr>
      <w:tr w:rsidR="00481764" w:rsidRPr="00ED3809" w:rsidTr="00481764">
        <w:tc>
          <w:tcPr>
            <w:tcW w:w="453" w:type="pct"/>
          </w:tcPr>
          <w:p w:rsidR="00481764" w:rsidRPr="00ED3809" w:rsidRDefault="00481764" w:rsidP="00481764">
            <w:pPr>
              <w:jc w:val="both"/>
            </w:pPr>
            <w:r w:rsidRPr="00ED3809">
              <w:t>30</w:t>
            </w:r>
          </w:p>
        </w:tc>
        <w:tc>
          <w:tcPr>
            <w:tcW w:w="1806" w:type="pct"/>
          </w:tcPr>
          <w:p w:rsidR="00481764" w:rsidRPr="00ED3809" w:rsidRDefault="00481764" w:rsidP="00481764">
            <w:pPr>
              <w:jc w:val="both"/>
            </w:pPr>
            <w:r w:rsidRPr="00ED3809">
              <w:t>Комалетдинова Фарида Мансуровна</w:t>
            </w:r>
          </w:p>
        </w:tc>
        <w:tc>
          <w:tcPr>
            <w:tcW w:w="2741" w:type="pct"/>
          </w:tcPr>
          <w:p w:rsidR="00481764" w:rsidRPr="00ED3809" w:rsidRDefault="00481764" w:rsidP="00481764">
            <w:pPr>
              <w:jc w:val="both"/>
            </w:pPr>
            <w:r w:rsidRPr="00ED3809">
              <w:t>Кандидат биологических наук</w:t>
            </w:r>
          </w:p>
        </w:tc>
      </w:tr>
      <w:tr w:rsidR="00481764" w:rsidRPr="00ED3809" w:rsidTr="00481764">
        <w:tc>
          <w:tcPr>
            <w:tcW w:w="453" w:type="pct"/>
          </w:tcPr>
          <w:p w:rsidR="00481764" w:rsidRPr="00ED3809" w:rsidRDefault="00481764" w:rsidP="00481764">
            <w:pPr>
              <w:jc w:val="both"/>
            </w:pPr>
            <w:r w:rsidRPr="00ED3809">
              <w:t>31</w:t>
            </w:r>
          </w:p>
        </w:tc>
        <w:tc>
          <w:tcPr>
            <w:tcW w:w="1806" w:type="pct"/>
          </w:tcPr>
          <w:p w:rsidR="00481764" w:rsidRPr="00ED3809" w:rsidRDefault="00481764" w:rsidP="00481764">
            <w:pPr>
              <w:jc w:val="both"/>
            </w:pPr>
            <w:r w:rsidRPr="00ED3809">
              <w:t>Кравцов Вячеслав Георгиевич</w:t>
            </w:r>
          </w:p>
        </w:tc>
        <w:tc>
          <w:tcPr>
            <w:tcW w:w="2741" w:type="pct"/>
          </w:tcPr>
          <w:p w:rsidR="00481764" w:rsidRPr="00ED3809" w:rsidRDefault="00481764" w:rsidP="00481764">
            <w:pPr>
              <w:jc w:val="both"/>
            </w:pPr>
            <w:r w:rsidRPr="00ED3809">
              <w:t>Кандидат технических наук</w:t>
            </w:r>
          </w:p>
        </w:tc>
      </w:tr>
    </w:tbl>
    <w:p w:rsidR="002A0818" w:rsidRDefault="002A0818" w:rsidP="00051C0E">
      <w:pPr>
        <w:pStyle w:val="3"/>
        <w:spacing w:before="0"/>
        <w:jc w:val="both"/>
      </w:pPr>
    </w:p>
    <w:p w:rsidR="00051C0E" w:rsidRPr="002A0818" w:rsidRDefault="00051C0E" w:rsidP="002A0818">
      <w:pPr>
        <w:pStyle w:val="3"/>
        <w:spacing w:before="0"/>
        <w:jc w:val="center"/>
        <w:rPr>
          <w:color w:val="auto"/>
        </w:rPr>
      </w:pPr>
      <w:r w:rsidRPr="002A0818">
        <w:rPr>
          <w:color w:val="auto"/>
        </w:rPr>
        <w:t>Аттестация педагогических кадров ГБОУ СОШ № 277</w:t>
      </w:r>
    </w:p>
    <w:tbl>
      <w:tblPr>
        <w:tblStyle w:val="aff4"/>
        <w:tblpPr w:leftFromText="180" w:rightFromText="180" w:vertAnchor="text" w:horzAnchor="page" w:tblpX="2036" w:tblpY="177"/>
        <w:tblW w:w="8897" w:type="dxa"/>
        <w:tblLook w:val="04A0" w:firstRow="1" w:lastRow="0" w:firstColumn="1" w:lastColumn="0" w:noHBand="0" w:noVBand="1"/>
      </w:tblPr>
      <w:tblGrid>
        <w:gridCol w:w="2518"/>
        <w:gridCol w:w="2518"/>
        <w:gridCol w:w="2518"/>
        <w:gridCol w:w="1788"/>
      </w:tblGrid>
      <w:tr w:rsidR="00051C0E" w:rsidRPr="002A0818" w:rsidTr="002565BE">
        <w:tc>
          <w:tcPr>
            <w:tcW w:w="2345" w:type="dxa"/>
          </w:tcPr>
          <w:p w:rsidR="00051C0E" w:rsidRPr="002A0818" w:rsidRDefault="00051C0E" w:rsidP="002565BE">
            <w:pPr>
              <w:pStyle w:val="3"/>
              <w:spacing w:before="0"/>
              <w:jc w:val="both"/>
              <w:outlineLvl w:val="2"/>
              <w:rPr>
                <w:color w:val="auto"/>
              </w:rPr>
            </w:pPr>
            <w:r w:rsidRPr="002A0818">
              <w:rPr>
                <w:color w:val="auto"/>
              </w:rPr>
              <w:t>Высшая квалификационная категория</w:t>
            </w:r>
          </w:p>
        </w:tc>
        <w:tc>
          <w:tcPr>
            <w:tcW w:w="2344" w:type="dxa"/>
          </w:tcPr>
          <w:p w:rsidR="00051C0E" w:rsidRPr="002A0818" w:rsidRDefault="00051C0E" w:rsidP="002565BE">
            <w:pPr>
              <w:pStyle w:val="3"/>
              <w:spacing w:before="0"/>
              <w:jc w:val="both"/>
              <w:outlineLvl w:val="2"/>
              <w:rPr>
                <w:color w:val="auto"/>
              </w:rPr>
            </w:pPr>
            <w:r w:rsidRPr="002A0818">
              <w:rPr>
                <w:color w:val="auto"/>
              </w:rPr>
              <w:t>Первая квалификационная категория</w:t>
            </w:r>
          </w:p>
        </w:tc>
        <w:tc>
          <w:tcPr>
            <w:tcW w:w="2344" w:type="dxa"/>
          </w:tcPr>
          <w:p w:rsidR="00051C0E" w:rsidRPr="002A0818" w:rsidRDefault="00051C0E" w:rsidP="002565BE">
            <w:pPr>
              <w:pStyle w:val="3"/>
              <w:spacing w:before="0"/>
              <w:jc w:val="both"/>
              <w:outlineLvl w:val="2"/>
              <w:rPr>
                <w:color w:val="auto"/>
              </w:rPr>
            </w:pPr>
            <w:r w:rsidRPr="002A0818">
              <w:rPr>
                <w:color w:val="auto"/>
              </w:rPr>
              <w:t>Вторая квалификационная категория</w:t>
            </w:r>
          </w:p>
        </w:tc>
        <w:tc>
          <w:tcPr>
            <w:tcW w:w="1864" w:type="dxa"/>
          </w:tcPr>
          <w:p w:rsidR="00051C0E" w:rsidRPr="002A0818" w:rsidRDefault="00051C0E" w:rsidP="002565BE">
            <w:pPr>
              <w:pStyle w:val="3"/>
              <w:spacing w:before="0"/>
              <w:jc w:val="both"/>
              <w:outlineLvl w:val="2"/>
              <w:rPr>
                <w:color w:val="auto"/>
              </w:rPr>
            </w:pPr>
            <w:r w:rsidRPr="002A0818">
              <w:rPr>
                <w:color w:val="auto"/>
              </w:rPr>
              <w:t>Соответствие занимаемой должности</w:t>
            </w:r>
          </w:p>
        </w:tc>
      </w:tr>
      <w:tr w:rsidR="00051C0E" w:rsidRPr="002A0818" w:rsidTr="002565BE">
        <w:tc>
          <w:tcPr>
            <w:tcW w:w="2345" w:type="dxa"/>
          </w:tcPr>
          <w:p w:rsidR="00051C0E" w:rsidRPr="002A0818" w:rsidRDefault="00051C0E" w:rsidP="002565BE">
            <w:pPr>
              <w:pStyle w:val="3"/>
              <w:spacing w:before="0"/>
              <w:jc w:val="center"/>
              <w:outlineLvl w:val="2"/>
              <w:rPr>
                <w:b w:val="0"/>
                <w:color w:val="auto"/>
              </w:rPr>
            </w:pPr>
            <w:r w:rsidRPr="002A0818">
              <w:rPr>
                <w:b w:val="0"/>
                <w:color w:val="auto"/>
              </w:rPr>
              <w:t>46</w:t>
            </w:r>
          </w:p>
        </w:tc>
        <w:tc>
          <w:tcPr>
            <w:tcW w:w="2344" w:type="dxa"/>
          </w:tcPr>
          <w:p w:rsidR="00051C0E" w:rsidRPr="002A0818" w:rsidRDefault="00051C0E" w:rsidP="002565BE">
            <w:pPr>
              <w:pStyle w:val="3"/>
              <w:spacing w:before="0"/>
              <w:jc w:val="center"/>
              <w:outlineLvl w:val="2"/>
              <w:rPr>
                <w:b w:val="0"/>
                <w:color w:val="auto"/>
              </w:rPr>
            </w:pPr>
            <w:r w:rsidRPr="002A0818">
              <w:rPr>
                <w:b w:val="0"/>
                <w:color w:val="auto"/>
              </w:rPr>
              <w:t>60</w:t>
            </w:r>
          </w:p>
        </w:tc>
        <w:tc>
          <w:tcPr>
            <w:tcW w:w="2344" w:type="dxa"/>
          </w:tcPr>
          <w:p w:rsidR="00051C0E" w:rsidRPr="002A0818" w:rsidRDefault="00051C0E" w:rsidP="002565BE">
            <w:pPr>
              <w:pStyle w:val="3"/>
              <w:spacing w:before="0"/>
              <w:jc w:val="center"/>
              <w:outlineLvl w:val="2"/>
              <w:rPr>
                <w:b w:val="0"/>
                <w:color w:val="auto"/>
              </w:rPr>
            </w:pPr>
            <w:r w:rsidRPr="002A0818">
              <w:rPr>
                <w:b w:val="0"/>
                <w:color w:val="auto"/>
              </w:rPr>
              <w:t>9</w:t>
            </w:r>
          </w:p>
        </w:tc>
        <w:tc>
          <w:tcPr>
            <w:tcW w:w="1864" w:type="dxa"/>
          </w:tcPr>
          <w:p w:rsidR="00051C0E" w:rsidRPr="002A0818" w:rsidRDefault="00051C0E" w:rsidP="002565BE">
            <w:pPr>
              <w:pStyle w:val="3"/>
              <w:spacing w:before="0"/>
              <w:jc w:val="center"/>
              <w:outlineLvl w:val="2"/>
              <w:rPr>
                <w:b w:val="0"/>
                <w:color w:val="auto"/>
              </w:rPr>
            </w:pPr>
            <w:r w:rsidRPr="002A0818">
              <w:rPr>
                <w:b w:val="0"/>
                <w:color w:val="auto"/>
              </w:rPr>
              <w:t>50</w:t>
            </w:r>
          </w:p>
        </w:tc>
      </w:tr>
    </w:tbl>
    <w:p w:rsidR="00051C0E" w:rsidRPr="00ED3809" w:rsidRDefault="00051C0E" w:rsidP="00051C0E">
      <w:pPr>
        <w:pStyle w:val="Default"/>
        <w:jc w:val="both"/>
        <w:rPr>
          <w:rFonts w:ascii="Times New Roman" w:hAnsi="Times New Roman" w:cs="Times New Roman"/>
        </w:rPr>
      </w:pPr>
    </w:p>
    <w:p w:rsidR="00051C0E" w:rsidRPr="00ED3809"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Победители конкурсов, поощрённые денежной премией:</w:t>
      </w: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директор школы РФ</w:t>
      </w:r>
    </w:p>
    <w:p w:rsidR="00051C0E" w:rsidRPr="00ED3809" w:rsidRDefault="00051C0E" w:rsidP="00051C0E">
      <w:pPr>
        <w:pStyle w:val="Default"/>
        <w:jc w:val="both"/>
        <w:rPr>
          <w:rFonts w:ascii="Times New Roman" w:hAnsi="Times New Roman" w:cs="Times New Roman"/>
          <w:color w:val="auto"/>
        </w:rPr>
      </w:pPr>
      <w:r w:rsidRPr="00ED3809">
        <w:rPr>
          <w:rFonts w:ascii="Times New Roman" w:hAnsi="Times New Roman" w:cs="Times New Roman"/>
          <w:color w:val="auto"/>
        </w:rPr>
        <w:t>Меньшикова А.В., директор ГБОУ СОШ № 277</w:t>
      </w: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ПНПО «Образование»</w:t>
      </w:r>
    </w:p>
    <w:p w:rsidR="00051C0E" w:rsidRPr="00ED3809" w:rsidRDefault="00051C0E" w:rsidP="007A1C4E">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Тырнова Инна Владимировна, учитель истории</w:t>
      </w:r>
    </w:p>
    <w:p w:rsidR="00051C0E" w:rsidRPr="00ED3809" w:rsidRDefault="00051C0E" w:rsidP="007A1C4E">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Коренченко Снежана Игоревна, учитель географии</w:t>
      </w:r>
    </w:p>
    <w:p w:rsidR="00051C0E" w:rsidRPr="00ED3809" w:rsidRDefault="00051C0E" w:rsidP="007A1C4E">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Грищенкова Татьяна Михайловна, учитель художественного труда</w:t>
      </w:r>
    </w:p>
    <w:p w:rsidR="00051C0E" w:rsidRPr="00ED3809" w:rsidRDefault="00051C0E" w:rsidP="00051C0E">
      <w:pPr>
        <w:pStyle w:val="Default"/>
        <w:jc w:val="both"/>
        <w:rPr>
          <w:rFonts w:ascii="Times New Roman" w:hAnsi="Times New Roman" w:cs="Times New Roman"/>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классный руководитель СПб:</w:t>
      </w:r>
    </w:p>
    <w:p w:rsidR="00051C0E" w:rsidRPr="00ED3809" w:rsidRDefault="00051C0E" w:rsidP="007A1C4E">
      <w:pPr>
        <w:pStyle w:val="Default"/>
        <w:numPr>
          <w:ilvl w:val="0"/>
          <w:numId w:val="73"/>
        </w:numPr>
        <w:ind w:left="0" w:firstLine="0"/>
        <w:jc w:val="both"/>
        <w:rPr>
          <w:rFonts w:ascii="Times New Roman" w:hAnsi="Times New Roman" w:cs="Times New Roman"/>
          <w:color w:val="auto"/>
        </w:rPr>
      </w:pPr>
      <w:r w:rsidRPr="00ED3809">
        <w:rPr>
          <w:rFonts w:ascii="Times New Roman" w:hAnsi="Times New Roman" w:cs="Times New Roman"/>
          <w:color w:val="auto"/>
        </w:rPr>
        <w:t>Тырнова Инна Владимировна, учитель истории</w:t>
      </w:r>
    </w:p>
    <w:p w:rsidR="00051C0E" w:rsidRPr="00ED3809" w:rsidRDefault="00051C0E" w:rsidP="007A1C4E">
      <w:pPr>
        <w:pStyle w:val="Default"/>
        <w:numPr>
          <w:ilvl w:val="0"/>
          <w:numId w:val="73"/>
        </w:numPr>
        <w:ind w:left="0" w:firstLine="0"/>
        <w:jc w:val="both"/>
        <w:rPr>
          <w:rFonts w:ascii="Times New Roman" w:hAnsi="Times New Roman" w:cs="Times New Roman"/>
          <w:color w:val="auto"/>
        </w:rPr>
      </w:pPr>
      <w:r w:rsidRPr="00ED3809">
        <w:rPr>
          <w:rFonts w:ascii="Times New Roman" w:hAnsi="Times New Roman" w:cs="Times New Roman"/>
          <w:color w:val="auto"/>
        </w:rPr>
        <w:t>Смирнова Елена Евгеньевна, учитель математики</w:t>
      </w:r>
    </w:p>
    <w:p w:rsidR="00051C0E" w:rsidRPr="00ED3809" w:rsidRDefault="00051C0E" w:rsidP="007A1C4E">
      <w:pPr>
        <w:pStyle w:val="Default"/>
        <w:numPr>
          <w:ilvl w:val="0"/>
          <w:numId w:val="73"/>
        </w:numPr>
        <w:ind w:left="0" w:firstLine="0"/>
        <w:jc w:val="both"/>
        <w:rPr>
          <w:rFonts w:ascii="Times New Roman" w:hAnsi="Times New Roman" w:cs="Times New Roman"/>
          <w:color w:val="auto"/>
        </w:rPr>
      </w:pPr>
      <w:r w:rsidRPr="00ED3809">
        <w:rPr>
          <w:rFonts w:ascii="Times New Roman" w:hAnsi="Times New Roman" w:cs="Times New Roman"/>
          <w:color w:val="auto"/>
        </w:rPr>
        <w:t>Протасова Светлана Михайловна, учитель математики</w:t>
      </w:r>
    </w:p>
    <w:p w:rsidR="00051C0E" w:rsidRPr="00ED3809" w:rsidRDefault="00051C0E" w:rsidP="00051C0E">
      <w:pPr>
        <w:pStyle w:val="Default"/>
        <w:jc w:val="both"/>
        <w:rPr>
          <w:rFonts w:ascii="Times New Roman" w:hAnsi="Times New Roman" w:cs="Times New Roman"/>
          <w:color w:val="auto"/>
        </w:rPr>
      </w:pPr>
    </w:p>
    <w:p w:rsidR="00051C0E" w:rsidRPr="00494337"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учитель СПб</w:t>
      </w:r>
    </w:p>
    <w:p w:rsidR="00051C0E" w:rsidRPr="00ED3809" w:rsidRDefault="00051C0E" w:rsidP="00051C0E">
      <w:pPr>
        <w:pStyle w:val="Default"/>
        <w:jc w:val="both"/>
        <w:rPr>
          <w:rFonts w:ascii="Times New Roman" w:hAnsi="Times New Roman" w:cs="Times New Roman"/>
          <w:color w:val="auto"/>
        </w:rPr>
      </w:pPr>
      <w:r w:rsidRPr="00ED3809">
        <w:rPr>
          <w:rFonts w:ascii="Times New Roman" w:hAnsi="Times New Roman" w:cs="Times New Roman"/>
          <w:color w:val="auto"/>
        </w:rPr>
        <w:lastRenderedPageBreak/>
        <w:t>Рыкунова Елена Львовна, учитель русского языка и литературы</w:t>
      </w:r>
    </w:p>
    <w:p w:rsidR="00051C0E" w:rsidRPr="00ED3809" w:rsidRDefault="00051C0E" w:rsidP="00051C0E">
      <w:pPr>
        <w:pStyle w:val="Default"/>
        <w:jc w:val="both"/>
        <w:rPr>
          <w:rFonts w:ascii="Times New Roman" w:hAnsi="Times New Roman" w:cs="Times New Roman"/>
          <w:color w:val="auto"/>
        </w:rPr>
      </w:pPr>
    </w:p>
    <w:p w:rsidR="00051C0E" w:rsidRDefault="00051C0E" w:rsidP="00051C0E">
      <w:pPr>
        <w:pStyle w:val="Default"/>
        <w:jc w:val="both"/>
        <w:rPr>
          <w:rFonts w:ascii="Times New Roman" w:eastAsia="Calibri" w:hAnsi="Times New Roman" w:cs="Times New Roman"/>
          <w:b/>
        </w:rPr>
      </w:pPr>
      <w:r w:rsidRPr="00ED3809">
        <w:rPr>
          <w:rFonts w:ascii="Times New Roman" w:eastAsia="Calibri" w:hAnsi="Times New Roman" w:cs="Times New Roman"/>
          <w:b/>
        </w:rPr>
        <w:t>Опытно-экспериментальная и инновационная деятельность</w:t>
      </w:r>
      <w:r>
        <w:rPr>
          <w:rFonts w:ascii="Times New Roman" w:eastAsia="Calibri" w:hAnsi="Times New Roman" w:cs="Times New Roman"/>
          <w:b/>
        </w:rPr>
        <w:t xml:space="preserve"> </w:t>
      </w:r>
    </w:p>
    <w:p w:rsidR="00051C0E" w:rsidRPr="00ED3809" w:rsidRDefault="00051C0E" w:rsidP="00051C0E">
      <w:pPr>
        <w:pStyle w:val="Default"/>
        <w:jc w:val="both"/>
        <w:rPr>
          <w:rFonts w:ascii="Times New Roman" w:eastAsia="Calibri" w:hAnsi="Times New Roman" w:cs="Times New Roman"/>
          <w:b/>
        </w:rPr>
      </w:pPr>
      <w:r>
        <w:rPr>
          <w:rFonts w:ascii="Times New Roman" w:eastAsia="Calibri" w:hAnsi="Times New Roman" w:cs="Times New Roman"/>
          <w:b/>
        </w:rPr>
        <w:t>ГБОУ СОШ № 277:</w:t>
      </w:r>
    </w:p>
    <w:p w:rsidR="00051C0E" w:rsidRPr="00ED3809" w:rsidRDefault="00051C0E" w:rsidP="007A1C4E">
      <w:pPr>
        <w:pStyle w:val="Default"/>
        <w:numPr>
          <w:ilvl w:val="0"/>
          <w:numId w:val="74"/>
        </w:numPr>
        <w:ind w:left="0" w:firstLine="0"/>
        <w:jc w:val="both"/>
        <w:rPr>
          <w:rFonts w:ascii="Times New Roman" w:hAnsi="Times New Roman" w:cs="Times New Roman"/>
        </w:rPr>
      </w:pPr>
      <w:r w:rsidRPr="00ED3809">
        <w:rPr>
          <w:rFonts w:ascii="Times New Roman" w:hAnsi="Times New Roman" w:cs="Times New Roman"/>
        </w:rPr>
        <w:t xml:space="preserve">С 01.09.2008 по 01.09.2013г. ГРЦ по направлению «Здоровьесберегающая школа. </w:t>
      </w:r>
    </w:p>
    <w:p w:rsidR="00051C0E" w:rsidRPr="00ED3809" w:rsidRDefault="00051C0E" w:rsidP="00494337">
      <w:pPr>
        <w:pStyle w:val="aff2"/>
        <w:spacing w:after="0" w:line="240" w:lineRule="auto"/>
        <w:ind w:left="0"/>
        <w:jc w:val="both"/>
        <w:rPr>
          <w:rFonts w:ascii="Times New Roman" w:hAnsi="Times New Roman"/>
        </w:rPr>
      </w:pPr>
      <w:r w:rsidRPr="00ED3809">
        <w:rPr>
          <w:rFonts w:ascii="Times New Roman" w:hAnsi="Times New Roman"/>
        </w:rPr>
        <w:t>Сопровождение детей с особыми потребностями в здоровье»</w:t>
      </w:r>
    </w:p>
    <w:p w:rsidR="00051C0E" w:rsidRPr="00ED3809" w:rsidRDefault="00051C0E" w:rsidP="007A1C4E">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С 01.01.2009г по 01.12.2010г по теме «Компенсирующее обучение русскому языку у учащихся начальной и средней школы, для которых русский язык не является родным, как средство повышения успешности и социальной адаптации учащихся выделенной категории»;</w:t>
      </w:r>
    </w:p>
    <w:p w:rsidR="00051C0E" w:rsidRPr="00ED3809" w:rsidRDefault="00051C0E" w:rsidP="007A1C4E">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С 17.01.2011 по 01.01.2014 по теме «Социальное партнерство как средство расширения спектра образовательных услуг в районе»;</w:t>
      </w:r>
    </w:p>
    <w:p w:rsidR="00051C0E" w:rsidRPr="00ED3809" w:rsidRDefault="00051C0E" w:rsidP="007A1C4E">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С 01.11.2011 г. по 31.12.2016 г. по теме «Комплексная модель обучения детей с особыми потребностями (детей-инвалидов и одаренных детей) на основе дистанционных образовательных технологий»</w:t>
      </w:r>
    </w:p>
    <w:p w:rsidR="00051C0E" w:rsidRPr="00ED3809" w:rsidRDefault="00051C0E" w:rsidP="007A1C4E">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С 10.01.2012 г. по 31.12.2015 г. по теме «Особенности организации здоровьесберегающего образовательного процесса в начальной школе в условиях реализации ФГОС нового поколения»;</w:t>
      </w:r>
    </w:p>
    <w:p w:rsidR="00051C0E" w:rsidRPr="00494337" w:rsidRDefault="00051C0E" w:rsidP="007A1C4E">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С 10.01.2012 г. по 31.12.2015 г. по теме «Инклюзивное образование детей-инвалидов в общеобразовательном учреждении. Педагогические и организационные способности».</w:t>
      </w:r>
    </w:p>
    <w:p w:rsidR="00DA152E" w:rsidRPr="00BD7394" w:rsidRDefault="00DA152E" w:rsidP="00DA152E">
      <w:pPr>
        <w:pStyle w:val="aa"/>
        <w:spacing w:line="240" w:lineRule="auto"/>
        <w:ind w:firstLine="851"/>
        <w:rPr>
          <w:rFonts w:ascii="Times New Roman" w:hAnsi="Times New Roman"/>
          <w:color w:val="auto"/>
          <w:sz w:val="28"/>
          <w:szCs w:val="28"/>
        </w:rPr>
      </w:pPr>
      <w:r w:rsidRPr="00DA152E">
        <w:rPr>
          <w:rFonts w:ascii="Times New Roman" w:hAnsi="Times New Roman"/>
          <w:b/>
          <w:bCs/>
          <w:color w:val="auto"/>
          <w:spacing w:val="-4"/>
          <w:sz w:val="24"/>
          <w:szCs w:val="24"/>
        </w:rPr>
        <w:t>Ожидаемый результат повышения квалификации — про</w:t>
      </w:r>
      <w:r w:rsidRPr="00DA152E">
        <w:rPr>
          <w:rFonts w:ascii="Times New Roman" w:hAnsi="Times New Roman"/>
          <w:b/>
          <w:bCs/>
          <w:color w:val="auto"/>
          <w:sz w:val="24"/>
          <w:szCs w:val="24"/>
        </w:rPr>
        <w:t>фессиональная готовность работников образования к реализации ФГОС НОО</w:t>
      </w:r>
      <w:r w:rsidRPr="00BD7394">
        <w:rPr>
          <w:rFonts w:ascii="Times New Roman" w:hAnsi="Times New Roman"/>
          <w:b/>
          <w:bCs/>
          <w:color w:val="auto"/>
          <w:sz w:val="28"/>
          <w:szCs w:val="28"/>
        </w:rPr>
        <w:t>:</w:t>
      </w:r>
    </w:p>
    <w:p w:rsidR="00DA152E" w:rsidRPr="00DA152E" w:rsidRDefault="00DA152E" w:rsidP="00DA152E">
      <w:pPr>
        <w:pStyle w:val="21"/>
        <w:spacing w:line="240" w:lineRule="auto"/>
        <w:ind w:firstLine="851"/>
        <w:rPr>
          <w:sz w:val="24"/>
        </w:rPr>
      </w:pPr>
      <w:r w:rsidRPr="00DA152E">
        <w:rPr>
          <w:b/>
          <w:bCs/>
          <w:sz w:val="24"/>
        </w:rPr>
        <w:t>обеспечение</w:t>
      </w:r>
      <w:r w:rsidRPr="00DA152E">
        <w:rPr>
          <w:sz w:val="24"/>
        </w:rPr>
        <w:t xml:space="preserve"> оптимального вхождения работников образования в систему ценностей современного образования;</w:t>
      </w:r>
    </w:p>
    <w:p w:rsidR="00DA152E" w:rsidRPr="00DA152E" w:rsidRDefault="00DA152E" w:rsidP="00DA152E">
      <w:pPr>
        <w:pStyle w:val="21"/>
        <w:spacing w:line="240" w:lineRule="auto"/>
        <w:ind w:firstLine="851"/>
        <w:rPr>
          <w:sz w:val="24"/>
        </w:rPr>
      </w:pPr>
      <w:r w:rsidRPr="00DA152E">
        <w:rPr>
          <w:b/>
          <w:bCs/>
          <w:sz w:val="24"/>
        </w:rPr>
        <w:t xml:space="preserve">принятие </w:t>
      </w:r>
      <w:r w:rsidRPr="00DA152E">
        <w:rPr>
          <w:sz w:val="24"/>
        </w:rPr>
        <w:t>идеологии ФГОС НОО;</w:t>
      </w:r>
    </w:p>
    <w:p w:rsidR="00DA152E" w:rsidRPr="00DA152E" w:rsidRDefault="00DA152E" w:rsidP="00DA152E">
      <w:pPr>
        <w:pStyle w:val="21"/>
        <w:spacing w:line="240" w:lineRule="auto"/>
        <w:ind w:firstLine="851"/>
        <w:rPr>
          <w:sz w:val="24"/>
        </w:rPr>
      </w:pPr>
      <w:r w:rsidRPr="00DA152E">
        <w:rPr>
          <w:b/>
          <w:bCs/>
          <w:sz w:val="24"/>
        </w:rPr>
        <w:t>освоение</w:t>
      </w:r>
      <w:r w:rsidRPr="00DA152E">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A152E" w:rsidRPr="00DA152E" w:rsidRDefault="00DA152E" w:rsidP="00DA152E">
      <w:pPr>
        <w:pStyle w:val="21"/>
        <w:spacing w:line="240" w:lineRule="auto"/>
        <w:ind w:firstLine="851"/>
        <w:rPr>
          <w:sz w:val="24"/>
        </w:rPr>
      </w:pPr>
      <w:r w:rsidRPr="00DA152E">
        <w:rPr>
          <w:b/>
          <w:bCs/>
          <w:spacing w:val="2"/>
          <w:sz w:val="24"/>
        </w:rPr>
        <w:t>овладение</w:t>
      </w:r>
      <w:r w:rsidRPr="00DA152E">
        <w:rPr>
          <w:spacing w:val="2"/>
          <w:sz w:val="24"/>
        </w:rPr>
        <w:t xml:space="preserve"> учебно</w:t>
      </w:r>
      <w:r w:rsidR="007B79E3">
        <w:rPr>
          <w:spacing w:val="2"/>
          <w:sz w:val="24"/>
        </w:rPr>
        <w:t xml:space="preserve"> </w:t>
      </w:r>
      <w:r w:rsidRPr="00DA152E">
        <w:rPr>
          <w:spacing w:val="2"/>
          <w:sz w:val="24"/>
        </w:rPr>
        <w:t>­</w:t>
      </w:r>
      <w:r w:rsidR="007B79E3">
        <w:rPr>
          <w:spacing w:val="2"/>
          <w:sz w:val="24"/>
        </w:rPr>
        <w:t xml:space="preserve"> </w:t>
      </w:r>
      <w:r w:rsidRPr="00DA152E">
        <w:rPr>
          <w:spacing w:val="2"/>
          <w:sz w:val="24"/>
        </w:rPr>
        <w:t>методическими и информационно</w:t>
      </w:r>
      <w:r w:rsidR="007B79E3">
        <w:rPr>
          <w:spacing w:val="2"/>
          <w:sz w:val="24"/>
        </w:rPr>
        <w:t xml:space="preserve"> </w:t>
      </w:r>
      <w:r w:rsidRPr="00DA152E">
        <w:rPr>
          <w:spacing w:val="2"/>
          <w:sz w:val="24"/>
        </w:rPr>
        <w:t>­</w:t>
      </w:r>
      <w:r w:rsidR="007B79E3">
        <w:rPr>
          <w:spacing w:val="2"/>
          <w:sz w:val="24"/>
        </w:rPr>
        <w:t xml:space="preserve"> </w:t>
      </w:r>
      <w:r w:rsidRPr="00DA152E">
        <w:rPr>
          <w:sz w:val="24"/>
        </w:rPr>
        <w:t>методическими ресурсами, необходимыми для успешного решения задач ФГОС НОО.</w:t>
      </w:r>
    </w:p>
    <w:p w:rsidR="00DA152E" w:rsidRPr="00DA152E" w:rsidRDefault="00DA152E" w:rsidP="00DA152E">
      <w:pPr>
        <w:pStyle w:val="aa"/>
        <w:spacing w:line="240" w:lineRule="auto"/>
        <w:ind w:firstLine="851"/>
        <w:rPr>
          <w:rFonts w:ascii="Times New Roman" w:hAnsi="Times New Roman"/>
          <w:b/>
          <w:bCs/>
          <w:color w:val="auto"/>
          <w:sz w:val="24"/>
          <w:szCs w:val="24"/>
        </w:rPr>
      </w:pPr>
      <w:r w:rsidRPr="00DA152E">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565BE" w:rsidRPr="00494337" w:rsidRDefault="002565BE" w:rsidP="00494337">
      <w:pPr>
        <w:pStyle w:val="aff2"/>
        <w:tabs>
          <w:tab w:val="left" w:pos="993"/>
        </w:tabs>
        <w:ind w:left="0"/>
        <w:jc w:val="both"/>
        <w:rPr>
          <w:rFonts w:ascii="Times New Roman" w:hAnsi="Times New Roman"/>
          <w:b/>
          <w:u w:val="single"/>
        </w:rPr>
      </w:pPr>
      <w:r w:rsidRPr="001B2B50">
        <w:rPr>
          <w:rFonts w:ascii="Times New Roman" w:hAnsi="Times New Roman"/>
          <w:b/>
          <w:u w:val="single"/>
        </w:rPr>
        <w:t>Система методической работы, обеспечивающая сопровождение деятельности педагогов на этапах реализации требований ФГОС.</w:t>
      </w:r>
    </w:p>
    <w:p w:rsidR="002565BE" w:rsidRPr="001B2B50" w:rsidRDefault="002565BE" w:rsidP="002565BE">
      <w:pPr>
        <w:jc w:val="center"/>
        <w:rPr>
          <w:b/>
          <w:bCs/>
        </w:rPr>
      </w:pPr>
      <w:r w:rsidRPr="001B2B50">
        <w:rPr>
          <w:rStyle w:val="afff1"/>
        </w:rPr>
        <w:t>План методической работы ГБОУ</w:t>
      </w:r>
      <w:r w:rsidR="00494337">
        <w:rPr>
          <w:rStyle w:val="afff1"/>
        </w:rPr>
        <w:t xml:space="preserve"> СОШ № 277 по  реализации ФГОС Н</w:t>
      </w:r>
      <w:r w:rsidRPr="001B2B50">
        <w:rPr>
          <w:rStyle w:val="afff1"/>
        </w:rPr>
        <w:t>ОО</w:t>
      </w:r>
    </w:p>
    <w:p w:rsidR="002565BE" w:rsidRPr="00494337" w:rsidRDefault="002565BE" w:rsidP="00494337">
      <w:pPr>
        <w:jc w:val="center"/>
      </w:pPr>
      <w:r w:rsidRPr="001B2B50">
        <w:rPr>
          <w:b/>
        </w:rPr>
        <w:t>в 2</w:t>
      </w:r>
      <w:r w:rsidR="002B3CF1">
        <w:rPr>
          <w:b/>
          <w:bCs/>
        </w:rPr>
        <w:t>017-2018</w:t>
      </w:r>
      <w:r w:rsidRPr="001B2B50">
        <w:rPr>
          <w:b/>
          <w:bCs/>
        </w:rPr>
        <w:t xml:space="preserve"> учебном году.</w:t>
      </w:r>
    </w:p>
    <w:p w:rsidR="002565BE" w:rsidRPr="000D2FE2" w:rsidRDefault="002565BE" w:rsidP="002565BE">
      <w:pPr>
        <w:jc w:val="both"/>
      </w:pPr>
      <w:r w:rsidRPr="000D2FE2">
        <w:rPr>
          <w:b/>
          <w:bCs/>
        </w:rPr>
        <w:t>Цель:</w:t>
      </w:r>
      <w:r w:rsidRPr="000D2FE2">
        <w:t xml:space="preserve"> </w:t>
      </w:r>
    </w:p>
    <w:p w:rsidR="002565BE" w:rsidRPr="000D2FE2" w:rsidRDefault="002565BE" w:rsidP="002565BE">
      <w:pPr>
        <w:jc w:val="both"/>
      </w:pPr>
      <w:r w:rsidRPr="000D2FE2">
        <w:t>обеспечение методических условий для эффективно</w:t>
      </w:r>
      <w:r w:rsidR="00494337">
        <w:t>й</w:t>
      </w:r>
      <w:r w:rsidRPr="000D2FE2">
        <w:t xml:space="preserve"> </w:t>
      </w:r>
      <w:r w:rsidR="00494337">
        <w:t>реализации</w:t>
      </w:r>
      <w:r w:rsidRPr="000D2FE2">
        <w:t xml:space="preserve"> федерального государственного обра</w:t>
      </w:r>
      <w:r w:rsidR="00494337">
        <w:t>зовательного стандарта начального</w:t>
      </w:r>
      <w:r w:rsidRPr="000D2FE2">
        <w:t xml:space="preserve"> общего образования.</w:t>
      </w:r>
    </w:p>
    <w:p w:rsidR="002565BE" w:rsidRDefault="002565BE" w:rsidP="002565BE">
      <w:pPr>
        <w:jc w:val="both"/>
        <w:rPr>
          <w:b/>
          <w:bCs/>
        </w:rPr>
      </w:pPr>
    </w:p>
    <w:p w:rsidR="002565BE" w:rsidRPr="000D2FE2" w:rsidRDefault="002565BE" w:rsidP="002565BE">
      <w:pPr>
        <w:jc w:val="both"/>
      </w:pPr>
      <w:r w:rsidRPr="000D2FE2">
        <w:rPr>
          <w:b/>
          <w:bCs/>
        </w:rPr>
        <w:t>Задачи:</w:t>
      </w:r>
    </w:p>
    <w:p w:rsidR="002565BE" w:rsidRPr="000D2FE2" w:rsidRDefault="002565BE" w:rsidP="002565BE">
      <w:pPr>
        <w:jc w:val="both"/>
      </w:pPr>
      <w:r w:rsidRPr="000D2FE2">
        <w:t xml:space="preserve">-выявить уровень ресурсной обеспеченности </w:t>
      </w:r>
      <w:r>
        <w:t>начального общего образования по реализации</w:t>
      </w:r>
      <w:r w:rsidRPr="000D2FE2">
        <w:t xml:space="preserve"> ФГОС;</w:t>
      </w:r>
    </w:p>
    <w:p w:rsidR="002565BE" w:rsidRPr="000D2FE2" w:rsidRDefault="002565BE" w:rsidP="002565BE">
      <w:pPr>
        <w:jc w:val="both"/>
      </w:pPr>
      <w:r w:rsidRPr="000D2FE2">
        <w:t>-</w:t>
      </w:r>
      <w:r>
        <w:t xml:space="preserve"> продолжить создние нормативно - правовой</w:t>
      </w:r>
      <w:r w:rsidRPr="000D2FE2">
        <w:t xml:space="preserve"> и ме</w:t>
      </w:r>
      <w:r>
        <w:t>тодической базы по реализации ФГОС Н</w:t>
      </w:r>
      <w:r w:rsidRPr="000D2FE2">
        <w:t>ОО;</w:t>
      </w:r>
    </w:p>
    <w:p w:rsidR="002565BE" w:rsidRPr="000D2FE2" w:rsidRDefault="002565BE" w:rsidP="002565BE">
      <w:pPr>
        <w:jc w:val="both"/>
      </w:pPr>
      <w:r w:rsidRPr="000D2FE2">
        <w:t>-обеспечить подготовку педагогическ</w:t>
      </w:r>
      <w:r>
        <w:t>их работников к реализации ООП Н</w:t>
      </w:r>
      <w:r w:rsidRPr="000D2FE2">
        <w:t>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2565BE" w:rsidRDefault="002565BE" w:rsidP="002565BE">
      <w:pPr>
        <w:jc w:val="both"/>
        <w:sectPr w:rsidR="002565BE" w:rsidSect="00E0579C">
          <w:pgSz w:w="11906" w:h="16838" w:code="9"/>
          <w:pgMar w:top="1134" w:right="567" w:bottom="1134" w:left="1276" w:header="720" w:footer="720" w:gutter="0"/>
          <w:cols w:space="720"/>
          <w:noEndnote/>
          <w:docGrid w:linePitch="326"/>
        </w:sectPr>
      </w:pPr>
      <w:r w:rsidRPr="000D2FE2">
        <w:lastRenderedPageBreak/>
        <w:t>-освоение педагогами новой системы требований к оценке итогов образовательной деятельности обучающихся.</w:t>
      </w:r>
    </w:p>
    <w:p w:rsidR="002565BE" w:rsidRPr="000D2FE2" w:rsidRDefault="002565BE" w:rsidP="002565BE">
      <w:pPr>
        <w:jc w:val="both"/>
      </w:pPr>
      <w:r w:rsidRPr="000D2FE2">
        <w:lastRenderedPageBreak/>
        <w:t> </w:t>
      </w:r>
    </w:p>
    <w:tbl>
      <w:tblPr>
        <w:tblW w:w="50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7874"/>
        <w:gridCol w:w="2322"/>
        <w:gridCol w:w="3169"/>
      </w:tblGrid>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jc w:val="center"/>
              <w:rPr>
                <w:b/>
              </w:rPr>
            </w:pPr>
            <w:r w:rsidRPr="00232D42">
              <w:rPr>
                <w:rFonts w:eastAsia="Batang"/>
                <w:b/>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jc w:val="center"/>
              <w:rPr>
                <w:b/>
              </w:rPr>
            </w:pPr>
            <w:r w:rsidRPr="00232D42">
              <w:rPr>
                <w:rFonts w:eastAsia="Batang"/>
                <w:b/>
                <w:lang w:eastAsia="ko-KR"/>
              </w:rPr>
              <w:t>Мероприятия</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jc w:val="center"/>
              <w:rPr>
                <w:b/>
              </w:rPr>
            </w:pPr>
            <w:r w:rsidRPr="00232D42">
              <w:rPr>
                <w:rFonts w:eastAsia="Batang"/>
                <w:b/>
                <w:lang w:eastAsia="ko-KR"/>
              </w:rPr>
              <w:t>Сроки исполнения</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jc w:val="center"/>
              <w:rPr>
                <w:b/>
              </w:rPr>
            </w:pPr>
            <w:r w:rsidRPr="00232D42">
              <w:rPr>
                <w:rFonts w:eastAsia="Batang"/>
                <w:b/>
                <w:lang w:eastAsia="ko-KR"/>
              </w:rPr>
              <w:t>Ответственные</w:t>
            </w:r>
          </w:p>
        </w:tc>
      </w:tr>
      <w:tr w:rsidR="002565BE" w:rsidRPr="00232D42" w:rsidTr="002565BE">
        <w:tc>
          <w:tcPr>
            <w:tcW w:w="5000" w:type="pct"/>
            <w:gridSpan w:val="4"/>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jc w:val="center"/>
            </w:pPr>
            <w:r w:rsidRPr="00232D42">
              <w:rPr>
                <w:rFonts w:eastAsia="Batang"/>
                <w:b/>
                <w:lang w:eastAsia="ko-KR"/>
              </w:rPr>
              <w:t>Организационно-методическое сопровождение</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tabs>
                <w:tab w:val="left" w:pos="0"/>
              </w:tabs>
              <w:spacing w:before="100" w:beforeAutospacing="1"/>
              <w:ind w:hanging="360"/>
              <w:contextualSpacing/>
              <w:jc w:val="center"/>
            </w:pPr>
            <w:r w:rsidRPr="00232D42">
              <w:rPr>
                <w:lang w:eastAsia="ko-KR"/>
              </w:rPr>
              <w:t> 1.</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color w:val="000000"/>
              </w:rPr>
              <w:t>Изучение требований федерального государственного обра</w:t>
            </w:r>
            <w:r w:rsidR="00494337">
              <w:rPr>
                <w:rFonts w:eastAsia="Batang"/>
                <w:color w:val="000000"/>
              </w:rPr>
              <w:t>зовательного стандарта начального</w:t>
            </w:r>
            <w:r w:rsidRPr="00232D42">
              <w:rPr>
                <w:rFonts w:eastAsia="Batang"/>
                <w:color w:val="000000"/>
              </w:rPr>
              <w:t xml:space="preserve">  общего образования.</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Администрация, учителя </w:t>
            </w:r>
            <w:r w:rsidR="000A7E37">
              <w:rPr>
                <w:rFonts w:eastAsia="Batang"/>
                <w:lang w:eastAsia="ko-KR"/>
              </w:rPr>
              <w:t xml:space="preserve">начальной и </w:t>
            </w:r>
            <w:r w:rsidRPr="00232D42">
              <w:rPr>
                <w:rFonts w:eastAsia="Batang"/>
                <w:lang w:eastAsia="ko-KR"/>
              </w:rPr>
              <w:t>основной школы</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tabs>
                <w:tab w:val="left" w:pos="0"/>
              </w:tabs>
              <w:spacing w:before="100" w:beforeAutospacing="1"/>
              <w:ind w:hanging="360"/>
              <w:contextualSpacing/>
              <w:jc w:val="center"/>
            </w:pPr>
            <w:r w:rsidRPr="00232D42">
              <w:rPr>
                <w:lang w:eastAsia="ko-KR"/>
              </w:rPr>
              <w:t xml:space="preserve">  2.</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color w:val="000000"/>
              </w:rPr>
              <w:t>Организация работы Методического совета.</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C262E0" w:rsidP="002565BE">
            <w:pPr>
              <w:jc w:val="center"/>
            </w:pPr>
            <w:r>
              <w:rPr>
                <w:rFonts w:eastAsia="Batang"/>
                <w:lang w:eastAsia="ko-KR"/>
              </w:rPr>
              <w:t>Август 2016</w:t>
            </w:r>
            <w:r w:rsidR="002565BE" w:rsidRPr="00232D42">
              <w:rPr>
                <w:rFonts w:eastAsia="Batang"/>
                <w:lang w:eastAsia="ko-KR"/>
              </w:rPr>
              <w:t xml:space="preserve"> </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p>
        </w:tc>
      </w:tr>
      <w:tr w:rsidR="002565BE" w:rsidRPr="00232D42" w:rsidTr="002565BE">
        <w:trPr>
          <w:trHeight w:val="946"/>
        </w:trPr>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w:t>
            </w:r>
            <w:r w:rsidRPr="00232D42">
              <w:rPr>
                <w:rFonts w:eastAsia="Batang"/>
                <w:lang w:eastAsia="ko-KR"/>
              </w:rPr>
              <w:t>3.</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Родительское собрание по теме «Федеральные Государственные образовательные стандарты </w:t>
            </w:r>
            <w:r w:rsidR="00494337">
              <w:rPr>
                <w:rFonts w:eastAsia="Batang"/>
                <w:lang w:eastAsia="ko-KR"/>
              </w:rPr>
              <w:t xml:space="preserve">начального и </w:t>
            </w:r>
            <w:r w:rsidRPr="00232D42">
              <w:rPr>
                <w:rFonts w:eastAsia="Batang"/>
                <w:lang w:eastAsia="ko-KR"/>
              </w:rPr>
              <w:t>основного общего образования».</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Сентябрь 201</w:t>
            </w:r>
            <w:r w:rsidR="00C262E0">
              <w:rPr>
                <w:rFonts w:eastAsia="Batang"/>
                <w:lang w:eastAsia="ko-KR"/>
              </w:rPr>
              <w:t>6</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r w:rsidRPr="00232D42">
              <w:t>, учителя</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rFonts w:eastAsia="Batang"/>
                <w:lang w:eastAsia="ko-KR"/>
              </w:rPr>
              <w:t> 4.</w:t>
            </w:r>
          </w:p>
        </w:tc>
        <w:tc>
          <w:tcPr>
            <w:tcW w:w="2631" w:type="pct"/>
            <w:tcBorders>
              <w:top w:val="single" w:sz="4" w:space="0" w:color="auto"/>
              <w:left w:val="single" w:sz="4" w:space="0" w:color="auto"/>
              <w:bottom w:val="single" w:sz="4" w:space="0" w:color="auto"/>
              <w:right w:val="single" w:sz="4" w:space="0" w:color="auto"/>
            </w:tcBorders>
          </w:tcPr>
          <w:p w:rsidR="002565BE" w:rsidRPr="00232D42" w:rsidRDefault="002565BE" w:rsidP="002565BE">
            <w:pPr>
              <w:spacing w:before="100" w:beforeAutospacing="1" w:after="100" w:afterAutospacing="1"/>
            </w:pPr>
            <w:r w:rsidRPr="00232D42">
              <w:rPr>
                <w:rFonts w:eastAsia="Batang"/>
                <w:lang w:eastAsia="ko-KR"/>
              </w:rPr>
              <w:t>Анализ укомплектованности библиотеки печатными и электронными ресурсами</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Май 201</w:t>
            </w:r>
            <w:r w:rsidR="00C262E0">
              <w:rPr>
                <w:rFonts w:eastAsia="Batang"/>
                <w:lang w:eastAsia="ko-KR"/>
              </w:rPr>
              <w:t>6</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r w:rsidRPr="00232D42">
              <w:t>, зав. библиотекой Кошелева Е.В.</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w:t>
            </w:r>
            <w:r w:rsidRPr="00232D42">
              <w:rPr>
                <w:rFonts w:eastAsia="Batang"/>
                <w:lang w:eastAsia="ko-KR"/>
              </w:rPr>
              <w:t>5.</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Разработка диагностического инструментария для проведения стартовой, промежуточной и </w:t>
            </w:r>
            <w:r w:rsidR="00494337">
              <w:rPr>
                <w:rFonts w:eastAsia="Batang"/>
                <w:lang w:eastAsia="ko-KR"/>
              </w:rPr>
              <w:t>итоговой  диагностик</w:t>
            </w:r>
            <w:r w:rsidR="00C262E0">
              <w:rPr>
                <w:rFonts w:eastAsia="Batang"/>
                <w:lang w:eastAsia="ko-KR"/>
              </w:rPr>
              <w:t xml:space="preserve">  в 2016-2017</w:t>
            </w:r>
            <w:r w:rsidRPr="00232D42">
              <w:rPr>
                <w:rFonts w:eastAsia="Batang"/>
                <w:lang w:eastAsia="ko-KR"/>
              </w:rPr>
              <w:t xml:space="preserve"> уч. году.</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Сентябрь</w:t>
            </w:r>
          </w:p>
          <w:p w:rsidR="002565BE" w:rsidRPr="00232D42" w:rsidRDefault="00C262E0" w:rsidP="002565BE">
            <w:pPr>
              <w:jc w:val="center"/>
            </w:pPr>
            <w:r>
              <w:rPr>
                <w:rFonts w:eastAsia="Batang"/>
                <w:lang w:eastAsia="ko-KR"/>
              </w:rPr>
              <w:t>2016</w:t>
            </w:r>
            <w:r w:rsidR="002565BE" w:rsidRPr="00232D42">
              <w:rPr>
                <w:rFonts w:eastAsia="Batang"/>
                <w:lang w:eastAsia="ko-KR"/>
              </w:rPr>
              <w:t>г.</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r w:rsidRPr="00232D42">
              <w:t xml:space="preserve">, </w:t>
            </w:r>
            <w:r>
              <w:t xml:space="preserve">Захарова И.Г., </w:t>
            </w:r>
            <w:r w:rsidRPr="00232D42">
              <w:t xml:space="preserve">учителя </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rFonts w:eastAsia="Batang"/>
                <w:lang w:eastAsia="ko-KR"/>
              </w:rPr>
              <w:t> 6.</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Разработка диагностического инструментария для выявления профессиональных затруднений педагогов в период перехода на ФГОС.</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Сентябрь-декабрь</w:t>
            </w:r>
          </w:p>
          <w:p w:rsidR="002565BE" w:rsidRPr="00232D42" w:rsidRDefault="00C262E0" w:rsidP="002565BE">
            <w:pPr>
              <w:jc w:val="center"/>
            </w:pPr>
            <w:r>
              <w:rPr>
                <w:rFonts w:eastAsia="Batang"/>
                <w:lang w:eastAsia="ko-KR"/>
              </w:rPr>
              <w:t xml:space="preserve"> 2016</w:t>
            </w:r>
            <w:r w:rsidR="002565BE" w:rsidRPr="00232D42">
              <w:rPr>
                <w:rFonts w:eastAsia="Batang"/>
                <w:lang w:eastAsia="ko-KR"/>
              </w:rPr>
              <w:t>г.</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Зам.директора по УВР Пацановская С.В., </w:t>
            </w:r>
            <w:r w:rsidR="000A7E37">
              <w:t xml:space="preserve">учителя </w:t>
            </w:r>
            <w:r w:rsidRPr="00232D42">
              <w:t xml:space="preserve"> школы</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7.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Составление перспективного плана повышения квалификации учителей – предметников, работающих в среднем звене</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Июнь</w:t>
            </w:r>
          </w:p>
          <w:p w:rsidR="002565BE" w:rsidRPr="00232D42" w:rsidRDefault="002565BE" w:rsidP="002565BE">
            <w:pPr>
              <w:jc w:val="center"/>
            </w:pPr>
            <w:r w:rsidRPr="00232D42">
              <w:rPr>
                <w:rFonts w:eastAsia="Batang"/>
                <w:lang w:eastAsia="ko-KR"/>
              </w:rPr>
              <w:t>201</w:t>
            </w:r>
            <w:r w:rsidR="00C262E0">
              <w:rPr>
                <w:rFonts w:eastAsia="Batang"/>
                <w:lang w:eastAsia="ko-KR"/>
              </w:rPr>
              <w:t>6</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8.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Прохождение курсов повышени</w:t>
            </w:r>
            <w:r w:rsidR="000A7E37">
              <w:rPr>
                <w:rFonts w:eastAsia="Batang"/>
                <w:lang w:eastAsia="ko-KR"/>
              </w:rPr>
              <w:t>я квалификации учителей</w:t>
            </w:r>
            <w:r w:rsidRPr="00232D42">
              <w:rPr>
                <w:rFonts w:eastAsia="Batang"/>
                <w:lang w:eastAsia="ko-KR"/>
              </w:rPr>
              <w:t xml:space="preserve"> школы,  администрации школы  по вопросам введения ФГОС.</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Администрация, учителя </w:t>
            </w:r>
            <w:r w:rsidR="000A7E37">
              <w:rPr>
                <w:rFonts w:eastAsia="Batang"/>
                <w:lang w:eastAsia="ko-KR"/>
              </w:rPr>
              <w:t xml:space="preserve">начальной и </w:t>
            </w:r>
            <w:r w:rsidRPr="00232D42">
              <w:rPr>
                <w:rFonts w:eastAsia="Batang"/>
                <w:lang w:eastAsia="ko-KR"/>
              </w:rPr>
              <w:t>основной школы</w:t>
            </w:r>
          </w:p>
        </w:tc>
      </w:tr>
      <w:tr w:rsidR="002565BE" w:rsidRPr="00232D42" w:rsidTr="002565BE">
        <w:trPr>
          <w:trHeight w:val="2951"/>
        </w:trPr>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lastRenderedPageBreak/>
              <w:t xml:space="preserve">9.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Проведение  теоретических семинаров  с педагогами школы:</w:t>
            </w:r>
          </w:p>
          <w:p w:rsidR="002565BE" w:rsidRPr="00232D42" w:rsidRDefault="000A7E37" w:rsidP="007A1C4E">
            <w:pPr>
              <w:numPr>
                <w:ilvl w:val="0"/>
                <w:numId w:val="75"/>
              </w:numPr>
              <w:ind w:left="0"/>
            </w:pPr>
            <w:r>
              <w:t xml:space="preserve"> «Введение ФГОС О</w:t>
            </w:r>
            <w:r w:rsidR="002565BE" w:rsidRPr="00232D42">
              <w:t xml:space="preserve">ОО в 5 </w:t>
            </w:r>
          </w:p>
          <w:p w:rsidR="002565BE" w:rsidRPr="00232D42" w:rsidRDefault="002565BE" w:rsidP="002565BE">
            <w:r w:rsidRPr="00232D42">
              <w:t>классах: первые методические находки. Этап рефлексии в рамках ФГОС»</w:t>
            </w:r>
          </w:p>
          <w:p w:rsidR="002565BE" w:rsidRPr="00232D42" w:rsidRDefault="002565BE" w:rsidP="002565BE"/>
          <w:p w:rsidR="002565BE" w:rsidRPr="00232D42" w:rsidRDefault="002565BE" w:rsidP="007A1C4E">
            <w:pPr>
              <w:numPr>
                <w:ilvl w:val="0"/>
                <w:numId w:val="75"/>
              </w:numPr>
              <w:ind w:left="0"/>
            </w:pPr>
            <w:r w:rsidRPr="00232D42">
              <w:rPr>
                <w:rFonts w:eastAsia="Batang"/>
                <w:lang w:eastAsia="ko-KR"/>
              </w:rPr>
              <w:t>«</w:t>
            </w:r>
            <w:r w:rsidRPr="00232D42">
              <w:t>Организация проектной и исследовательской деятельности учащихся как средства формирования коммуникативных универсальных учебных действий рамках реализации ФГОС»</w:t>
            </w:r>
            <w:r w:rsidRPr="00232D42">
              <w:rPr>
                <w:rFonts w:eastAsia="Batang"/>
                <w:lang w:eastAsia="ko-KR"/>
              </w:rPr>
              <w:t xml:space="preserve"> </w:t>
            </w:r>
          </w:p>
          <w:p w:rsidR="002565BE" w:rsidRPr="00232D42" w:rsidRDefault="002565BE" w:rsidP="007A1C4E">
            <w:pPr>
              <w:numPr>
                <w:ilvl w:val="0"/>
                <w:numId w:val="75"/>
              </w:numPr>
              <w:ind w:left="0"/>
            </w:pPr>
          </w:p>
          <w:p w:rsidR="002565BE" w:rsidRPr="00091FD5" w:rsidRDefault="002565BE" w:rsidP="007A1C4E">
            <w:pPr>
              <w:numPr>
                <w:ilvl w:val="0"/>
                <w:numId w:val="75"/>
              </w:numPr>
              <w:ind w:left="0"/>
              <w:rPr>
                <w:b/>
              </w:rPr>
            </w:pPr>
            <w:r w:rsidRPr="00091FD5">
              <w:rPr>
                <w:b/>
              </w:rPr>
              <w:t>Лаборатория нерешённых проблем «Бесконфликтная школьная среда. Как этого достичь?»</w:t>
            </w:r>
          </w:p>
        </w:tc>
        <w:tc>
          <w:tcPr>
            <w:tcW w:w="776" w:type="pct"/>
            <w:tcBorders>
              <w:top w:val="single" w:sz="4" w:space="0" w:color="auto"/>
              <w:left w:val="single" w:sz="4" w:space="0" w:color="auto"/>
              <w:bottom w:val="single" w:sz="4" w:space="0" w:color="auto"/>
              <w:right w:val="single" w:sz="4" w:space="0" w:color="auto"/>
            </w:tcBorders>
          </w:tcPr>
          <w:p w:rsidR="002565BE" w:rsidRPr="00232D42" w:rsidRDefault="002565BE" w:rsidP="002565BE">
            <w:pPr>
              <w:jc w:val="center"/>
              <w:rPr>
                <w:rFonts w:eastAsia="Batang"/>
                <w:lang w:eastAsia="ko-KR"/>
              </w:rPr>
            </w:pPr>
            <w:r w:rsidRPr="00232D42">
              <w:t>ноябрь</w:t>
            </w:r>
          </w:p>
          <w:p w:rsidR="002565BE" w:rsidRPr="00232D42" w:rsidRDefault="002565BE" w:rsidP="002565BE">
            <w:pPr>
              <w:jc w:val="center"/>
            </w:pPr>
          </w:p>
          <w:p w:rsidR="002565BE" w:rsidRPr="00232D42" w:rsidRDefault="002565BE" w:rsidP="002565BE">
            <w:pPr>
              <w:jc w:val="center"/>
            </w:pPr>
          </w:p>
          <w:p w:rsidR="002565BE" w:rsidRPr="00232D42" w:rsidRDefault="002565BE" w:rsidP="002565BE">
            <w:pPr>
              <w:jc w:val="center"/>
            </w:pPr>
          </w:p>
          <w:p w:rsidR="002565BE" w:rsidRPr="00232D42" w:rsidRDefault="002565BE" w:rsidP="002565BE">
            <w:pPr>
              <w:jc w:val="center"/>
            </w:pPr>
            <w:r w:rsidRPr="00232D42">
              <w:t>январь</w:t>
            </w:r>
          </w:p>
          <w:p w:rsidR="002565BE" w:rsidRPr="00232D42" w:rsidRDefault="002565BE" w:rsidP="002565BE">
            <w:pPr>
              <w:jc w:val="center"/>
            </w:pPr>
          </w:p>
          <w:p w:rsidR="002565BE" w:rsidRPr="00232D42" w:rsidRDefault="002565BE" w:rsidP="002565BE">
            <w:pPr>
              <w:jc w:val="center"/>
            </w:pPr>
          </w:p>
          <w:p w:rsidR="002565BE" w:rsidRPr="00232D42" w:rsidRDefault="002565BE" w:rsidP="002565BE">
            <w:pPr>
              <w:jc w:val="center"/>
            </w:pPr>
          </w:p>
          <w:p w:rsidR="002565BE" w:rsidRPr="00232D42" w:rsidRDefault="002565BE" w:rsidP="002565BE">
            <w:r>
              <w:t xml:space="preserve">             </w:t>
            </w:r>
            <w:r w:rsidRPr="00232D42">
              <w:t>апрель</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Пацановская С.В.</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10.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Подготовка и проведение педсоветов.</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По плану работы школы</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Администрация</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11.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Участие в семинарах различного уровня по вопросу введения ФГОС.</w:t>
            </w:r>
            <w:r w:rsidRPr="00232D42">
              <w:rPr>
                <w:rFonts w:eastAsia="Batang"/>
                <w:lang w:eastAsia="ko-KR"/>
              </w:rPr>
              <w:tab/>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 xml:space="preserve">Администрация, учителя  </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13.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0A7E37">
            <w:pPr>
              <w:spacing w:before="100" w:beforeAutospacing="1" w:after="100" w:afterAutospacing="1"/>
            </w:pPr>
            <w:r w:rsidRPr="00232D42">
              <w:rPr>
                <w:rFonts w:eastAsia="Batang"/>
                <w:lang w:eastAsia="ko-KR"/>
              </w:rPr>
              <w:t xml:space="preserve">Посещение уроков и занятий с целью оказания методической помощи по реализации задач образовательной  программы </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Пацановская С.В.</w:t>
            </w:r>
          </w:p>
          <w:p w:rsidR="002565BE" w:rsidRPr="00232D42" w:rsidRDefault="002565BE" w:rsidP="002565BE">
            <w:pPr>
              <w:rPr>
                <w:rFonts w:eastAsia="Batang"/>
                <w:lang w:eastAsia="ko-KR"/>
              </w:rPr>
            </w:pPr>
            <w:r w:rsidRPr="00232D42">
              <w:rPr>
                <w:rFonts w:eastAsia="Batang"/>
                <w:lang w:eastAsia="ko-KR"/>
              </w:rPr>
              <w:t>Панкратьева Т.А.</w:t>
            </w:r>
          </w:p>
          <w:p w:rsidR="002565BE" w:rsidRPr="00232D42" w:rsidRDefault="002565BE" w:rsidP="002565BE">
            <w:pPr>
              <w:rPr>
                <w:rFonts w:eastAsia="Batang"/>
                <w:lang w:eastAsia="ko-KR"/>
              </w:rPr>
            </w:pPr>
            <w:r w:rsidRPr="00232D42">
              <w:rPr>
                <w:rFonts w:eastAsia="Batang"/>
                <w:lang w:eastAsia="ko-KR"/>
              </w:rPr>
              <w:t>Тырнова И.В.</w:t>
            </w:r>
            <w:r w:rsidR="000A7E37">
              <w:rPr>
                <w:rFonts w:eastAsia="Batang"/>
                <w:lang w:eastAsia="ko-KR"/>
              </w:rPr>
              <w:t>, Якименко М.Г.</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14.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 xml:space="preserve">Организация </w:t>
            </w:r>
            <w:r>
              <w:t>взаимо</w:t>
            </w:r>
            <w:r w:rsidRPr="00232D42">
              <w:t xml:space="preserve">посещения уроков в </w:t>
            </w:r>
            <w:r w:rsidR="000A7E37">
              <w:t xml:space="preserve">4 и </w:t>
            </w:r>
            <w:r w:rsidRPr="00232D42">
              <w:t>5классах.</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Пацановская С.В.</w:t>
            </w:r>
          </w:p>
          <w:p w:rsidR="002565BE" w:rsidRPr="00232D42" w:rsidRDefault="002565BE" w:rsidP="002565BE">
            <w:pPr>
              <w:rPr>
                <w:rFonts w:eastAsia="Batang"/>
                <w:lang w:eastAsia="ko-KR"/>
              </w:rPr>
            </w:pPr>
            <w:r w:rsidRPr="00232D42">
              <w:rPr>
                <w:rFonts w:eastAsia="Batang"/>
                <w:lang w:eastAsia="ko-KR"/>
              </w:rPr>
              <w:t>Панкратьева Т.А.</w:t>
            </w:r>
          </w:p>
          <w:p w:rsidR="002565BE" w:rsidRPr="00232D42" w:rsidRDefault="002565BE" w:rsidP="002565BE">
            <w:pPr>
              <w:rPr>
                <w:rFonts w:eastAsia="Batang"/>
                <w:lang w:eastAsia="ko-KR"/>
              </w:rPr>
            </w:pPr>
            <w:r w:rsidRPr="00232D42">
              <w:rPr>
                <w:rFonts w:eastAsia="Batang"/>
                <w:lang w:eastAsia="ko-KR"/>
              </w:rPr>
              <w:t>Тырнова И.В.</w:t>
            </w:r>
            <w:r>
              <w:rPr>
                <w:rFonts w:eastAsia="Batang"/>
                <w:lang w:eastAsia="ko-KR"/>
              </w:rPr>
              <w:t xml:space="preserve">, </w:t>
            </w:r>
            <w:r w:rsidR="000A7E37">
              <w:rPr>
                <w:rFonts w:eastAsia="Batang"/>
                <w:lang w:eastAsia="ko-KR"/>
              </w:rPr>
              <w:t xml:space="preserve">Якименко М.Г., </w:t>
            </w:r>
            <w:r>
              <w:rPr>
                <w:rFonts w:eastAsia="Batang"/>
                <w:lang w:eastAsia="ko-KR"/>
              </w:rPr>
              <w:t>учителя</w:t>
            </w:r>
          </w:p>
        </w:tc>
      </w:tr>
      <w:tr w:rsidR="002565BE" w:rsidRPr="00232D42" w:rsidTr="002565BE">
        <w:trPr>
          <w:trHeight w:val="602"/>
        </w:trPr>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ind w:hanging="360"/>
              <w:contextualSpacing/>
              <w:jc w:val="center"/>
            </w:pPr>
            <w:r w:rsidRPr="00232D42">
              <w:rPr>
                <w:lang w:eastAsia="ko-KR"/>
              </w:rPr>
              <w:t xml:space="preserve">15. </w:t>
            </w:r>
            <w:r w:rsidRPr="00232D42">
              <w:rPr>
                <w:rFonts w:eastAsia="Batang"/>
                <w:lang w:eastAsia="ko-KR"/>
              </w:rPr>
              <w:t> </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Отчеты по самообразованию учителе</w:t>
            </w:r>
            <w:r>
              <w:t xml:space="preserve"> с учётом реализации ФГОС</w:t>
            </w:r>
            <w:r w:rsidRPr="00232D42">
              <w:t>.</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t>По плану работы школы</w:t>
            </w:r>
          </w:p>
        </w:tc>
        <w:tc>
          <w:tcPr>
            <w:tcW w:w="1059" w:type="pct"/>
            <w:tcBorders>
              <w:top w:val="single" w:sz="4" w:space="0" w:color="auto"/>
              <w:left w:val="single" w:sz="4" w:space="0" w:color="auto"/>
              <w:bottom w:val="single" w:sz="4" w:space="0" w:color="auto"/>
              <w:right w:val="single" w:sz="4" w:space="0" w:color="auto"/>
            </w:tcBorders>
            <w:hideMark/>
          </w:tcPr>
          <w:p w:rsidR="002565BE" w:rsidRPr="002565BE" w:rsidRDefault="002565BE" w:rsidP="002565BE">
            <w:pPr>
              <w:rPr>
                <w:rFonts w:eastAsia="Batang"/>
                <w:lang w:eastAsia="ko-KR"/>
              </w:rPr>
            </w:pPr>
            <w:r w:rsidRPr="00232D42">
              <w:rPr>
                <w:rFonts w:eastAsia="Batang"/>
                <w:lang w:eastAsia="ko-KR"/>
              </w:rPr>
              <w:t>Зам.директора по УВР Пацановская С.В.</w:t>
            </w:r>
          </w:p>
        </w:tc>
      </w:tr>
      <w:tr w:rsidR="002565BE" w:rsidRPr="00232D42" w:rsidTr="002565BE">
        <w:tc>
          <w:tcPr>
            <w:tcW w:w="5000" w:type="pct"/>
            <w:gridSpan w:val="4"/>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b/>
                <w:lang w:eastAsia="ko-KR"/>
              </w:rPr>
              <w:t>Информационно-методическое сопровождение</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16.</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Размещение информации о внедрении ФГОС на школьном сайте.</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Пацановская С.В.</w:t>
            </w:r>
          </w:p>
          <w:p w:rsidR="002565BE" w:rsidRPr="00232D42" w:rsidRDefault="002565BE" w:rsidP="002565BE">
            <w:pPr>
              <w:rPr>
                <w:rFonts w:eastAsia="Batang"/>
                <w:lang w:eastAsia="ko-KR"/>
              </w:rPr>
            </w:pPr>
            <w:r w:rsidRPr="00232D42">
              <w:rPr>
                <w:rFonts w:eastAsia="Batang"/>
                <w:lang w:eastAsia="ko-KR"/>
              </w:rPr>
              <w:lastRenderedPageBreak/>
              <w:t>Ответственный за оформление сайта Меньшиков В.Е.</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lastRenderedPageBreak/>
              <w:t>17.</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Создание банка методических разработок уроков</w:t>
            </w:r>
            <w:r>
              <w:rPr>
                <w:rFonts w:eastAsia="Batang"/>
                <w:lang w:eastAsia="ko-KR"/>
              </w:rPr>
              <w:t xml:space="preserve"> с учётом реализации ФГОС</w:t>
            </w:r>
            <w:r w:rsidRPr="00232D42">
              <w:rPr>
                <w:rFonts w:eastAsia="Batang"/>
                <w:lang w:eastAsia="ko-KR"/>
              </w:rPr>
              <w:t>.</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rFonts w:eastAsia="Batang"/>
                <w:lang w:eastAsia="ko-KR"/>
              </w:rPr>
              <w:t>В течение года</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Пацановская С.В.</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rPr>
                <w:rFonts w:eastAsia="Batang"/>
                <w:lang w:eastAsia="ko-KR"/>
              </w:rPr>
            </w:pPr>
            <w:r>
              <w:rPr>
                <w:rFonts w:eastAsia="Batang"/>
                <w:lang w:eastAsia="ko-KR"/>
              </w:rPr>
              <w:t>18.</w:t>
            </w:r>
          </w:p>
        </w:tc>
        <w:tc>
          <w:tcPr>
            <w:tcW w:w="2631" w:type="pct"/>
            <w:tcBorders>
              <w:top w:val="single" w:sz="4" w:space="0" w:color="auto"/>
              <w:left w:val="single" w:sz="4" w:space="0" w:color="auto"/>
              <w:bottom w:val="single" w:sz="4" w:space="0" w:color="auto"/>
              <w:right w:val="single" w:sz="4" w:space="0" w:color="auto"/>
            </w:tcBorders>
            <w:hideMark/>
          </w:tcPr>
          <w:p w:rsidR="002565BE" w:rsidRPr="007C4701" w:rsidRDefault="002565BE" w:rsidP="002565BE">
            <w:pPr>
              <w:spacing w:after="180"/>
              <w:rPr>
                <w:color w:val="000000"/>
              </w:rPr>
            </w:pPr>
            <w:r w:rsidRPr="007C4701">
              <w:rPr>
                <w:color w:val="000000"/>
              </w:rPr>
              <w:t>Организация взаимодействия учителей начальных классов и основной школы по обсуждению вопросов ФГОС НОО и ООО, обмен опытом</w:t>
            </w:r>
          </w:p>
        </w:tc>
        <w:tc>
          <w:tcPr>
            <w:tcW w:w="776" w:type="pct"/>
            <w:tcBorders>
              <w:top w:val="single" w:sz="4" w:space="0" w:color="auto"/>
              <w:left w:val="single" w:sz="4" w:space="0" w:color="auto"/>
              <w:bottom w:val="single" w:sz="4" w:space="0" w:color="auto"/>
              <w:right w:val="single" w:sz="4" w:space="0" w:color="auto"/>
            </w:tcBorders>
            <w:hideMark/>
          </w:tcPr>
          <w:p w:rsidR="002565BE" w:rsidRPr="007C4701" w:rsidRDefault="002565BE" w:rsidP="002565BE">
            <w:pPr>
              <w:spacing w:before="180" w:after="180"/>
              <w:rPr>
                <w:color w:val="000000"/>
              </w:rPr>
            </w:pPr>
            <w:r w:rsidRPr="007C4701">
              <w:rPr>
                <w:color w:val="000000"/>
              </w:rPr>
              <w:t>По плану М</w:t>
            </w:r>
            <w:r>
              <w:rPr>
                <w:color w:val="000000"/>
              </w:rPr>
              <w:t>К</w:t>
            </w:r>
          </w:p>
        </w:tc>
        <w:tc>
          <w:tcPr>
            <w:tcW w:w="1059" w:type="pct"/>
            <w:tcBorders>
              <w:top w:val="single" w:sz="4" w:space="0" w:color="auto"/>
              <w:left w:val="single" w:sz="4" w:space="0" w:color="auto"/>
              <w:bottom w:val="single" w:sz="4" w:space="0" w:color="auto"/>
              <w:right w:val="single" w:sz="4" w:space="0" w:color="auto"/>
            </w:tcBorders>
            <w:hideMark/>
          </w:tcPr>
          <w:p w:rsidR="002565BE" w:rsidRPr="007C4701" w:rsidRDefault="002565BE" w:rsidP="002565BE">
            <w:pPr>
              <w:spacing w:before="180" w:after="180"/>
              <w:rPr>
                <w:color w:val="000000"/>
              </w:rPr>
            </w:pPr>
            <w:r w:rsidRPr="007C4701">
              <w:rPr>
                <w:color w:val="000000"/>
              </w:rPr>
              <w:t> Заведующие кафедрами</w:t>
            </w:r>
          </w:p>
        </w:tc>
      </w:tr>
      <w:tr w:rsidR="002565BE" w:rsidRPr="00232D42" w:rsidTr="002565BE">
        <w:tc>
          <w:tcPr>
            <w:tcW w:w="5000" w:type="pct"/>
            <w:gridSpan w:val="4"/>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jc w:val="center"/>
            </w:pPr>
            <w:r w:rsidRPr="00232D42">
              <w:rPr>
                <w:b/>
              </w:rPr>
              <w:t>Аналитическое сопровождение</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1</w:t>
            </w:r>
            <w:r>
              <w:rPr>
                <w:rFonts w:eastAsia="Batang"/>
                <w:lang w:eastAsia="ko-KR"/>
              </w:rPr>
              <w:t>9</w:t>
            </w:r>
            <w:r w:rsidRPr="00232D42">
              <w:rPr>
                <w:rFonts w:eastAsia="Batang"/>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rsidRPr="00232D42">
              <w:t>Входная диагностика обучающихся 5классов.</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C262E0" w:rsidP="002565BE">
            <w:r>
              <w:t>Сентябрь, 2016</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Панкратьева Т.А.</w:t>
            </w:r>
            <w:r w:rsidRPr="00232D42">
              <w:t>, учителя.</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Pr>
                <w:rFonts w:eastAsia="Batang"/>
                <w:lang w:eastAsia="ko-KR"/>
              </w:rPr>
              <w:t>20</w:t>
            </w:r>
            <w:r w:rsidRPr="00232D42">
              <w:rPr>
                <w:rFonts w:eastAsia="Batang"/>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rsidRPr="00232D42">
              <w:t>Диагностика уровня тревожности обучающихся 5 класса.</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t>Сентябрь</w:t>
            </w:r>
            <w:r w:rsidRPr="00232D42">
              <w:t xml:space="preserve"> 201</w:t>
            </w:r>
            <w:r w:rsidR="00C262E0">
              <w:t>6</w:t>
            </w:r>
          </w:p>
          <w:p w:rsidR="002565BE" w:rsidRPr="00232D42" w:rsidRDefault="00C262E0" w:rsidP="002565BE">
            <w:r>
              <w:t>Март  2017</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t>Зам. директора по ВР Захарова И.Г.</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rPr>
                <w:rFonts w:eastAsia="Batang"/>
                <w:lang w:eastAsia="ko-KR"/>
              </w:rPr>
            </w:pPr>
            <w:r w:rsidRPr="00232D42">
              <w:rPr>
                <w:rFonts w:eastAsia="Batang"/>
                <w:lang w:eastAsia="ko-KR"/>
              </w:rPr>
              <w:t>2</w:t>
            </w:r>
            <w:r>
              <w:rPr>
                <w:rFonts w:eastAsia="Batang"/>
                <w:lang w:eastAsia="ko-KR"/>
              </w:rPr>
              <w:t>1</w:t>
            </w:r>
            <w:r w:rsidRPr="00232D42">
              <w:rPr>
                <w:rFonts w:eastAsia="Batang"/>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rsidRPr="00232D42">
              <w:t>Диагностика школьной мотивации пятиклассников.</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C262E0" w:rsidP="002565BE">
            <w:r>
              <w:t>Октябрь 2016</w:t>
            </w:r>
          </w:p>
          <w:p w:rsidR="002565BE" w:rsidRPr="00232D42" w:rsidRDefault="00C262E0" w:rsidP="002565BE">
            <w:r>
              <w:t>Апрель 2017</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Захарова И.Г.</w:t>
            </w:r>
          </w:p>
          <w:p w:rsidR="002565BE" w:rsidRPr="00232D42" w:rsidRDefault="002565BE" w:rsidP="002565BE">
            <w:pPr>
              <w:spacing w:before="100" w:beforeAutospacing="1" w:after="100" w:afterAutospacing="1"/>
            </w:pP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rPr>
                <w:rFonts w:eastAsia="Batang"/>
                <w:lang w:eastAsia="ko-KR"/>
              </w:rPr>
            </w:pPr>
            <w:r w:rsidRPr="00232D42">
              <w:rPr>
                <w:rFonts w:eastAsia="Batang"/>
                <w:lang w:eastAsia="ko-KR"/>
              </w:rPr>
              <w:t>2</w:t>
            </w:r>
            <w:r>
              <w:rPr>
                <w:rFonts w:eastAsia="Batang"/>
                <w:lang w:eastAsia="ko-KR"/>
              </w:rPr>
              <w:t>2</w:t>
            </w:r>
            <w:r w:rsidRPr="00232D42">
              <w:rPr>
                <w:rFonts w:eastAsia="Batang"/>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rsidRPr="00232D42">
              <w:t>Диагностика пятиклассников с целью выявления дезадаптированных детей.</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r w:rsidRPr="00232D42">
              <w:t>Ноябрь</w:t>
            </w:r>
          </w:p>
          <w:p w:rsidR="002565BE" w:rsidRPr="00232D42" w:rsidRDefault="00C262E0" w:rsidP="002565BE">
            <w:r>
              <w:t>2016</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rPr>
                <w:rFonts w:eastAsia="Batang"/>
                <w:lang w:eastAsia="ko-KR"/>
              </w:rPr>
            </w:pPr>
            <w:r w:rsidRPr="00232D42">
              <w:rPr>
                <w:rFonts w:eastAsia="Batang"/>
                <w:lang w:eastAsia="ko-KR"/>
              </w:rPr>
              <w:t>Зам.директора по УВР Захарова И.Г.</w:t>
            </w:r>
          </w:p>
        </w:tc>
      </w:tr>
      <w:tr w:rsidR="002565BE" w:rsidRPr="00232D42" w:rsidTr="002565BE">
        <w:tc>
          <w:tcPr>
            <w:tcW w:w="534"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rPr>
                <w:rFonts w:eastAsia="Batang"/>
                <w:lang w:eastAsia="ko-KR"/>
              </w:rPr>
            </w:pPr>
            <w:r w:rsidRPr="00232D42">
              <w:rPr>
                <w:rFonts w:eastAsia="Batang"/>
                <w:lang w:eastAsia="ko-KR"/>
              </w:rPr>
              <w:t>2</w:t>
            </w:r>
            <w:r>
              <w:rPr>
                <w:rFonts w:eastAsia="Batang"/>
                <w:lang w:eastAsia="ko-KR"/>
              </w:rPr>
              <w:t>3</w:t>
            </w:r>
            <w:r w:rsidRPr="00232D42">
              <w:rPr>
                <w:rFonts w:eastAsia="Batang"/>
                <w:lang w:eastAsia="ko-KR"/>
              </w:rPr>
              <w:t>.</w:t>
            </w:r>
          </w:p>
        </w:tc>
        <w:tc>
          <w:tcPr>
            <w:tcW w:w="2631"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pStyle w:val="aff5"/>
              <w:jc w:val="both"/>
              <w:rPr>
                <w:sz w:val="22"/>
                <w:szCs w:val="22"/>
              </w:rPr>
            </w:pPr>
            <w:r w:rsidRPr="00232D42">
              <w:rPr>
                <w:sz w:val="22"/>
                <w:szCs w:val="22"/>
              </w:rPr>
              <w:t>Оценка результатов обучения учащихся 5 классов на конец года.</w:t>
            </w:r>
          </w:p>
        </w:tc>
        <w:tc>
          <w:tcPr>
            <w:tcW w:w="776" w:type="pct"/>
            <w:tcBorders>
              <w:top w:val="single" w:sz="4" w:space="0" w:color="auto"/>
              <w:left w:val="single" w:sz="4" w:space="0" w:color="auto"/>
              <w:bottom w:val="single" w:sz="4" w:space="0" w:color="auto"/>
              <w:right w:val="single" w:sz="4" w:space="0" w:color="auto"/>
            </w:tcBorders>
            <w:hideMark/>
          </w:tcPr>
          <w:p w:rsidR="002565BE" w:rsidRPr="00232D42" w:rsidRDefault="00C262E0" w:rsidP="002565BE">
            <w:r>
              <w:t>Май 2017</w:t>
            </w:r>
          </w:p>
        </w:tc>
        <w:tc>
          <w:tcPr>
            <w:tcW w:w="1059" w:type="pct"/>
            <w:tcBorders>
              <w:top w:val="single" w:sz="4" w:space="0" w:color="auto"/>
              <w:left w:val="single" w:sz="4" w:space="0" w:color="auto"/>
              <w:bottom w:val="single" w:sz="4" w:space="0" w:color="auto"/>
              <w:right w:val="single" w:sz="4" w:space="0" w:color="auto"/>
            </w:tcBorders>
            <w:hideMark/>
          </w:tcPr>
          <w:p w:rsidR="002565BE" w:rsidRPr="00232D42" w:rsidRDefault="002565BE" w:rsidP="002565BE">
            <w:pPr>
              <w:spacing w:before="100" w:beforeAutospacing="1" w:after="100" w:afterAutospacing="1"/>
            </w:pPr>
            <w:r w:rsidRPr="00232D42">
              <w:rPr>
                <w:rFonts w:eastAsia="Batang"/>
                <w:lang w:eastAsia="ko-KR"/>
              </w:rPr>
              <w:t>Зам.директора по УВР Панкратьева Т.А.</w:t>
            </w:r>
            <w:r w:rsidRPr="00232D42">
              <w:t>, учителя.</w:t>
            </w:r>
          </w:p>
        </w:tc>
      </w:tr>
    </w:tbl>
    <w:p w:rsidR="002565BE" w:rsidRPr="00ED3809" w:rsidRDefault="002565BE" w:rsidP="002565BE">
      <w:pPr>
        <w:jc w:val="both"/>
      </w:pPr>
    </w:p>
    <w:p w:rsidR="002565BE" w:rsidRPr="00ED3809" w:rsidRDefault="002565BE" w:rsidP="002565BE">
      <w:pPr>
        <w:pStyle w:val="Default"/>
        <w:jc w:val="both"/>
        <w:rPr>
          <w:rFonts w:ascii="Times New Roman" w:hAnsi="Times New Roman" w:cs="Times New Roman"/>
          <w:b/>
          <w:color w:val="auto"/>
        </w:rPr>
      </w:pPr>
      <w:r w:rsidRPr="00ED3809">
        <w:rPr>
          <w:rFonts w:ascii="Times New Roman" w:hAnsi="Times New Roman" w:cs="Times New Roman"/>
          <w:b/>
          <w:color w:val="auto"/>
        </w:rPr>
        <w:t>Список педагогов ГБОУ СОШ № 277, прошедших курсовую подготовку по ФГО</w:t>
      </w:r>
      <w:r>
        <w:rPr>
          <w:rFonts w:ascii="Times New Roman" w:hAnsi="Times New Roman" w:cs="Times New Roman"/>
          <w:b/>
          <w:color w:val="auto"/>
        </w:rPr>
        <w:t>С</w:t>
      </w:r>
    </w:p>
    <w:tbl>
      <w:tblPr>
        <w:tblStyle w:val="aff4"/>
        <w:tblpPr w:leftFromText="180" w:rightFromText="180" w:vertAnchor="text" w:horzAnchor="margin" w:tblpY="885"/>
        <w:tblW w:w="5000" w:type="pct"/>
        <w:tblLook w:val="04A0" w:firstRow="1" w:lastRow="0" w:firstColumn="1" w:lastColumn="0" w:noHBand="0" w:noVBand="1"/>
      </w:tblPr>
      <w:tblGrid>
        <w:gridCol w:w="944"/>
        <w:gridCol w:w="3782"/>
        <w:gridCol w:w="3906"/>
        <w:gridCol w:w="2608"/>
        <w:gridCol w:w="3546"/>
      </w:tblGrid>
      <w:tr w:rsidR="002565BE" w:rsidRPr="003D5F8B" w:rsidTr="002565BE">
        <w:tc>
          <w:tcPr>
            <w:tcW w:w="319" w:type="pct"/>
          </w:tcPr>
          <w:p w:rsidR="002565BE" w:rsidRPr="003D5F8B" w:rsidRDefault="002565BE" w:rsidP="002565BE">
            <w:pPr>
              <w:jc w:val="both"/>
              <w:rPr>
                <w:b/>
                <w:sz w:val="20"/>
                <w:szCs w:val="20"/>
              </w:rPr>
            </w:pPr>
            <w:r w:rsidRPr="003D5F8B">
              <w:rPr>
                <w:b/>
                <w:sz w:val="20"/>
                <w:szCs w:val="20"/>
              </w:rPr>
              <w:t>№ п/п</w:t>
            </w:r>
          </w:p>
        </w:tc>
        <w:tc>
          <w:tcPr>
            <w:tcW w:w="1279" w:type="pct"/>
          </w:tcPr>
          <w:p w:rsidR="002565BE" w:rsidRPr="003D5F8B" w:rsidRDefault="002565BE" w:rsidP="002565BE">
            <w:pPr>
              <w:jc w:val="both"/>
              <w:rPr>
                <w:b/>
                <w:sz w:val="20"/>
                <w:szCs w:val="20"/>
              </w:rPr>
            </w:pPr>
            <w:r w:rsidRPr="003D5F8B">
              <w:rPr>
                <w:b/>
                <w:sz w:val="20"/>
                <w:szCs w:val="20"/>
              </w:rPr>
              <w:t>ФИО педагога</w:t>
            </w:r>
          </w:p>
        </w:tc>
        <w:tc>
          <w:tcPr>
            <w:tcW w:w="1321" w:type="pct"/>
          </w:tcPr>
          <w:p w:rsidR="002565BE" w:rsidRPr="003D5F8B" w:rsidRDefault="002565BE" w:rsidP="002565BE">
            <w:pPr>
              <w:jc w:val="both"/>
              <w:rPr>
                <w:b/>
                <w:sz w:val="20"/>
                <w:szCs w:val="20"/>
              </w:rPr>
            </w:pPr>
            <w:r w:rsidRPr="003D5F8B">
              <w:rPr>
                <w:b/>
                <w:sz w:val="20"/>
                <w:szCs w:val="20"/>
              </w:rPr>
              <w:t>Название программы</w:t>
            </w:r>
          </w:p>
        </w:tc>
        <w:tc>
          <w:tcPr>
            <w:tcW w:w="882" w:type="pct"/>
          </w:tcPr>
          <w:p w:rsidR="002565BE" w:rsidRPr="003D5F8B" w:rsidRDefault="002565BE" w:rsidP="002565BE">
            <w:pPr>
              <w:jc w:val="both"/>
              <w:rPr>
                <w:b/>
                <w:sz w:val="20"/>
                <w:szCs w:val="20"/>
              </w:rPr>
            </w:pPr>
            <w:r w:rsidRPr="003D5F8B">
              <w:rPr>
                <w:b/>
                <w:sz w:val="20"/>
                <w:szCs w:val="20"/>
              </w:rPr>
              <w:t>Объём программы</w:t>
            </w:r>
          </w:p>
        </w:tc>
        <w:tc>
          <w:tcPr>
            <w:tcW w:w="1199" w:type="pct"/>
          </w:tcPr>
          <w:p w:rsidR="002565BE" w:rsidRPr="003D5F8B" w:rsidRDefault="002565BE" w:rsidP="002565BE">
            <w:pPr>
              <w:jc w:val="both"/>
              <w:rPr>
                <w:b/>
                <w:sz w:val="20"/>
                <w:szCs w:val="20"/>
              </w:rPr>
            </w:pPr>
            <w:r w:rsidRPr="003D5F8B">
              <w:rPr>
                <w:b/>
                <w:sz w:val="20"/>
                <w:szCs w:val="20"/>
              </w:rPr>
              <w:t>Место проведения</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w:t>
            </w:r>
          </w:p>
        </w:tc>
        <w:tc>
          <w:tcPr>
            <w:tcW w:w="1279" w:type="pct"/>
          </w:tcPr>
          <w:p w:rsidR="002565BE" w:rsidRPr="003D5F8B" w:rsidRDefault="002565BE" w:rsidP="002565BE">
            <w:pPr>
              <w:jc w:val="both"/>
              <w:rPr>
                <w:sz w:val="20"/>
                <w:szCs w:val="20"/>
              </w:rPr>
            </w:pPr>
            <w:r w:rsidRPr="003D5F8B">
              <w:rPr>
                <w:sz w:val="20"/>
                <w:szCs w:val="20"/>
              </w:rPr>
              <w:t>Абрамичева Ирина Павловна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lastRenderedPageBreak/>
              <w:t>2</w:t>
            </w:r>
          </w:p>
        </w:tc>
        <w:tc>
          <w:tcPr>
            <w:tcW w:w="1279" w:type="pct"/>
          </w:tcPr>
          <w:p w:rsidR="002565BE" w:rsidRPr="003D5F8B" w:rsidRDefault="002565BE" w:rsidP="002565BE">
            <w:pPr>
              <w:jc w:val="both"/>
              <w:rPr>
                <w:sz w:val="20"/>
                <w:szCs w:val="20"/>
              </w:rPr>
            </w:pPr>
            <w:r w:rsidRPr="003D5F8B">
              <w:rPr>
                <w:sz w:val="20"/>
                <w:szCs w:val="20"/>
              </w:rPr>
              <w:t>Алексеева Наталья Владимировна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w:t>
            </w:r>
          </w:p>
        </w:tc>
        <w:tc>
          <w:tcPr>
            <w:tcW w:w="1279" w:type="pct"/>
          </w:tcPr>
          <w:p w:rsidR="002565BE" w:rsidRPr="003D5F8B" w:rsidRDefault="002565BE" w:rsidP="002565BE">
            <w:pPr>
              <w:jc w:val="both"/>
              <w:rPr>
                <w:sz w:val="20"/>
                <w:szCs w:val="20"/>
              </w:rPr>
            </w:pPr>
            <w:r w:rsidRPr="003D5F8B">
              <w:rPr>
                <w:sz w:val="20"/>
                <w:szCs w:val="20"/>
              </w:rPr>
              <w:t>Арисова Юлия Николаевна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w:t>
            </w:r>
          </w:p>
        </w:tc>
        <w:tc>
          <w:tcPr>
            <w:tcW w:w="1279" w:type="pct"/>
          </w:tcPr>
          <w:p w:rsidR="002565BE" w:rsidRPr="003D5F8B" w:rsidRDefault="002565BE" w:rsidP="002565BE">
            <w:pPr>
              <w:jc w:val="both"/>
              <w:rPr>
                <w:sz w:val="20"/>
                <w:szCs w:val="20"/>
              </w:rPr>
            </w:pPr>
            <w:r w:rsidRPr="003D5F8B">
              <w:rPr>
                <w:sz w:val="20"/>
                <w:szCs w:val="20"/>
              </w:rPr>
              <w:t>Бахмутина Ирина Юрьевна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2565BE" w:rsidP="002565BE">
            <w:pPr>
              <w:jc w:val="both"/>
              <w:rPr>
                <w:sz w:val="20"/>
                <w:szCs w:val="20"/>
              </w:rPr>
            </w:pPr>
            <w:r w:rsidRPr="003D5F8B">
              <w:rPr>
                <w:sz w:val="20"/>
                <w:szCs w:val="20"/>
              </w:rPr>
              <w:t xml:space="preserve">2. </w:t>
            </w: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w:t>
            </w:r>
          </w:p>
        </w:tc>
        <w:tc>
          <w:tcPr>
            <w:tcW w:w="1279" w:type="pct"/>
          </w:tcPr>
          <w:p w:rsidR="002565BE" w:rsidRPr="003D5F8B" w:rsidRDefault="002565BE" w:rsidP="002565BE">
            <w:pPr>
              <w:jc w:val="both"/>
              <w:rPr>
                <w:sz w:val="20"/>
                <w:szCs w:val="20"/>
              </w:rPr>
            </w:pPr>
            <w:r w:rsidRPr="003D5F8B">
              <w:rPr>
                <w:sz w:val="20"/>
                <w:szCs w:val="20"/>
              </w:rPr>
              <w:t>Белкин Александр Васильевич</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rPr>
          <w:trHeight w:val="1182"/>
        </w:trPr>
        <w:tc>
          <w:tcPr>
            <w:tcW w:w="319" w:type="pct"/>
          </w:tcPr>
          <w:p w:rsidR="002565BE" w:rsidRPr="003D5F8B" w:rsidRDefault="002565BE" w:rsidP="002565BE">
            <w:pPr>
              <w:jc w:val="both"/>
              <w:rPr>
                <w:sz w:val="20"/>
                <w:szCs w:val="20"/>
              </w:rPr>
            </w:pPr>
            <w:r w:rsidRPr="003D5F8B">
              <w:rPr>
                <w:sz w:val="20"/>
                <w:szCs w:val="20"/>
              </w:rPr>
              <w:t>6</w:t>
            </w:r>
          </w:p>
        </w:tc>
        <w:tc>
          <w:tcPr>
            <w:tcW w:w="1279" w:type="pct"/>
          </w:tcPr>
          <w:p w:rsidR="002565BE" w:rsidRPr="003D5F8B" w:rsidRDefault="002565BE" w:rsidP="002565BE">
            <w:pPr>
              <w:jc w:val="both"/>
              <w:rPr>
                <w:sz w:val="20"/>
                <w:szCs w:val="20"/>
              </w:rPr>
            </w:pPr>
            <w:r w:rsidRPr="003D5F8B">
              <w:rPr>
                <w:sz w:val="20"/>
                <w:szCs w:val="20"/>
              </w:rPr>
              <w:t>Большакова Татьяна Владимировна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ООО</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w:t>
            </w:r>
          </w:p>
        </w:tc>
        <w:tc>
          <w:tcPr>
            <w:tcW w:w="1279" w:type="pct"/>
          </w:tcPr>
          <w:p w:rsidR="002565BE" w:rsidRPr="003D5F8B" w:rsidRDefault="002565BE" w:rsidP="002565BE">
            <w:pPr>
              <w:jc w:val="both"/>
              <w:rPr>
                <w:sz w:val="20"/>
                <w:szCs w:val="20"/>
              </w:rPr>
            </w:pPr>
            <w:r w:rsidRPr="003D5F8B">
              <w:rPr>
                <w:sz w:val="20"/>
                <w:szCs w:val="20"/>
              </w:rPr>
              <w:t>Бородкина Светлана Алексеевна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8</w:t>
            </w:r>
          </w:p>
        </w:tc>
        <w:tc>
          <w:tcPr>
            <w:tcW w:w="1279" w:type="pct"/>
          </w:tcPr>
          <w:p w:rsidR="002565BE" w:rsidRPr="003D5F8B" w:rsidRDefault="002565BE" w:rsidP="002565BE">
            <w:pPr>
              <w:jc w:val="both"/>
              <w:rPr>
                <w:sz w:val="20"/>
                <w:szCs w:val="20"/>
              </w:rPr>
            </w:pPr>
            <w:r w:rsidRPr="003D5F8B">
              <w:rPr>
                <w:sz w:val="20"/>
                <w:szCs w:val="20"/>
              </w:rPr>
              <w:t>Бороусова Ирина Александровна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9</w:t>
            </w:r>
          </w:p>
        </w:tc>
        <w:tc>
          <w:tcPr>
            <w:tcW w:w="1279" w:type="pct"/>
          </w:tcPr>
          <w:p w:rsidR="002565BE" w:rsidRPr="003D5F8B" w:rsidRDefault="002565BE" w:rsidP="002565BE">
            <w:pPr>
              <w:jc w:val="both"/>
              <w:rPr>
                <w:sz w:val="20"/>
                <w:szCs w:val="20"/>
              </w:rPr>
            </w:pPr>
            <w:r w:rsidRPr="003D5F8B">
              <w:rPr>
                <w:sz w:val="20"/>
                <w:szCs w:val="20"/>
              </w:rPr>
              <w:t>Будкова Татьяна Викторовна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10</w:t>
            </w:r>
          </w:p>
        </w:tc>
        <w:tc>
          <w:tcPr>
            <w:tcW w:w="1279" w:type="pct"/>
          </w:tcPr>
          <w:p w:rsidR="002565BE" w:rsidRPr="003D5F8B" w:rsidRDefault="002565BE" w:rsidP="002565BE">
            <w:pPr>
              <w:jc w:val="both"/>
              <w:rPr>
                <w:sz w:val="20"/>
                <w:szCs w:val="20"/>
              </w:rPr>
            </w:pPr>
            <w:r w:rsidRPr="003D5F8B">
              <w:rPr>
                <w:sz w:val="20"/>
                <w:szCs w:val="20"/>
              </w:rPr>
              <w:t>Булат Ольга Сергеевна</w:t>
            </w:r>
          </w:p>
        </w:tc>
        <w:tc>
          <w:tcPr>
            <w:tcW w:w="1321" w:type="pct"/>
          </w:tcPr>
          <w:p w:rsidR="002565BE" w:rsidRPr="003D5F8B" w:rsidRDefault="002565BE" w:rsidP="002565BE">
            <w:pPr>
              <w:jc w:val="both"/>
              <w:rPr>
                <w:sz w:val="20"/>
                <w:szCs w:val="20"/>
              </w:rPr>
            </w:pPr>
            <w:r w:rsidRPr="003D5F8B">
              <w:rPr>
                <w:sz w:val="20"/>
                <w:szCs w:val="20"/>
              </w:rPr>
              <w:t xml:space="preserve">Инновационные подходы к преподаванию русского языка как неродного в условиях полиэтнической образовательной среды и </w:t>
            </w:r>
            <w:r w:rsidRPr="003D5F8B">
              <w:rPr>
                <w:sz w:val="20"/>
                <w:szCs w:val="20"/>
              </w:rPr>
              <w:lastRenderedPageBreak/>
              <w:t>внедрения ФГОС ОО</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11</w:t>
            </w:r>
          </w:p>
        </w:tc>
        <w:tc>
          <w:tcPr>
            <w:tcW w:w="1279" w:type="pct"/>
          </w:tcPr>
          <w:p w:rsidR="002565BE" w:rsidRPr="003D5F8B" w:rsidRDefault="002565BE" w:rsidP="002565BE">
            <w:pPr>
              <w:jc w:val="both"/>
              <w:rPr>
                <w:sz w:val="20"/>
                <w:szCs w:val="20"/>
              </w:rPr>
            </w:pPr>
            <w:r w:rsidRPr="003D5F8B">
              <w:rPr>
                <w:sz w:val="20"/>
                <w:szCs w:val="20"/>
              </w:rPr>
              <w:t>Булат Владимир Владимирович</w:t>
            </w:r>
          </w:p>
        </w:tc>
        <w:tc>
          <w:tcPr>
            <w:tcW w:w="1321" w:type="pct"/>
          </w:tcPr>
          <w:p w:rsidR="002565BE" w:rsidRPr="003D5F8B" w:rsidRDefault="002565BE" w:rsidP="002565BE">
            <w:pPr>
              <w:jc w:val="both"/>
              <w:rPr>
                <w:sz w:val="20"/>
                <w:szCs w:val="20"/>
              </w:rPr>
            </w:pPr>
            <w:r w:rsidRPr="003D5F8B">
              <w:rPr>
                <w:sz w:val="20"/>
                <w:szCs w:val="20"/>
              </w:rPr>
              <w:t>Актуальные вопросы содержания и методики обучения в контексте ФГОС второго поколения</w:t>
            </w:r>
          </w:p>
        </w:tc>
        <w:tc>
          <w:tcPr>
            <w:tcW w:w="882" w:type="pct"/>
          </w:tcPr>
          <w:p w:rsidR="002565BE" w:rsidRPr="003D5F8B" w:rsidRDefault="002565BE" w:rsidP="002565BE">
            <w:pPr>
              <w:jc w:val="both"/>
              <w:rPr>
                <w:sz w:val="20"/>
                <w:szCs w:val="20"/>
              </w:rPr>
            </w:pPr>
            <w:r w:rsidRPr="003D5F8B">
              <w:rPr>
                <w:sz w:val="20"/>
                <w:szCs w:val="20"/>
              </w:rPr>
              <w:t>144ч</w:t>
            </w:r>
          </w:p>
        </w:tc>
        <w:tc>
          <w:tcPr>
            <w:tcW w:w="1199" w:type="pct"/>
          </w:tcPr>
          <w:p w:rsidR="002565BE" w:rsidRPr="003D5F8B" w:rsidRDefault="002565BE" w:rsidP="002565BE">
            <w:pPr>
              <w:jc w:val="both"/>
              <w:rPr>
                <w:sz w:val="20"/>
                <w:szCs w:val="20"/>
              </w:rPr>
            </w:pPr>
            <w:r w:rsidRPr="003D5F8B">
              <w:rPr>
                <w:sz w:val="20"/>
                <w:szCs w:val="20"/>
              </w:rPr>
              <w:t>СПбАППО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12</w:t>
            </w:r>
          </w:p>
        </w:tc>
        <w:tc>
          <w:tcPr>
            <w:tcW w:w="1279" w:type="pct"/>
          </w:tcPr>
          <w:p w:rsidR="002565BE" w:rsidRPr="003D5F8B" w:rsidRDefault="002565BE" w:rsidP="002565BE">
            <w:pPr>
              <w:jc w:val="both"/>
              <w:rPr>
                <w:sz w:val="20"/>
                <w:szCs w:val="20"/>
              </w:rPr>
            </w:pPr>
            <w:r w:rsidRPr="003D5F8B">
              <w:rPr>
                <w:sz w:val="20"/>
                <w:szCs w:val="20"/>
              </w:rPr>
              <w:t>Буянов Александр Владимирович</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13</w:t>
            </w:r>
          </w:p>
        </w:tc>
        <w:tc>
          <w:tcPr>
            <w:tcW w:w="1279" w:type="pct"/>
          </w:tcPr>
          <w:p w:rsidR="002565BE" w:rsidRPr="003D5F8B" w:rsidRDefault="002565BE" w:rsidP="002565BE">
            <w:pPr>
              <w:jc w:val="both"/>
              <w:rPr>
                <w:sz w:val="20"/>
                <w:szCs w:val="20"/>
              </w:rPr>
            </w:pPr>
            <w:r w:rsidRPr="003D5F8B">
              <w:rPr>
                <w:sz w:val="20"/>
                <w:szCs w:val="20"/>
              </w:rPr>
              <w:t>Васильева Наталья Андреевна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14</w:t>
            </w:r>
          </w:p>
        </w:tc>
        <w:tc>
          <w:tcPr>
            <w:tcW w:w="1279" w:type="pct"/>
          </w:tcPr>
          <w:p w:rsidR="002565BE" w:rsidRPr="003D5F8B" w:rsidRDefault="002565BE" w:rsidP="002565BE">
            <w:pPr>
              <w:jc w:val="both"/>
              <w:rPr>
                <w:sz w:val="20"/>
                <w:szCs w:val="20"/>
              </w:rPr>
            </w:pPr>
            <w:r w:rsidRPr="003D5F8B">
              <w:rPr>
                <w:sz w:val="20"/>
                <w:szCs w:val="20"/>
              </w:rPr>
              <w:t>Васильева Нина Алексеевна</w:t>
            </w:r>
          </w:p>
        </w:tc>
        <w:tc>
          <w:tcPr>
            <w:tcW w:w="1321" w:type="pct"/>
          </w:tcPr>
          <w:p w:rsidR="002565BE" w:rsidRPr="003D5F8B" w:rsidRDefault="002565BE" w:rsidP="002565BE">
            <w:pPr>
              <w:jc w:val="both"/>
              <w:rPr>
                <w:sz w:val="20"/>
                <w:szCs w:val="20"/>
              </w:rPr>
            </w:pPr>
            <w:r w:rsidRPr="003D5F8B">
              <w:rPr>
                <w:sz w:val="20"/>
                <w:szCs w:val="20"/>
              </w:rPr>
              <w:t>«ФГОС: обновление содержания и технологий обучения математике»</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15</w:t>
            </w:r>
          </w:p>
        </w:tc>
        <w:tc>
          <w:tcPr>
            <w:tcW w:w="1279" w:type="pct"/>
          </w:tcPr>
          <w:p w:rsidR="002565BE" w:rsidRPr="003D5F8B" w:rsidRDefault="002565BE" w:rsidP="002565BE">
            <w:pPr>
              <w:jc w:val="both"/>
              <w:rPr>
                <w:sz w:val="20"/>
                <w:szCs w:val="20"/>
              </w:rPr>
            </w:pPr>
            <w:r w:rsidRPr="003D5F8B">
              <w:rPr>
                <w:sz w:val="20"/>
                <w:szCs w:val="20"/>
              </w:rPr>
              <w:t>Волкова Наталья Олеговна</w:t>
            </w:r>
          </w:p>
        </w:tc>
        <w:tc>
          <w:tcPr>
            <w:tcW w:w="1321" w:type="pct"/>
          </w:tcPr>
          <w:p w:rsidR="002565BE" w:rsidRPr="003D5F8B" w:rsidRDefault="002565BE" w:rsidP="002565BE">
            <w:pPr>
              <w:jc w:val="both"/>
              <w:rPr>
                <w:sz w:val="20"/>
                <w:szCs w:val="20"/>
              </w:rPr>
            </w:pPr>
            <w:r w:rsidRPr="003D5F8B">
              <w:rPr>
                <w:sz w:val="20"/>
                <w:szCs w:val="20"/>
              </w:rPr>
              <w:t>Реализация ФГОС общего образования на уроках биологии</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ИМЦ Василеостровского р-на</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16</w:t>
            </w:r>
          </w:p>
        </w:tc>
        <w:tc>
          <w:tcPr>
            <w:tcW w:w="1279" w:type="pct"/>
          </w:tcPr>
          <w:p w:rsidR="002565BE" w:rsidRPr="003D5F8B" w:rsidRDefault="002565BE" w:rsidP="002565BE">
            <w:pPr>
              <w:jc w:val="both"/>
              <w:rPr>
                <w:sz w:val="20"/>
                <w:szCs w:val="20"/>
              </w:rPr>
            </w:pPr>
            <w:r w:rsidRPr="003D5F8B">
              <w:rPr>
                <w:sz w:val="20"/>
                <w:szCs w:val="20"/>
              </w:rPr>
              <w:t>Вяткина Татьяна Юрьевна</w:t>
            </w:r>
          </w:p>
        </w:tc>
        <w:tc>
          <w:tcPr>
            <w:tcW w:w="1321" w:type="pct"/>
          </w:tcPr>
          <w:p w:rsidR="002565BE" w:rsidRPr="003D5F8B" w:rsidRDefault="002565BE" w:rsidP="002565BE">
            <w:pPr>
              <w:jc w:val="both"/>
              <w:rPr>
                <w:rFonts w:eastAsia="Calibri"/>
                <w:bCs/>
                <w:sz w:val="20"/>
                <w:szCs w:val="20"/>
              </w:rPr>
            </w:pPr>
            <w:r w:rsidRPr="003D5F8B">
              <w:rPr>
                <w:rFonts w:eastAsia="Calibri"/>
                <w:bCs/>
                <w:sz w:val="20"/>
                <w:szCs w:val="20"/>
              </w:rPr>
              <w:t>1.«Основы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tc>
        <w:tc>
          <w:tcPr>
            <w:tcW w:w="1199" w:type="pct"/>
          </w:tcPr>
          <w:p w:rsidR="002565BE" w:rsidRPr="003D5F8B" w:rsidRDefault="002565BE" w:rsidP="002565BE">
            <w:pPr>
              <w:jc w:val="both"/>
              <w:rPr>
                <w:sz w:val="20"/>
                <w:szCs w:val="20"/>
              </w:rPr>
            </w:pPr>
            <w:r w:rsidRPr="003D5F8B">
              <w:rPr>
                <w:sz w:val="20"/>
                <w:szCs w:val="20"/>
              </w:rPr>
              <w:t>СПб АППО</w:t>
            </w:r>
          </w:p>
          <w:p w:rsidR="002565BE" w:rsidRPr="003D5F8B" w:rsidRDefault="002565BE" w:rsidP="002565BE">
            <w:pPr>
              <w:jc w:val="both"/>
              <w:rPr>
                <w:sz w:val="20"/>
                <w:szCs w:val="20"/>
              </w:rPr>
            </w:pPr>
          </w:p>
          <w:p w:rsidR="002565BE" w:rsidRPr="003D5F8B" w:rsidRDefault="002565BE" w:rsidP="002565BE">
            <w:pPr>
              <w:jc w:val="both"/>
              <w:rPr>
                <w:sz w:val="20"/>
                <w:szCs w:val="20"/>
              </w:rPr>
            </w:pP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17</w:t>
            </w:r>
          </w:p>
        </w:tc>
        <w:tc>
          <w:tcPr>
            <w:tcW w:w="1279" w:type="pct"/>
          </w:tcPr>
          <w:p w:rsidR="002565BE" w:rsidRPr="003D5F8B" w:rsidRDefault="002565BE" w:rsidP="002565BE">
            <w:pPr>
              <w:jc w:val="both"/>
              <w:rPr>
                <w:sz w:val="20"/>
                <w:szCs w:val="20"/>
              </w:rPr>
            </w:pPr>
            <w:r w:rsidRPr="003D5F8B">
              <w:rPr>
                <w:sz w:val="20"/>
                <w:szCs w:val="20"/>
              </w:rPr>
              <w:t>Гаспарян Валентина Евгеньевна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18</w:t>
            </w:r>
          </w:p>
        </w:tc>
        <w:tc>
          <w:tcPr>
            <w:tcW w:w="1279" w:type="pct"/>
          </w:tcPr>
          <w:p w:rsidR="002565BE" w:rsidRPr="003D5F8B" w:rsidRDefault="002565BE" w:rsidP="002565BE">
            <w:pPr>
              <w:jc w:val="both"/>
              <w:rPr>
                <w:sz w:val="20"/>
                <w:szCs w:val="20"/>
              </w:rPr>
            </w:pPr>
            <w:r w:rsidRPr="003D5F8B">
              <w:rPr>
                <w:sz w:val="20"/>
                <w:szCs w:val="20"/>
              </w:rPr>
              <w:t>Григорьева Алла Николаевна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19</w:t>
            </w:r>
          </w:p>
        </w:tc>
        <w:tc>
          <w:tcPr>
            <w:tcW w:w="1279" w:type="pct"/>
          </w:tcPr>
          <w:p w:rsidR="002565BE" w:rsidRPr="003D5F8B" w:rsidRDefault="002565BE" w:rsidP="002565BE">
            <w:pPr>
              <w:jc w:val="both"/>
              <w:rPr>
                <w:sz w:val="20"/>
                <w:szCs w:val="20"/>
              </w:rPr>
            </w:pPr>
            <w:r w:rsidRPr="003D5F8B">
              <w:rPr>
                <w:sz w:val="20"/>
                <w:szCs w:val="20"/>
              </w:rPr>
              <w:t>Гусева Светлана Геннадьевна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20</w:t>
            </w:r>
          </w:p>
        </w:tc>
        <w:tc>
          <w:tcPr>
            <w:tcW w:w="1279" w:type="pct"/>
          </w:tcPr>
          <w:p w:rsidR="002565BE" w:rsidRPr="003D5F8B" w:rsidRDefault="002565BE" w:rsidP="002565BE">
            <w:pPr>
              <w:jc w:val="both"/>
              <w:rPr>
                <w:sz w:val="20"/>
                <w:szCs w:val="20"/>
              </w:rPr>
            </w:pPr>
            <w:r w:rsidRPr="003D5F8B">
              <w:rPr>
                <w:sz w:val="20"/>
                <w:szCs w:val="20"/>
              </w:rPr>
              <w:t>Гусева Анна Викторовна</w:t>
            </w:r>
          </w:p>
        </w:tc>
        <w:tc>
          <w:tcPr>
            <w:tcW w:w="1321" w:type="pct"/>
          </w:tcPr>
          <w:p w:rsidR="002565BE" w:rsidRPr="003D5F8B" w:rsidRDefault="002565BE" w:rsidP="002565BE">
            <w:pPr>
              <w:jc w:val="both"/>
              <w:rPr>
                <w:sz w:val="20"/>
                <w:szCs w:val="20"/>
              </w:rPr>
            </w:pPr>
            <w:r w:rsidRPr="003D5F8B">
              <w:rPr>
                <w:sz w:val="20"/>
                <w:szCs w:val="20"/>
              </w:rPr>
              <w:t>Психологическое обеспечение ФГОС</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21</w:t>
            </w:r>
          </w:p>
        </w:tc>
        <w:tc>
          <w:tcPr>
            <w:tcW w:w="1279" w:type="pct"/>
          </w:tcPr>
          <w:p w:rsidR="002565BE" w:rsidRPr="003D5F8B" w:rsidRDefault="002565BE" w:rsidP="002565BE">
            <w:pPr>
              <w:jc w:val="both"/>
              <w:rPr>
                <w:sz w:val="20"/>
                <w:szCs w:val="20"/>
              </w:rPr>
            </w:pPr>
            <w:r w:rsidRPr="003D5F8B">
              <w:rPr>
                <w:sz w:val="20"/>
                <w:szCs w:val="20"/>
              </w:rPr>
              <w:t>Дитятева Надежда Степановна</w:t>
            </w:r>
          </w:p>
        </w:tc>
        <w:tc>
          <w:tcPr>
            <w:tcW w:w="1321" w:type="pct"/>
          </w:tcPr>
          <w:p w:rsidR="002565BE" w:rsidRPr="003D5F8B" w:rsidRDefault="002565BE" w:rsidP="002565BE">
            <w:pPr>
              <w:jc w:val="both"/>
              <w:rPr>
                <w:sz w:val="20"/>
                <w:szCs w:val="20"/>
              </w:rPr>
            </w:pPr>
            <w:r w:rsidRPr="003D5F8B">
              <w:rPr>
                <w:sz w:val="20"/>
                <w:szCs w:val="20"/>
              </w:rPr>
              <w:t>ФГОС: теория и методика обучения математике (средняя школа)</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22</w:t>
            </w:r>
          </w:p>
        </w:tc>
        <w:tc>
          <w:tcPr>
            <w:tcW w:w="1279" w:type="pct"/>
          </w:tcPr>
          <w:p w:rsidR="002565BE" w:rsidRPr="003D5F8B" w:rsidRDefault="002565BE" w:rsidP="002565BE">
            <w:pPr>
              <w:jc w:val="both"/>
              <w:rPr>
                <w:sz w:val="20"/>
                <w:szCs w:val="20"/>
              </w:rPr>
            </w:pPr>
            <w:r w:rsidRPr="003D5F8B">
              <w:rPr>
                <w:sz w:val="20"/>
                <w:szCs w:val="20"/>
              </w:rPr>
              <w:t>Дербина Ирина Валентиновна</w:t>
            </w:r>
          </w:p>
        </w:tc>
        <w:tc>
          <w:tcPr>
            <w:tcW w:w="1321" w:type="pct"/>
          </w:tcPr>
          <w:p w:rsidR="002565BE" w:rsidRPr="003D5F8B" w:rsidRDefault="002565BE" w:rsidP="002565BE">
            <w:pPr>
              <w:jc w:val="both"/>
              <w:rPr>
                <w:sz w:val="20"/>
                <w:szCs w:val="20"/>
              </w:rPr>
            </w:pPr>
            <w:r w:rsidRPr="003D5F8B">
              <w:rPr>
                <w:sz w:val="20"/>
                <w:szCs w:val="20"/>
              </w:rPr>
              <w:t>ФГОС НОО содержание и технологии реализации</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23</w:t>
            </w:r>
          </w:p>
        </w:tc>
        <w:tc>
          <w:tcPr>
            <w:tcW w:w="1279" w:type="pct"/>
          </w:tcPr>
          <w:p w:rsidR="002565BE" w:rsidRPr="003D5F8B" w:rsidRDefault="002565BE" w:rsidP="002565BE">
            <w:pPr>
              <w:jc w:val="both"/>
              <w:rPr>
                <w:sz w:val="20"/>
                <w:szCs w:val="20"/>
              </w:rPr>
            </w:pPr>
            <w:r w:rsidRPr="003D5F8B">
              <w:rPr>
                <w:sz w:val="20"/>
                <w:szCs w:val="20"/>
              </w:rPr>
              <w:t>Елагин Роман Александрович</w:t>
            </w:r>
          </w:p>
        </w:tc>
        <w:tc>
          <w:tcPr>
            <w:tcW w:w="1321" w:type="pct"/>
          </w:tcPr>
          <w:p w:rsidR="002565BE" w:rsidRPr="003D5F8B" w:rsidRDefault="002565BE" w:rsidP="002565BE">
            <w:pPr>
              <w:jc w:val="both"/>
              <w:rPr>
                <w:sz w:val="20"/>
                <w:szCs w:val="20"/>
              </w:rPr>
            </w:pPr>
            <w:r w:rsidRPr="003D5F8B">
              <w:rPr>
                <w:sz w:val="20"/>
                <w:szCs w:val="20"/>
              </w:rPr>
              <w:t>Методика преподавания физической культуры по образовательным стандартам нового поколения</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24</w:t>
            </w:r>
          </w:p>
        </w:tc>
        <w:tc>
          <w:tcPr>
            <w:tcW w:w="1279" w:type="pct"/>
          </w:tcPr>
          <w:p w:rsidR="002565BE" w:rsidRPr="003D5F8B" w:rsidRDefault="002565BE" w:rsidP="002565BE">
            <w:pPr>
              <w:jc w:val="both"/>
              <w:rPr>
                <w:sz w:val="20"/>
                <w:szCs w:val="20"/>
              </w:rPr>
            </w:pPr>
            <w:r w:rsidRPr="003D5F8B">
              <w:rPr>
                <w:sz w:val="20"/>
                <w:szCs w:val="20"/>
              </w:rPr>
              <w:t>Жилинская Анна Ивановна</w:t>
            </w:r>
          </w:p>
        </w:tc>
        <w:tc>
          <w:tcPr>
            <w:tcW w:w="1321" w:type="pct"/>
          </w:tcPr>
          <w:p w:rsidR="002565BE" w:rsidRPr="003D5F8B" w:rsidRDefault="002565BE" w:rsidP="002565BE">
            <w:pPr>
              <w:jc w:val="both"/>
              <w:rPr>
                <w:sz w:val="20"/>
                <w:szCs w:val="20"/>
              </w:rPr>
            </w:pPr>
            <w:r w:rsidRPr="003D5F8B">
              <w:rPr>
                <w:sz w:val="20"/>
                <w:szCs w:val="20"/>
              </w:rPr>
              <w:t xml:space="preserve">Инновационные подходы к преподаванию русского языка как неродного в условиях </w:t>
            </w:r>
            <w:r w:rsidRPr="003D5F8B">
              <w:rPr>
                <w:sz w:val="20"/>
                <w:szCs w:val="20"/>
              </w:rPr>
              <w:lastRenderedPageBreak/>
              <w:t>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25</w:t>
            </w:r>
          </w:p>
        </w:tc>
        <w:tc>
          <w:tcPr>
            <w:tcW w:w="1279" w:type="pct"/>
          </w:tcPr>
          <w:p w:rsidR="002565BE" w:rsidRPr="003D5F8B" w:rsidRDefault="002565BE" w:rsidP="002565BE">
            <w:pPr>
              <w:jc w:val="both"/>
              <w:rPr>
                <w:sz w:val="20"/>
                <w:szCs w:val="20"/>
              </w:rPr>
            </w:pPr>
            <w:r w:rsidRPr="003D5F8B">
              <w:rPr>
                <w:sz w:val="20"/>
                <w:szCs w:val="20"/>
              </w:rPr>
              <w:t>Захаренко Елена Николаевна</w:t>
            </w:r>
          </w:p>
        </w:tc>
        <w:tc>
          <w:tcPr>
            <w:tcW w:w="1321" w:type="pct"/>
          </w:tcPr>
          <w:p w:rsidR="002565BE" w:rsidRPr="003D5F8B" w:rsidRDefault="002565BE" w:rsidP="002565BE">
            <w:pPr>
              <w:jc w:val="both"/>
              <w:rPr>
                <w:sz w:val="20"/>
                <w:szCs w:val="20"/>
              </w:rPr>
            </w:pPr>
            <w:r w:rsidRPr="003D5F8B">
              <w:rPr>
                <w:sz w:val="20"/>
                <w:szCs w:val="20"/>
              </w:rPr>
              <w:t>Реализация ФГОС средствами предмета «Русский язык»</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26</w:t>
            </w:r>
          </w:p>
        </w:tc>
        <w:tc>
          <w:tcPr>
            <w:tcW w:w="1279" w:type="pct"/>
          </w:tcPr>
          <w:p w:rsidR="002565BE" w:rsidRPr="003D5F8B" w:rsidRDefault="002565BE" w:rsidP="002565BE">
            <w:pPr>
              <w:jc w:val="both"/>
              <w:rPr>
                <w:sz w:val="20"/>
                <w:szCs w:val="20"/>
              </w:rPr>
            </w:pPr>
            <w:r w:rsidRPr="003D5F8B">
              <w:rPr>
                <w:sz w:val="20"/>
                <w:szCs w:val="20"/>
              </w:rPr>
              <w:t>Захарова Ирина Геннадьевна</w:t>
            </w:r>
          </w:p>
        </w:tc>
        <w:tc>
          <w:tcPr>
            <w:tcW w:w="1321" w:type="pct"/>
          </w:tcPr>
          <w:p w:rsidR="002565BE" w:rsidRPr="003D5F8B" w:rsidRDefault="002565BE" w:rsidP="002565BE">
            <w:pPr>
              <w:jc w:val="both"/>
              <w:rPr>
                <w:sz w:val="20"/>
                <w:szCs w:val="20"/>
              </w:rPr>
            </w:pPr>
            <w:r w:rsidRPr="003D5F8B">
              <w:rPr>
                <w:sz w:val="20"/>
                <w:szCs w:val="20"/>
              </w:rPr>
              <w:t>Организация психологического сопровождения реализации ФГОС</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ППМС-центр Калининского р-на</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27</w:t>
            </w:r>
          </w:p>
        </w:tc>
        <w:tc>
          <w:tcPr>
            <w:tcW w:w="1279" w:type="pct"/>
          </w:tcPr>
          <w:p w:rsidR="002565BE" w:rsidRPr="003D5F8B" w:rsidRDefault="002565BE" w:rsidP="002565BE">
            <w:pPr>
              <w:jc w:val="both"/>
              <w:rPr>
                <w:sz w:val="20"/>
                <w:szCs w:val="20"/>
              </w:rPr>
            </w:pPr>
            <w:r w:rsidRPr="003D5F8B">
              <w:rPr>
                <w:sz w:val="20"/>
                <w:szCs w:val="20"/>
              </w:rPr>
              <w:t>Зинина Тамара Георгиевна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rPr>
          <w:trHeight w:val="703"/>
        </w:trPr>
        <w:tc>
          <w:tcPr>
            <w:tcW w:w="319" w:type="pct"/>
          </w:tcPr>
          <w:p w:rsidR="002565BE" w:rsidRPr="003D5F8B" w:rsidRDefault="002565BE" w:rsidP="002565BE">
            <w:pPr>
              <w:jc w:val="both"/>
              <w:rPr>
                <w:sz w:val="20"/>
                <w:szCs w:val="20"/>
              </w:rPr>
            </w:pPr>
            <w:r w:rsidRPr="003D5F8B">
              <w:rPr>
                <w:sz w:val="20"/>
                <w:szCs w:val="20"/>
              </w:rPr>
              <w:t>28</w:t>
            </w:r>
          </w:p>
        </w:tc>
        <w:tc>
          <w:tcPr>
            <w:tcW w:w="1279" w:type="pct"/>
          </w:tcPr>
          <w:p w:rsidR="002565BE" w:rsidRPr="003D5F8B" w:rsidRDefault="002565BE" w:rsidP="002565BE">
            <w:pPr>
              <w:jc w:val="both"/>
              <w:rPr>
                <w:sz w:val="20"/>
                <w:szCs w:val="20"/>
              </w:rPr>
            </w:pPr>
            <w:r w:rsidRPr="003D5F8B">
              <w:rPr>
                <w:sz w:val="20"/>
                <w:szCs w:val="20"/>
              </w:rPr>
              <w:t>Иванова Юлия Алексеевна</w:t>
            </w:r>
          </w:p>
        </w:tc>
        <w:tc>
          <w:tcPr>
            <w:tcW w:w="1321" w:type="pct"/>
          </w:tcPr>
          <w:p w:rsidR="002565BE" w:rsidRPr="003D5F8B" w:rsidRDefault="002565BE" w:rsidP="002565BE">
            <w:pPr>
              <w:jc w:val="both"/>
              <w:rPr>
                <w:sz w:val="20"/>
                <w:szCs w:val="20"/>
              </w:rPr>
            </w:pPr>
            <w:r w:rsidRPr="003D5F8B">
              <w:rPr>
                <w:rFonts w:eastAsia="Calibri"/>
                <w:bCs/>
                <w:sz w:val="20"/>
                <w:szCs w:val="20"/>
              </w:rPr>
              <w:t>«Профессиональные аспекты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29</w:t>
            </w:r>
          </w:p>
        </w:tc>
        <w:tc>
          <w:tcPr>
            <w:tcW w:w="1279" w:type="pct"/>
          </w:tcPr>
          <w:p w:rsidR="002565BE" w:rsidRPr="003D5F8B" w:rsidRDefault="002565BE" w:rsidP="002565BE">
            <w:pPr>
              <w:jc w:val="both"/>
              <w:rPr>
                <w:sz w:val="20"/>
                <w:szCs w:val="20"/>
              </w:rPr>
            </w:pPr>
            <w:r w:rsidRPr="003D5F8B">
              <w:rPr>
                <w:sz w:val="20"/>
                <w:szCs w:val="20"/>
              </w:rPr>
              <w:t>Иванчук Наталья Вячеславовна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2565BE" w:rsidP="002565BE">
            <w:pPr>
              <w:jc w:val="both"/>
              <w:rPr>
                <w:sz w:val="20"/>
                <w:szCs w:val="20"/>
              </w:rPr>
            </w:pPr>
            <w:r w:rsidRPr="003D5F8B">
              <w:rPr>
                <w:sz w:val="20"/>
                <w:szCs w:val="20"/>
              </w:rPr>
              <w:t xml:space="preserve">2. </w:t>
            </w: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30</w:t>
            </w:r>
          </w:p>
        </w:tc>
        <w:tc>
          <w:tcPr>
            <w:tcW w:w="1279" w:type="pct"/>
          </w:tcPr>
          <w:p w:rsidR="002565BE" w:rsidRPr="003D5F8B" w:rsidRDefault="002565BE" w:rsidP="002565BE">
            <w:pPr>
              <w:jc w:val="both"/>
              <w:rPr>
                <w:sz w:val="20"/>
                <w:szCs w:val="20"/>
              </w:rPr>
            </w:pPr>
            <w:r w:rsidRPr="003D5F8B">
              <w:rPr>
                <w:sz w:val="20"/>
                <w:szCs w:val="20"/>
              </w:rPr>
              <w:t>Какоткина Лариса Анатольевна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31</w:t>
            </w:r>
          </w:p>
        </w:tc>
        <w:tc>
          <w:tcPr>
            <w:tcW w:w="1279" w:type="pct"/>
          </w:tcPr>
          <w:p w:rsidR="002565BE" w:rsidRPr="003D5F8B" w:rsidRDefault="002565BE" w:rsidP="002565BE">
            <w:pPr>
              <w:jc w:val="both"/>
              <w:rPr>
                <w:sz w:val="20"/>
                <w:szCs w:val="20"/>
              </w:rPr>
            </w:pPr>
            <w:r w:rsidRPr="003D5F8B">
              <w:rPr>
                <w:sz w:val="20"/>
                <w:szCs w:val="20"/>
              </w:rPr>
              <w:t>Кравцов Вячеслав Гергиевич</w:t>
            </w:r>
          </w:p>
        </w:tc>
        <w:tc>
          <w:tcPr>
            <w:tcW w:w="1321" w:type="pct"/>
          </w:tcPr>
          <w:p w:rsidR="002565BE" w:rsidRPr="003D5F8B" w:rsidRDefault="002565BE" w:rsidP="002565BE">
            <w:pPr>
              <w:jc w:val="both"/>
              <w:rPr>
                <w:sz w:val="20"/>
                <w:szCs w:val="20"/>
              </w:rPr>
            </w:pPr>
            <w:r w:rsidRPr="003D5F8B">
              <w:rPr>
                <w:sz w:val="20"/>
                <w:szCs w:val="20"/>
              </w:rPr>
              <w:t>ФГОС: теория и методика обучения физике</w:t>
            </w:r>
          </w:p>
        </w:tc>
        <w:tc>
          <w:tcPr>
            <w:tcW w:w="882" w:type="pct"/>
          </w:tcPr>
          <w:p w:rsidR="002565BE" w:rsidRPr="003D5F8B" w:rsidRDefault="002565BE" w:rsidP="002565BE">
            <w:pPr>
              <w:jc w:val="both"/>
              <w:rPr>
                <w:sz w:val="20"/>
                <w:szCs w:val="20"/>
              </w:rPr>
            </w:pPr>
            <w:r w:rsidRPr="003D5F8B">
              <w:rPr>
                <w:sz w:val="20"/>
                <w:szCs w:val="20"/>
              </w:rPr>
              <w:t>144ч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32</w:t>
            </w:r>
          </w:p>
        </w:tc>
        <w:tc>
          <w:tcPr>
            <w:tcW w:w="1279" w:type="pct"/>
          </w:tcPr>
          <w:p w:rsidR="002565BE" w:rsidRPr="003D5F8B" w:rsidRDefault="002565BE" w:rsidP="002565BE">
            <w:pPr>
              <w:jc w:val="both"/>
              <w:rPr>
                <w:sz w:val="20"/>
                <w:szCs w:val="20"/>
              </w:rPr>
            </w:pPr>
            <w:r w:rsidRPr="003D5F8B">
              <w:rPr>
                <w:sz w:val="20"/>
                <w:szCs w:val="20"/>
              </w:rPr>
              <w:t>Кулакова Лариса Ивановна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33</w:t>
            </w:r>
          </w:p>
        </w:tc>
        <w:tc>
          <w:tcPr>
            <w:tcW w:w="1279" w:type="pct"/>
          </w:tcPr>
          <w:p w:rsidR="002565BE" w:rsidRPr="003D5F8B" w:rsidRDefault="002565BE" w:rsidP="002565BE">
            <w:pPr>
              <w:jc w:val="both"/>
              <w:rPr>
                <w:sz w:val="20"/>
                <w:szCs w:val="20"/>
              </w:rPr>
            </w:pPr>
            <w:r w:rsidRPr="003D5F8B">
              <w:rPr>
                <w:sz w:val="20"/>
                <w:szCs w:val="20"/>
              </w:rPr>
              <w:t>Ладошина Ирина Борисовна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34</w:t>
            </w:r>
          </w:p>
        </w:tc>
        <w:tc>
          <w:tcPr>
            <w:tcW w:w="1279" w:type="pct"/>
          </w:tcPr>
          <w:p w:rsidR="002565BE" w:rsidRPr="003D5F8B" w:rsidRDefault="002565BE" w:rsidP="002565BE">
            <w:pPr>
              <w:jc w:val="both"/>
              <w:rPr>
                <w:sz w:val="20"/>
                <w:szCs w:val="20"/>
              </w:rPr>
            </w:pPr>
            <w:r w:rsidRPr="003D5F8B">
              <w:rPr>
                <w:sz w:val="20"/>
                <w:szCs w:val="20"/>
              </w:rPr>
              <w:t>Ларионова Евгения Александровна</w:t>
            </w:r>
          </w:p>
        </w:tc>
        <w:tc>
          <w:tcPr>
            <w:tcW w:w="1321" w:type="pct"/>
          </w:tcPr>
          <w:p w:rsidR="002565BE" w:rsidRPr="003D5F8B" w:rsidRDefault="002565BE" w:rsidP="002565BE">
            <w:pPr>
              <w:jc w:val="both"/>
              <w:rPr>
                <w:sz w:val="20"/>
                <w:szCs w:val="20"/>
              </w:rPr>
            </w:pPr>
            <w:r w:rsidRPr="003D5F8B">
              <w:rPr>
                <w:sz w:val="20"/>
                <w:szCs w:val="20"/>
              </w:rPr>
              <w:t xml:space="preserve">Инновационные подходы к преподаванию русского языка как неродного в условиях полиэтнической образовательной среды и </w:t>
            </w:r>
            <w:r w:rsidRPr="003D5F8B">
              <w:rPr>
                <w:sz w:val="20"/>
                <w:szCs w:val="20"/>
              </w:rPr>
              <w:lastRenderedPageBreak/>
              <w:t>внедрения ФГОС ОО</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35</w:t>
            </w:r>
          </w:p>
        </w:tc>
        <w:tc>
          <w:tcPr>
            <w:tcW w:w="1279" w:type="pct"/>
          </w:tcPr>
          <w:p w:rsidR="002565BE" w:rsidRPr="003D5F8B" w:rsidRDefault="002565BE" w:rsidP="002565BE">
            <w:pPr>
              <w:jc w:val="both"/>
              <w:rPr>
                <w:sz w:val="20"/>
                <w:szCs w:val="20"/>
              </w:rPr>
            </w:pPr>
            <w:r w:rsidRPr="003D5F8B">
              <w:rPr>
                <w:sz w:val="20"/>
                <w:szCs w:val="20"/>
              </w:rPr>
              <w:t>Лебедева Елена Альбертовна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36</w:t>
            </w:r>
          </w:p>
        </w:tc>
        <w:tc>
          <w:tcPr>
            <w:tcW w:w="1279" w:type="pct"/>
          </w:tcPr>
          <w:p w:rsidR="002565BE" w:rsidRPr="003D5F8B" w:rsidRDefault="002565BE" w:rsidP="002565BE">
            <w:pPr>
              <w:jc w:val="both"/>
              <w:rPr>
                <w:sz w:val="20"/>
                <w:szCs w:val="20"/>
              </w:rPr>
            </w:pPr>
            <w:r w:rsidRPr="003D5F8B">
              <w:rPr>
                <w:sz w:val="20"/>
                <w:szCs w:val="20"/>
              </w:rPr>
              <w:t>Лебедева Ольга Валентиновна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37</w:t>
            </w:r>
          </w:p>
        </w:tc>
        <w:tc>
          <w:tcPr>
            <w:tcW w:w="1279" w:type="pct"/>
          </w:tcPr>
          <w:p w:rsidR="002565BE" w:rsidRPr="003D5F8B" w:rsidRDefault="002565BE" w:rsidP="002565BE">
            <w:pPr>
              <w:jc w:val="both"/>
              <w:rPr>
                <w:sz w:val="20"/>
                <w:szCs w:val="20"/>
              </w:rPr>
            </w:pPr>
            <w:r w:rsidRPr="003D5F8B">
              <w:rPr>
                <w:sz w:val="20"/>
                <w:szCs w:val="20"/>
              </w:rPr>
              <w:t>Лисицына Елена Викторовна</w:t>
            </w:r>
          </w:p>
        </w:tc>
        <w:tc>
          <w:tcPr>
            <w:tcW w:w="1321" w:type="pct"/>
          </w:tcPr>
          <w:p w:rsidR="002565BE" w:rsidRPr="003D5F8B" w:rsidRDefault="002565BE" w:rsidP="002565BE">
            <w:pPr>
              <w:jc w:val="both"/>
              <w:rPr>
                <w:sz w:val="20"/>
                <w:szCs w:val="20"/>
              </w:rPr>
            </w:pPr>
            <w:r w:rsidRPr="003D5F8B">
              <w:rPr>
                <w:sz w:val="20"/>
                <w:szCs w:val="20"/>
              </w:rPr>
              <w:t>ФГОС: организация практической работы учащихся на уроках биологии</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38</w:t>
            </w:r>
          </w:p>
        </w:tc>
        <w:tc>
          <w:tcPr>
            <w:tcW w:w="1279" w:type="pct"/>
          </w:tcPr>
          <w:p w:rsidR="002565BE" w:rsidRPr="003D5F8B" w:rsidRDefault="002565BE" w:rsidP="002565BE">
            <w:pPr>
              <w:jc w:val="both"/>
              <w:rPr>
                <w:sz w:val="20"/>
                <w:szCs w:val="20"/>
              </w:rPr>
            </w:pPr>
            <w:r w:rsidRPr="003D5F8B">
              <w:rPr>
                <w:sz w:val="20"/>
                <w:szCs w:val="20"/>
              </w:rPr>
              <w:t>Лобанова Людмила Михайловна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39</w:t>
            </w:r>
          </w:p>
        </w:tc>
        <w:tc>
          <w:tcPr>
            <w:tcW w:w="1279" w:type="pct"/>
          </w:tcPr>
          <w:p w:rsidR="002565BE" w:rsidRPr="003D5F8B" w:rsidRDefault="002565BE" w:rsidP="002565BE">
            <w:pPr>
              <w:jc w:val="both"/>
              <w:rPr>
                <w:sz w:val="20"/>
                <w:szCs w:val="20"/>
              </w:rPr>
            </w:pPr>
            <w:r w:rsidRPr="003D5F8B">
              <w:rPr>
                <w:sz w:val="20"/>
                <w:szCs w:val="20"/>
              </w:rPr>
              <w:t>Локтева Анжела Борисовна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40</w:t>
            </w:r>
          </w:p>
        </w:tc>
        <w:tc>
          <w:tcPr>
            <w:tcW w:w="1279" w:type="pct"/>
          </w:tcPr>
          <w:p w:rsidR="002565BE" w:rsidRPr="003D5F8B" w:rsidRDefault="002565BE" w:rsidP="002565BE">
            <w:pPr>
              <w:jc w:val="both"/>
              <w:rPr>
                <w:sz w:val="20"/>
                <w:szCs w:val="20"/>
              </w:rPr>
            </w:pPr>
            <w:r w:rsidRPr="003D5F8B">
              <w:rPr>
                <w:sz w:val="20"/>
                <w:szCs w:val="20"/>
              </w:rPr>
              <w:t>Лужецкая Татьяна Владимировна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41</w:t>
            </w:r>
          </w:p>
        </w:tc>
        <w:tc>
          <w:tcPr>
            <w:tcW w:w="1279" w:type="pct"/>
          </w:tcPr>
          <w:p w:rsidR="002565BE" w:rsidRPr="003D5F8B" w:rsidRDefault="002565BE" w:rsidP="002565BE">
            <w:pPr>
              <w:jc w:val="both"/>
              <w:rPr>
                <w:sz w:val="20"/>
                <w:szCs w:val="20"/>
              </w:rPr>
            </w:pPr>
            <w:r w:rsidRPr="003D5F8B">
              <w:rPr>
                <w:sz w:val="20"/>
                <w:szCs w:val="20"/>
              </w:rPr>
              <w:t>Лузянина Валерия Александровна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42</w:t>
            </w:r>
          </w:p>
        </w:tc>
        <w:tc>
          <w:tcPr>
            <w:tcW w:w="1279" w:type="pct"/>
          </w:tcPr>
          <w:p w:rsidR="002565BE" w:rsidRPr="003D5F8B" w:rsidRDefault="002565BE" w:rsidP="002565BE">
            <w:pPr>
              <w:jc w:val="both"/>
              <w:rPr>
                <w:sz w:val="20"/>
                <w:szCs w:val="20"/>
              </w:rPr>
            </w:pPr>
            <w:r w:rsidRPr="003D5F8B">
              <w:rPr>
                <w:sz w:val="20"/>
                <w:szCs w:val="20"/>
              </w:rPr>
              <w:t>Мадоян Мария Геннадьевна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43</w:t>
            </w:r>
          </w:p>
        </w:tc>
        <w:tc>
          <w:tcPr>
            <w:tcW w:w="1279" w:type="pct"/>
          </w:tcPr>
          <w:p w:rsidR="002565BE" w:rsidRPr="003D5F8B" w:rsidRDefault="002565BE" w:rsidP="002565BE">
            <w:pPr>
              <w:jc w:val="both"/>
              <w:rPr>
                <w:sz w:val="20"/>
                <w:szCs w:val="20"/>
              </w:rPr>
            </w:pPr>
            <w:r w:rsidRPr="003D5F8B">
              <w:rPr>
                <w:sz w:val="20"/>
                <w:szCs w:val="20"/>
              </w:rPr>
              <w:t>Максимова Ирина Юрьевна</w:t>
            </w:r>
          </w:p>
        </w:tc>
        <w:tc>
          <w:tcPr>
            <w:tcW w:w="1321" w:type="pct"/>
          </w:tcPr>
          <w:p w:rsidR="002565BE" w:rsidRPr="003D5F8B" w:rsidRDefault="002565BE" w:rsidP="002565BE">
            <w:pPr>
              <w:jc w:val="both"/>
              <w:rPr>
                <w:sz w:val="20"/>
                <w:szCs w:val="20"/>
              </w:rPr>
            </w:pPr>
            <w:r w:rsidRPr="003D5F8B">
              <w:rPr>
                <w:rFonts w:eastAsia="Calibri"/>
                <w:sz w:val="20"/>
                <w:szCs w:val="20"/>
                <w:lang w:eastAsia="zh-CN"/>
              </w:rPr>
              <w:t>Организация работы учителя-логопеда в условиях реализации ФГОС начального образования</w:t>
            </w:r>
          </w:p>
        </w:tc>
        <w:tc>
          <w:tcPr>
            <w:tcW w:w="882" w:type="pct"/>
          </w:tcPr>
          <w:p w:rsidR="002565BE" w:rsidRPr="003D5F8B" w:rsidRDefault="002565BE" w:rsidP="002565BE">
            <w:pPr>
              <w:jc w:val="both"/>
              <w:rPr>
                <w:sz w:val="20"/>
                <w:szCs w:val="20"/>
              </w:rPr>
            </w:pPr>
            <w:r w:rsidRPr="003D5F8B">
              <w:rPr>
                <w:sz w:val="20"/>
                <w:szCs w:val="20"/>
              </w:rPr>
              <w:t>108</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44</w:t>
            </w:r>
          </w:p>
        </w:tc>
        <w:tc>
          <w:tcPr>
            <w:tcW w:w="1279" w:type="pct"/>
          </w:tcPr>
          <w:p w:rsidR="002565BE" w:rsidRPr="003D5F8B" w:rsidRDefault="002565BE" w:rsidP="002565BE">
            <w:pPr>
              <w:jc w:val="both"/>
              <w:rPr>
                <w:sz w:val="20"/>
                <w:szCs w:val="20"/>
              </w:rPr>
            </w:pPr>
            <w:r w:rsidRPr="003D5F8B">
              <w:rPr>
                <w:sz w:val="20"/>
                <w:szCs w:val="20"/>
              </w:rPr>
              <w:t>Максимова Юлия Александровна</w:t>
            </w:r>
          </w:p>
        </w:tc>
        <w:tc>
          <w:tcPr>
            <w:tcW w:w="1321" w:type="pct"/>
          </w:tcPr>
          <w:p w:rsidR="002565BE" w:rsidRPr="003D5F8B" w:rsidRDefault="002565BE" w:rsidP="002565BE">
            <w:pPr>
              <w:jc w:val="both"/>
              <w:rPr>
                <w:sz w:val="20"/>
                <w:szCs w:val="20"/>
              </w:rPr>
            </w:pPr>
            <w:r w:rsidRPr="003D5F8B">
              <w:rPr>
                <w:rFonts w:eastAsia="Calibri"/>
                <w:bCs/>
                <w:sz w:val="20"/>
                <w:szCs w:val="20"/>
              </w:rPr>
              <w:t>«Профессиональные аспекты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45</w:t>
            </w:r>
          </w:p>
        </w:tc>
        <w:tc>
          <w:tcPr>
            <w:tcW w:w="1279" w:type="pct"/>
          </w:tcPr>
          <w:p w:rsidR="002565BE" w:rsidRPr="003D5F8B" w:rsidRDefault="002565BE" w:rsidP="002565BE">
            <w:pPr>
              <w:jc w:val="both"/>
              <w:rPr>
                <w:sz w:val="20"/>
                <w:szCs w:val="20"/>
              </w:rPr>
            </w:pPr>
            <w:r w:rsidRPr="003D5F8B">
              <w:rPr>
                <w:sz w:val="20"/>
                <w:szCs w:val="20"/>
              </w:rPr>
              <w:t>Миронова Наталья Львовна</w:t>
            </w:r>
          </w:p>
        </w:tc>
        <w:tc>
          <w:tcPr>
            <w:tcW w:w="1321" w:type="pct"/>
          </w:tcPr>
          <w:p w:rsidR="002565BE" w:rsidRPr="003D5F8B" w:rsidRDefault="002565BE" w:rsidP="002565BE">
            <w:pPr>
              <w:jc w:val="both"/>
              <w:rPr>
                <w:sz w:val="20"/>
                <w:szCs w:val="20"/>
              </w:rPr>
            </w:pPr>
            <w:r w:rsidRPr="003D5F8B">
              <w:rPr>
                <w:sz w:val="20"/>
                <w:szCs w:val="20"/>
              </w:rPr>
              <w:t xml:space="preserve">1.Инновационные подходы к преподаванию русского языка как неродного в условиях полиэтнической </w:t>
            </w:r>
            <w:r w:rsidRPr="003D5F8B">
              <w:rPr>
                <w:sz w:val="20"/>
                <w:szCs w:val="20"/>
              </w:rPr>
              <w:lastRenderedPageBreak/>
              <w:t>образовательной среды и внедрения ФГОС ОО</w:t>
            </w:r>
          </w:p>
          <w:p w:rsidR="002565BE" w:rsidRPr="003D5F8B" w:rsidRDefault="002565BE" w:rsidP="002565BE">
            <w:pPr>
              <w:jc w:val="both"/>
              <w:rPr>
                <w:sz w:val="20"/>
                <w:szCs w:val="20"/>
              </w:rPr>
            </w:pPr>
            <w:r w:rsidRPr="003D5F8B">
              <w:rPr>
                <w:sz w:val="20"/>
                <w:szCs w:val="20"/>
              </w:rPr>
              <w:t>2.</w:t>
            </w: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lastRenderedPageBreak/>
              <w:t>46</w:t>
            </w:r>
          </w:p>
        </w:tc>
        <w:tc>
          <w:tcPr>
            <w:tcW w:w="1279" w:type="pct"/>
          </w:tcPr>
          <w:p w:rsidR="002565BE" w:rsidRPr="003D5F8B" w:rsidRDefault="002565BE" w:rsidP="002565BE">
            <w:pPr>
              <w:jc w:val="both"/>
              <w:rPr>
                <w:sz w:val="20"/>
                <w:szCs w:val="20"/>
              </w:rPr>
            </w:pPr>
            <w:r w:rsidRPr="003D5F8B">
              <w:rPr>
                <w:sz w:val="20"/>
                <w:szCs w:val="20"/>
              </w:rPr>
              <w:t>Молостова Елена Александровна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47</w:t>
            </w:r>
          </w:p>
        </w:tc>
        <w:tc>
          <w:tcPr>
            <w:tcW w:w="1279" w:type="pct"/>
          </w:tcPr>
          <w:p w:rsidR="002565BE" w:rsidRPr="003D5F8B" w:rsidRDefault="002565BE" w:rsidP="002565BE">
            <w:pPr>
              <w:jc w:val="both"/>
              <w:rPr>
                <w:sz w:val="20"/>
                <w:szCs w:val="20"/>
              </w:rPr>
            </w:pPr>
            <w:r w:rsidRPr="003D5F8B">
              <w:rPr>
                <w:sz w:val="20"/>
                <w:szCs w:val="20"/>
              </w:rPr>
              <w:t>Никифорова Любовь Борисовна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48</w:t>
            </w:r>
          </w:p>
        </w:tc>
        <w:tc>
          <w:tcPr>
            <w:tcW w:w="1279" w:type="pct"/>
          </w:tcPr>
          <w:p w:rsidR="002565BE" w:rsidRPr="003D5F8B" w:rsidRDefault="002565BE" w:rsidP="002565BE">
            <w:pPr>
              <w:jc w:val="both"/>
              <w:rPr>
                <w:sz w:val="20"/>
                <w:szCs w:val="20"/>
              </w:rPr>
            </w:pPr>
            <w:r w:rsidRPr="003D5F8B">
              <w:rPr>
                <w:sz w:val="20"/>
                <w:szCs w:val="20"/>
              </w:rPr>
              <w:t>Пантелеева Елена Юрьевна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2565BE" w:rsidP="002565BE">
            <w:pPr>
              <w:jc w:val="both"/>
              <w:rPr>
                <w:sz w:val="20"/>
                <w:szCs w:val="20"/>
              </w:rPr>
            </w:pPr>
            <w:r w:rsidRPr="003D5F8B">
              <w:rPr>
                <w:sz w:val="20"/>
                <w:szCs w:val="20"/>
              </w:rPr>
              <w:t>2Основы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49</w:t>
            </w:r>
          </w:p>
        </w:tc>
        <w:tc>
          <w:tcPr>
            <w:tcW w:w="1279" w:type="pct"/>
          </w:tcPr>
          <w:p w:rsidR="002565BE" w:rsidRPr="003D5F8B" w:rsidRDefault="002565BE" w:rsidP="002565BE">
            <w:pPr>
              <w:jc w:val="both"/>
              <w:rPr>
                <w:sz w:val="20"/>
                <w:szCs w:val="20"/>
              </w:rPr>
            </w:pPr>
            <w:r w:rsidRPr="003D5F8B">
              <w:rPr>
                <w:sz w:val="20"/>
                <w:szCs w:val="20"/>
              </w:rPr>
              <w:t>Пацановская Светлана Владимировна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50</w:t>
            </w:r>
          </w:p>
        </w:tc>
        <w:tc>
          <w:tcPr>
            <w:tcW w:w="1279" w:type="pct"/>
          </w:tcPr>
          <w:p w:rsidR="002565BE" w:rsidRPr="003D5F8B" w:rsidRDefault="002565BE" w:rsidP="002565BE">
            <w:pPr>
              <w:jc w:val="both"/>
              <w:rPr>
                <w:sz w:val="20"/>
                <w:szCs w:val="20"/>
              </w:rPr>
            </w:pPr>
            <w:r w:rsidRPr="003D5F8B">
              <w:rPr>
                <w:sz w:val="20"/>
                <w:szCs w:val="20"/>
              </w:rPr>
              <w:t>Пенкина Светлана Юрьевна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51</w:t>
            </w:r>
          </w:p>
        </w:tc>
        <w:tc>
          <w:tcPr>
            <w:tcW w:w="1279" w:type="pct"/>
          </w:tcPr>
          <w:p w:rsidR="002565BE" w:rsidRPr="003D5F8B" w:rsidRDefault="002565BE" w:rsidP="002565BE">
            <w:pPr>
              <w:jc w:val="both"/>
              <w:rPr>
                <w:sz w:val="20"/>
                <w:szCs w:val="20"/>
              </w:rPr>
            </w:pPr>
            <w:r w:rsidRPr="003D5F8B">
              <w:rPr>
                <w:sz w:val="20"/>
                <w:szCs w:val="20"/>
              </w:rPr>
              <w:t>Протасова Светлана Михайловна</w:t>
            </w:r>
          </w:p>
        </w:tc>
        <w:tc>
          <w:tcPr>
            <w:tcW w:w="1321" w:type="pct"/>
          </w:tcPr>
          <w:p w:rsidR="002565BE" w:rsidRPr="003D5F8B" w:rsidRDefault="002565BE" w:rsidP="002565BE">
            <w:pPr>
              <w:jc w:val="both"/>
              <w:rPr>
                <w:rFonts w:eastAsia="Calibri"/>
                <w:bCs/>
                <w:sz w:val="20"/>
                <w:szCs w:val="20"/>
              </w:rPr>
            </w:pPr>
            <w:r w:rsidRPr="003D5F8B">
              <w:rPr>
                <w:rFonts w:eastAsia="Calibri"/>
                <w:bCs/>
                <w:sz w:val="20"/>
                <w:szCs w:val="20"/>
              </w:rPr>
              <w:t>1.«Основы профессиональной деятельности педагога в условиях введения ФГОС»</w:t>
            </w:r>
          </w:p>
          <w:p w:rsidR="002565BE" w:rsidRPr="003D5F8B" w:rsidRDefault="002565BE" w:rsidP="002565BE">
            <w:pPr>
              <w:jc w:val="both"/>
              <w:rPr>
                <w:sz w:val="20"/>
                <w:szCs w:val="20"/>
              </w:rPr>
            </w:pPr>
            <w:r w:rsidRPr="003D5F8B">
              <w:rPr>
                <w:rFonts w:eastAsia="Calibri"/>
                <w:bCs/>
                <w:sz w:val="20"/>
                <w:szCs w:val="20"/>
              </w:rPr>
              <w:t>2. ГИА выпускников: технология подготовки (матемаимка)</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 АППО</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52</w:t>
            </w:r>
          </w:p>
        </w:tc>
        <w:tc>
          <w:tcPr>
            <w:tcW w:w="1279" w:type="pct"/>
          </w:tcPr>
          <w:p w:rsidR="002565BE" w:rsidRPr="003D5F8B" w:rsidRDefault="002565BE" w:rsidP="002565BE">
            <w:pPr>
              <w:jc w:val="both"/>
              <w:rPr>
                <w:sz w:val="20"/>
                <w:szCs w:val="20"/>
              </w:rPr>
            </w:pPr>
            <w:r w:rsidRPr="003D5F8B">
              <w:rPr>
                <w:sz w:val="20"/>
                <w:szCs w:val="20"/>
              </w:rPr>
              <w:t>Райц Марина Юрьевна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53</w:t>
            </w:r>
          </w:p>
        </w:tc>
        <w:tc>
          <w:tcPr>
            <w:tcW w:w="1279" w:type="pct"/>
          </w:tcPr>
          <w:p w:rsidR="002565BE" w:rsidRPr="003D5F8B" w:rsidRDefault="002565BE" w:rsidP="002565BE">
            <w:pPr>
              <w:jc w:val="both"/>
              <w:rPr>
                <w:sz w:val="20"/>
                <w:szCs w:val="20"/>
              </w:rPr>
            </w:pPr>
            <w:r w:rsidRPr="003D5F8B">
              <w:rPr>
                <w:sz w:val="20"/>
                <w:szCs w:val="20"/>
              </w:rPr>
              <w:t>Рыкунова Елена Львовна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54</w:t>
            </w:r>
          </w:p>
        </w:tc>
        <w:tc>
          <w:tcPr>
            <w:tcW w:w="1279" w:type="pct"/>
          </w:tcPr>
          <w:p w:rsidR="002565BE" w:rsidRPr="003D5F8B" w:rsidRDefault="002565BE" w:rsidP="002565BE">
            <w:pPr>
              <w:jc w:val="both"/>
              <w:rPr>
                <w:sz w:val="20"/>
                <w:szCs w:val="20"/>
              </w:rPr>
            </w:pPr>
            <w:r w:rsidRPr="003D5F8B">
              <w:rPr>
                <w:sz w:val="20"/>
                <w:szCs w:val="20"/>
              </w:rPr>
              <w:t>Савельева Ирина Владимировна</w:t>
            </w:r>
          </w:p>
        </w:tc>
        <w:tc>
          <w:tcPr>
            <w:tcW w:w="1321" w:type="pct"/>
          </w:tcPr>
          <w:p w:rsidR="002565BE" w:rsidRPr="003D5F8B" w:rsidRDefault="002565BE" w:rsidP="002565BE">
            <w:pPr>
              <w:jc w:val="both"/>
              <w:rPr>
                <w:rFonts w:eastAsia="Calibri"/>
                <w:bCs/>
                <w:sz w:val="20"/>
                <w:szCs w:val="20"/>
              </w:rPr>
            </w:pPr>
            <w:r w:rsidRPr="003D5F8B">
              <w:rPr>
                <w:rFonts w:eastAsia="Calibri"/>
                <w:bCs/>
                <w:sz w:val="20"/>
                <w:szCs w:val="20"/>
              </w:rPr>
              <w:t xml:space="preserve">Содержание и методическое обеспечение </w:t>
            </w:r>
            <w:r w:rsidRPr="003D5F8B">
              <w:rPr>
                <w:rFonts w:eastAsia="Calibri"/>
                <w:bCs/>
                <w:sz w:val="20"/>
                <w:szCs w:val="20"/>
              </w:rPr>
              <w:lastRenderedPageBreak/>
              <w:t>деятельности воспитателей ГПД в условиях ФГОС</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55</w:t>
            </w:r>
          </w:p>
        </w:tc>
        <w:tc>
          <w:tcPr>
            <w:tcW w:w="1279" w:type="pct"/>
          </w:tcPr>
          <w:p w:rsidR="002565BE" w:rsidRPr="003D5F8B" w:rsidRDefault="002565BE" w:rsidP="002565BE">
            <w:pPr>
              <w:jc w:val="both"/>
              <w:rPr>
                <w:sz w:val="20"/>
                <w:szCs w:val="20"/>
              </w:rPr>
            </w:pPr>
            <w:r w:rsidRPr="003D5F8B">
              <w:rPr>
                <w:sz w:val="20"/>
                <w:szCs w:val="20"/>
              </w:rPr>
              <w:t>Семёнова Ирина Юрьевна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56</w:t>
            </w:r>
          </w:p>
        </w:tc>
        <w:tc>
          <w:tcPr>
            <w:tcW w:w="1279" w:type="pct"/>
          </w:tcPr>
          <w:p w:rsidR="002565BE" w:rsidRPr="003D5F8B" w:rsidRDefault="002565BE" w:rsidP="002565BE">
            <w:pPr>
              <w:jc w:val="both"/>
              <w:rPr>
                <w:sz w:val="20"/>
                <w:szCs w:val="20"/>
              </w:rPr>
            </w:pPr>
            <w:r w:rsidRPr="003D5F8B">
              <w:rPr>
                <w:sz w:val="20"/>
                <w:szCs w:val="20"/>
              </w:rPr>
              <w:t>Сергеенкова Ольга Григорьевна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57</w:t>
            </w:r>
          </w:p>
        </w:tc>
        <w:tc>
          <w:tcPr>
            <w:tcW w:w="1279" w:type="pct"/>
          </w:tcPr>
          <w:p w:rsidR="002565BE" w:rsidRPr="003D5F8B" w:rsidRDefault="002565BE" w:rsidP="002565BE">
            <w:pPr>
              <w:jc w:val="both"/>
              <w:rPr>
                <w:sz w:val="20"/>
                <w:szCs w:val="20"/>
              </w:rPr>
            </w:pPr>
            <w:r w:rsidRPr="003D5F8B">
              <w:rPr>
                <w:sz w:val="20"/>
                <w:szCs w:val="20"/>
              </w:rPr>
              <w:t>Сехина Марина Леонидовна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58</w:t>
            </w:r>
          </w:p>
        </w:tc>
        <w:tc>
          <w:tcPr>
            <w:tcW w:w="1279" w:type="pct"/>
          </w:tcPr>
          <w:p w:rsidR="002565BE" w:rsidRPr="003D5F8B" w:rsidRDefault="002565BE" w:rsidP="002565BE">
            <w:pPr>
              <w:jc w:val="both"/>
              <w:rPr>
                <w:sz w:val="20"/>
                <w:szCs w:val="20"/>
              </w:rPr>
            </w:pPr>
            <w:r w:rsidRPr="003D5F8B">
              <w:rPr>
                <w:sz w:val="20"/>
                <w:szCs w:val="20"/>
              </w:rPr>
              <w:t>Симонова Татьяна Анатольевна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59</w:t>
            </w:r>
          </w:p>
        </w:tc>
        <w:tc>
          <w:tcPr>
            <w:tcW w:w="1279" w:type="pct"/>
          </w:tcPr>
          <w:p w:rsidR="002565BE" w:rsidRPr="003D5F8B" w:rsidRDefault="002565BE" w:rsidP="002565BE">
            <w:pPr>
              <w:jc w:val="both"/>
              <w:rPr>
                <w:sz w:val="20"/>
                <w:szCs w:val="20"/>
              </w:rPr>
            </w:pPr>
            <w:r w:rsidRPr="003D5F8B">
              <w:rPr>
                <w:sz w:val="20"/>
                <w:szCs w:val="20"/>
              </w:rPr>
              <w:t>Смирнова Елена Евгеньевна</w:t>
            </w:r>
          </w:p>
        </w:tc>
        <w:tc>
          <w:tcPr>
            <w:tcW w:w="1321" w:type="pct"/>
          </w:tcPr>
          <w:p w:rsidR="002565BE" w:rsidRPr="003D5F8B" w:rsidRDefault="002565BE" w:rsidP="002565BE">
            <w:pPr>
              <w:jc w:val="both"/>
              <w:rPr>
                <w:sz w:val="20"/>
                <w:szCs w:val="20"/>
              </w:rPr>
            </w:pPr>
            <w:r w:rsidRPr="003D5F8B">
              <w:rPr>
                <w:sz w:val="20"/>
                <w:szCs w:val="20"/>
              </w:rPr>
              <w:t>ФГОС: обновление содержания и технологий обучения математики</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60</w:t>
            </w:r>
          </w:p>
        </w:tc>
        <w:tc>
          <w:tcPr>
            <w:tcW w:w="1279" w:type="pct"/>
          </w:tcPr>
          <w:p w:rsidR="002565BE" w:rsidRPr="003D5F8B" w:rsidRDefault="002565BE" w:rsidP="002565BE">
            <w:pPr>
              <w:jc w:val="both"/>
              <w:rPr>
                <w:sz w:val="20"/>
                <w:szCs w:val="20"/>
              </w:rPr>
            </w:pPr>
            <w:r w:rsidRPr="003D5F8B">
              <w:rPr>
                <w:sz w:val="20"/>
                <w:szCs w:val="20"/>
              </w:rPr>
              <w:t>Смирнова Марина Николаевна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61</w:t>
            </w:r>
          </w:p>
        </w:tc>
        <w:tc>
          <w:tcPr>
            <w:tcW w:w="1279" w:type="pct"/>
          </w:tcPr>
          <w:p w:rsidR="002565BE" w:rsidRPr="003D5F8B" w:rsidRDefault="002565BE" w:rsidP="002565BE">
            <w:pPr>
              <w:jc w:val="both"/>
              <w:rPr>
                <w:sz w:val="20"/>
                <w:szCs w:val="20"/>
              </w:rPr>
            </w:pPr>
            <w:r w:rsidRPr="003D5F8B">
              <w:rPr>
                <w:sz w:val="20"/>
                <w:szCs w:val="20"/>
              </w:rPr>
              <w:t>Смирнова Юлия Валерьевна</w:t>
            </w:r>
          </w:p>
        </w:tc>
        <w:tc>
          <w:tcPr>
            <w:tcW w:w="1321" w:type="pct"/>
          </w:tcPr>
          <w:p w:rsidR="002565BE" w:rsidRPr="003D5F8B" w:rsidRDefault="002565BE" w:rsidP="002565BE">
            <w:pPr>
              <w:jc w:val="both"/>
              <w:rPr>
                <w:rFonts w:eastAsia="Calibri"/>
                <w:bCs/>
                <w:sz w:val="20"/>
                <w:szCs w:val="20"/>
              </w:rPr>
            </w:pPr>
            <w:r w:rsidRPr="003D5F8B">
              <w:rPr>
                <w:rFonts w:eastAsia="Calibri"/>
                <w:bCs/>
                <w:sz w:val="20"/>
                <w:szCs w:val="20"/>
              </w:rPr>
              <w:t>Формирование УУД в урочной и внеурочной деятельности в условиях реализации ФГНОС</w:t>
            </w:r>
          </w:p>
        </w:tc>
        <w:tc>
          <w:tcPr>
            <w:tcW w:w="882" w:type="pct"/>
          </w:tcPr>
          <w:p w:rsidR="002565BE" w:rsidRPr="003D5F8B" w:rsidRDefault="002565BE" w:rsidP="002565BE">
            <w:pPr>
              <w:jc w:val="both"/>
              <w:rPr>
                <w:sz w:val="20"/>
                <w:szCs w:val="20"/>
              </w:rPr>
            </w:pPr>
            <w:r w:rsidRPr="003D5F8B">
              <w:rPr>
                <w:sz w:val="20"/>
                <w:szCs w:val="20"/>
              </w:rPr>
              <w:t>80ч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62</w:t>
            </w:r>
          </w:p>
        </w:tc>
        <w:tc>
          <w:tcPr>
            <w:tcW w:w="1279" w:type="pct"/>
          </w:tcPr>
          <w:p w:rsidR="002565BE" w:rsidRPr="003D5F8B" w:rsidRDefault="002565BE" w:rsidP="002565BE">
            <w:pPr>
              <w:jc w:val="both"/>
              <w:rPr>
                <w:sz w:val="20"/>
                <w:szCs w:val="20"/>
              </w:rPr>
            </w:pPr>
            <w:r w:rsidRPr="003D5F8B">
              <w:rPr>
                <w:sz w:val="20"/>
                <w:szCs w:val="20"/>
              </w:rPr>
              <w:t>Сперанская Любовь Андреевна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8F6D27" w:rsidP="002565BE">
            <w:pPr>
              <w:jc w:val="both"/>
              <w:rPr>
                <w:sz w:val="20"/>
                <w:szCs w:val="20"/>
              </w:rPr>
            </w:pPr>
            <w:r>
              <w:rPr>
                <w:sz w:val="20"/>
                <w:szCs w:val="20"/>
              </w:rPr>
              <w:t xml:space="preserve">2. </w:t>
            </w:r>
            <w:r w:rsidR="002565BE"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63</w:t>
            </w:r>
          </w:p>
        </w:tc>
        <w:tc>
          <w:tcPr>
            <w:tcW w:w="1279" w:type="pct"/>
          </w:tcPr>
          <w:p w:rsidR="002565BE" w:rsidRPr="003D5F8B" w:rsidRDefault="002565BE" w:rsidP="002565BE">
            <w:pPr>
              <w:jc w:val="both"/>
              <w:rPr>
                <w:sz w:val="20"/>
                <w:szCs w:val="20"/>
              </w:rPr>
            </w:pPr>
            <w:r w:rsidRPr="003D5F8B">
              <w:rPr>
                <w:sz w:val="20"/>
                <w:szCs w:val="20"/>
              </w:rPr>
              <w:t>Столбовая Наталья Евгеньевна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64</w:t>
            </w:r>
          </w:p>
        </w:tc>
        <w:tc>
          <w:tcPr>
            <w:tcW w:w="1279" w:type="pct"/>
          </w:tcPr>
          <w:p w:rsidR="002565BE" w:rsidRPr="003D5F8B" w:rsidRDefault="002565BE" w:rsidP="002565BE">
            <w:pPr>
              <w:jc w:val="both"/>
              <w:rPr>
                <w:sz w:val="20"/>
                <w:szCs w:val="20"/>
              </w:rPr>
            </w:pPr>
            <w:r w:rsidRPr="003D5F8B">
              <w:rPr>
                <w:sz w:val="20"/>
                <w:szCs w:val="20"/>
              </w:rPr>
              <w:t>Сутугина Людмила Михайловна</w:t>
            </w:r>
          </w:p>
        </w:tc>
        <w:tc>
          <w:tcPr>
            <w:tcW w:w="1321" w:type="pct"/>
          </w:tcPr>
          <w:p w:rsidR="002565BE" w:rsidRPr="003D5F8B" w:rsidRDefault="002565BE" w:rsidP="002565BE">
            <w:pPr>
              <w:jc w:val="both"/>
              <w:rPr>
                <w:sz w:val="20"/>
                <w:szCs w:val="20"/>
              </w:rPr>
            </w:pPr>
            <w:r w:rsidRPr="003D5F8B">
              <w:rPr>
                <w:sz w:val="20"/>
                <w:szCs w:val="20"/>
              </w:rPr>
              <w:t xml:space="preserve">Инновационные подходы к преподаванию </w:t>
            </w:r>
            <w:r w:rsidRPr="003D5F8B">
              <w:rPr>
                <w:sz w:val="20"/>
                <w:szCs w:val="20"/>
              </w:rPr>
              <w:lastRenderedPageBreak/>
              <w:t>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 xml:space="preserve">Минобр РФ. Российский университет </w:t>
            </w:r>
            <w:r w:rsidRPr="003D5F8B">
              <w:rPr>
                <w:sz w:val="20"/>
                <w:szCs w:val="20"/>
              </w:rPr>
              <w:lastRenderedPageBreak/>
              <w:t>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lastRenderedPageBreak/>
              <w:t>65</w:t>
            </w:r>
          </w:p>
        </w:tc>
        <w:tc>
          <w:tcPr>
            <w:tcW w:w="1279" w:type="pct"/>
          </w:tcPr>
          <w:p w:rsidR="002565BE" w:rsidRPr="003D5F8B" w:rsidRDefault="002565BE" w:rsidP="002565BE">
            <w:pPr>
              <w:jc w:val="both"/>
              <w:rPr>
                <w:sz w:val="20"/>
                <w:szCs w:val="20"/>
              </w:rPr>
            </w:pPr>
            <w:r w:rsidRPr="003D5F8B">
              <w:rPr>
                <w:sz w:val="20"/>
                <w:szCs w:val="20"/>
              </w:rPr>
              <w:t>Тамбовцева Валерия Валерьевна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2565BE" w:rsidP="002565BE">
            <w:pPr>
              <w:jc w:val="both"/>
              <w:rPr>
                <w:sz w:val="20"/>
                <w:szCs w:val="20"/>
              </w:rPr>
            </w:pPr>
            <w:r w:rsidRPr="003D5F8B">
              <w:rPr>
                <w:sz w:val="20"/>
                <w:szCs w:val="20"/>
              </w:rPr>
              <w:t xml:space="preserve">2. </w:t>
            </w: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p w:rsidR="002565BE" w:rsidRPr="003D5F8B" w:rsidRDefault="002565BE" w:rsidP="002565BE">
            <w:pPr>
              <w:jc w:val="both"/>
              <w:rPr>
                <w:sz w:val="20"/>
                <w:szCs w:val="20"/>
              </w:rPr>
            </w:pP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66</w:t>
            </w:r>
          </w:p>
        </w:tc>
        <w:tc>
          <w:tcPr>
            <w:tcW w:w="1279" w:type="pct"/>
          </w:tcPr>
          <w:p w:rsidR="002565BE" w:rsidRPr="003D5F8B" w:rsidRDefault="002565BE" w:rsidP="002565BE">
            <w:pPr>
              <w:jc w:val="both"/>
              <w:rPr>
                <w:sz w:val="20"/>
                <w:szCs w:val="20"/>
              </w:rPr>
            </w:pPr>
            <w:r w:rsidRPr="003D5F8B">
              <w:rPr>
                <w:sz w:val="20"/>
                <w:szCs w:val="20"/>
              </w:rPr>
              <w:t>Тарасова Александра Валерьевна</w:t>
            </w:r>
          </w:p>
        </w:tc>
        <w:tc>
          <w:tcPr>
            <w:tcW w:w="1321" w:type="pct"/>
          </w:tcPr>
          <w:p w:rsidR="002565BE" w:rsidRPr="003D5F8B" w:rsidRDefault="002565BE" w:rsidP="002565BE">
            <w:pPr>
              <w:jc w:val="both"/>
              <w:rPr>
                <w:sz w:val="20"/>
                <w:szCs w:val="20"/>
              </w:rPr>
            </w:pPr>
            <w:r w:rsidRPr="003D5F8B">
              <w:rPr>
                <w:sz w:val="20"/>
                <w:szCs w:val="20"/>
              </w:rPr>
              <w:t>Организация психологического сопровождения реализации ФГОС</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ППМС-центр Калининского р-на</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67</w:t>
            </w:r>
          </w:p>
        </w:tc>
        <w:tc>
          <w:tcPr>
            <w:tcW w:w="1279" w:type="pct"/>
          </w:tcPr>
          <w:p w:rsidR="002565BE" w:rsidRPr="003D5F8B" w:rsidRDefault="002565BE" w:rsidP="002565BE">
            <w:pPr>
              <w:jc w:val="both"/>
              <w:rPr>
                <w:sz w:val="20"/>
                <w:szCs w:val="20"/>
              </w:rPr>
            </w:pPr>
            <w:r w:rsidRPr="003D5F8B">
              <w:rPr>
                <w:sz w:val="20"/>
                <w:szCs w:val="20"/>
              </w:rPr>
              <w:t>Тимофеева Ольга Александровна</w:t>
            </w:r>
          </w:p>
        </w:tc>
        <w:tc>
          <w:tcPr>
            <w:tcW w:w="1321" w:type="pct"/>
          </w:tcPr>
          <w:p w:rsidR="002565BE" w:rsidRPr="003D5F8B" w:rsidRDefault="002565BE" w:rsidP="002565BE">
            <w:pPr>
              <w:jc w:val="both"/>
              <w:rPr>
                <w:sz w:val="20"/>
                <w:szCs w:val="20"/>
              </w:rPr>
            </w:pPr>
            <w:r w:rsidRPr="003D5F8B">
              <w:rPr>
                <w:rFonts w:eastAsia="Calibri"/>
                <w:bCs/>
                <w:sz w:val="20"/>
                <w:szCs w:val="20"/>
              </w:rPr>
              <w:t>«Профессиональные аспекты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68</w:t>
            </w:r>
          </w:p>
        </w:tc>
        <w:tc>
          <w:tcPr>
            <w:tcW w:w="1279" w:type="pct"/>
          </w:tcPr>
          <w:p w:rsidR="002565BE" w:rsidRPr="003D5F8B" w:rsidRDefault="002565BE" w:rsidP="002565BE">
            <w:pPr>
              <w:jc w:val="both"/>
              <w:rPr>
                <w:sz w:val="20"/>
                <w:szCs w:val="20"/>
              </w:rPr>
            </w:pPr>
            <w:r w:rsidRPr="003D5F8B">
              <w:rPr>
                <w:sz w:val="20"/>
                <w:szCs w:val="20"/>
              </w:rPr>
              <w:t>Тихомирова Мария Сергеевна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69</w:t>
            </w:r>
          </w:p>
        </w:tc>
        <w:tc>
          <w:tcPr>
            <w:tcW w:w="1279" w:type="pct"/>
          </w:tcPr>
          <w:p w:rsidR="002565BE" w:rsidRPr="003D5F8B" w:rsidRDefault="002565BE" w:rsidP="002565BE">
            <w:pPr>
              <w:jc w:val="both"/>
              <w:rPr>
                <w:sz w:val="20"/>
                <w:szCs w:val="20"/>
              </w:rPr>
            </w:pPr>
            <w:r w:rsidRPr="003D5F8B">
              <w:rPr>
                <w:sz w:val="20"/>
                <w:szCs w:val="20"/>
              </w:rPr>
              <w:t>Тихомирова Татьяна Борисовна</w:t>
            </w:r>
          </w:p>
        </w:tc>
        <w:tc>
          <w:tcPr>
            <w:tcW w:w="1321" w:type="pct"/>
          </w:tcPr>
          <w:p w:rsidR="002565BE" w:rsidRPr="003D5F8B" w:rsidRDefault="002565BE" w:rsidP="002565BE">
            <w:pPr>
              <w:jc w:val="both"/>
              <w:rPr>
                <w:sz w:val="20"/>
                <w:szCs w:val="20"/>
              </w:rPr>
            </w:pPr>
            <w:r w:rsidRPr="003D5F8B">
              <w:rPr>
                <w:sz w:val="20"/>
                <w:szCs w:val="20"/>
              </w:rPr>
              <w:t>ФГОС: теория и методика обучения физике</w:t>
            </w:r>
          </w:p>
        </w:tc>
        <w:tc>
          <w:tcPr>
            <w:tcW w:w="882" w:type="pct"/>
          </w:tcPr>
          <w:p w:rsidR="002565BE" w:rsidRPr="003D5F8B" w:rsidRDefault="002565BE" w:rsidP="002565BE">
            <w:pPr>
              <w:jc w:val="both"/>
              <w:rPr>
                <w:sz w:val="20"/>
                <w:szCs w:val="20"/>
              </w:rPr>
            </w:pPr>
            <w:r w:rsidRPr="003D5F8B">
              <w:rPr>
                <w:sz w:val="20"/>
                <w:szCs w:val="20"/>
              </w:rPr>
              <w:t>144ч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70</w:t>
            </w:r>
          </w:p>
        </w:tc>
        <w:tc>
          <w:tcPr>
            <w:tcW w:w="1279" w:type="pct"/>
          </w:tcPr>
          <w:p w:rsidR="002565BE" w:rsidRPr="003D5F8B" w:rsidRDefault="002565BE" w:rsidP="002565BE">
            <w:pPr>
              <w:jc w:val="both"/>
              <w:rPr>
                <w:sz w:val="20"/>
                <w:szCs w:val="20"/>
              </w:rPr>
            </w:pPr>
            <w:r w:rsidRPr="003D5F8B">
              <w:rPr>
                <w:sz w:val="20"/>
                <w:szCs w:val="20"/>
              </w:rPr>
              <w:t>Тихонова Елена Николаевна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71</w:t>
            </w:r>
          </w:p>
        </w:tc>
        <w:tc>
          <w:tcPr>
            <w:tcW w:w="1279" w:type="pct"/>
          </w:tcPr>
          <w:p w:rsidR="002565BE" w:rsidRPr="003D5F8B" w:rsidRDefault="002565BE" w:rsidP="002565BE">
            <w:pPr>
              <w:jc w:val="both"/>
              <w:rPr>
                <w:sz w:val="20"/>
                <w:szCs w:val="20"/>
              </w:rPr>
            </w:pPr>
            <w:r w:rsidRPr="003D5F8B">
              <w:rPr>
                <w:sz w:val="20"/>
                <w:szCs w:val="20"/>
              </w:rPr>
              <w:t>Тырнова ИннаВладимировна</w:t>
            </w:r>
          </w:p>
        </w:tc>
        <w:tc>
          <w:tcPr>
            <w:tcW w:w="1321" w:type="pct"/>
          </w:tcPr>
          <w:p w:rsidR="002565BE" w:rsidRPr="003D5F8B" w:rsidRDefault="002565BE" w:rsidP="002565BE">
            <w:pPr>
              <w:jc w:val="both"/>
              <w:rPr>
                <w:sz w:val="20"/>
                <w:szCs w:val="20"/>
              </w:rPr>
            </w:pPr>
            <w:r w:rsidRPr="003D5F8B">
              <w:rPr>
                <w:rFonts w:eastAsia="Calibri"/>
                <w:bCs/>
                <w:sz w:val="20"/>
                <w:szCs w:val="20"/>
              </w:rPr>
              <w:t>«Основы профессиональной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72</w:t>
            </w:r>
          </w:p>
        </w:tc>
        <w:tc>
          <w:tcPr>
            <w:tcW w:w="1279" w:type="pct"/>
          </w:tcPr>
          <w:p w:rsidR="002565BE" w:rsidRPr="003D5F8B" w:rsidRDefault="002565BE" w:rsidP="002565BE">
            <w:pPr>
              <w:jc w:val="both"/>
              <w:rPr>
                <w:sz w:val="20"/>
                <w:szCs w:val="20"/>
              </w:rPr>
            </w:pPr>
            <w:r w:rsidRPr="003D5F8B">
              <w:rPr>
                <w:sz w:val="20"/>
                <w:szCs w:val="20"/>
              </w:rPr>
              <w:t>Тяпкина Ирина Юрьевна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73</w:t>
            </w:r>
          </w:p>
        </w:tc>
        <w:tc>
          <w:tcPr>
            <w:tcW w:w="1279" w:type="pct"/>
          </w:tcPr>
          <w:p w:rsidR="002565BE" w:rsidRPr="003D5F8B" w:rsidRDefault="002565BE" w:rsidP="002565BE">
            <w:pPr>
              <w:jc w:val="both"/>
              <w:rPr>
                <w:sz w:val="20"/>
                <w:szCs w:val="20"/>
              </w:rPr>
            </w:pPr>
            <w:r w:rsidRPr="003D5F8B">
              <w:rPr>
                <w:sz w:val="20"/>
                <w:szCs w:val="20"/>
              </w:rPr>
              <w:t>Феоктистова Татьяна Юрьевна</w:t>
            </w:r>
          </w:p>
        </w:tc>
        <w:tc>
          <w:tcPr>
            <w:tcW w:w="1321" w:type="pct"/>
          </w:tcPr>
          <w:p w:rsidR="002565BE" w:rsidRPr="003D5F8B" w:rsidRDefault="002565BE" w:rsidP="002565BE">
            <w:pPr>
              <w:jc w:val="both"/>
              <w:rPr>
                <w:sz w:val="20"/>
                <w:szCs w:val="20"/>
              </w:rPr>
            </w:pPr>
            <w:r w:rsidRPr="003D5F8B">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2565BE" w:rsidRPr="003D5F8B" w:rsidRDefault="002565BE" w:rsidP="002565BE">
            <w:pPr>
              <w:jc w:val="both"/>
              <w:rPr>
                <w:sz w:val="20"/>
                <w:szCs w:val="20"/>
              </w:rPr>
            </w:pPr>
            <w:r w:rsidRPr="003D5F8B">
              <w:rPr>
                <w:sz w:val="20"/>
                <w:szCs w:val="20"/>
              </w:rPr>
              <w:t xml:space="preserve">2. Новое качество урока в начальной </w:t>
            </w:r>
            <w:r w:rsidRPr="003D5F8B">
              <w:rPr>
                <w:sz w:val="20"/>
                <w:szCs w:val="20"/>
              </w:rPr>
              <w:lastRenderedPageBreak/>
              <w:t>школе в соответствии с ФГОС</w:t>
            </w:r>
          </w:p>
        </w:tc>
        <w:tc>
          <w:tcPr>
            <w:tcW w:w="882" w:type="pct"/>
          </w:tcPr>
          <w:p w:rsidR="002565BE" w:rsidRPr="003D5F8B" w:rsidRDefault="002565BE" w:rsidP="002565BE">
            <w:pPr>
              <w:jc w:val="both"/>
              <w:rPr>
                <w:sz w:val="20"/>
                <w:szCs w:val="20"/>
              </w:rPr>
            </w:pPr>
            <w:r w:rsidRPr="003D5F8B">
              <w:rPr>
                <w:sz w:val="20"/>
                <w:szCs w:val="20"/>
              </w:rPr>
              <w:lastRenderedPageBreak/>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74</w:t>
            </w:r>
          </w:p>
        </w:tc>
        <w:tc>
          <w:tcPr>
            <w:tcW w:w="1279" w:type="pct"/>
          </w:tcPr>
          <w:p w:rsidR="002565BE" w:rsidRPr="003D5F8B" w:rsidRDefault="002565BE" w:rsidP="002565BE">
            <w:pPr>
              <w:jc w:val="both"/>
              <w:rPr>
                <w:sz w:val="20"/>
                <w:szCs w:val="20"/>
              </w:rPr>
            </w:pPr>
            <w:r w:rsidRPr="003D5F8B">
              <w:rPr>
                <w:sz w:val="20"/>
                <w:szCs w:val="20"/>
              </w:rPr>
              <w:t>Филиппова Ирина Евгеньевна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75</w:t>
            </w:r>
          </w:p>
        </w:tc>
        <w:tc>
          <w:tcPr>
            <w:tcW w:w="1279" w:type="pct"/>
          </w:tcPr>
          <w:p w:rsidR="002565BE" w:rsidRPr="003D5F8B" w:rsidRDefault="002565BE" w:rsidP="002565BE">
            <w:pPr>
              <w:jc w:val="both"/>
              <w:rPr>
                <w:sz w:val="20"/>
                <w:szCs w:val="20"/>
              </w:rPr>
            </w:pPr>
            <w:r w:rsidRPr="003D5F8B">
              <w:rPr>
                <w:sz w:val="20"/>
                <w:szCs w:val="20"/>
              </w:rPr>
              <w:t>Хапугина Полина Ивановна</w:t>
            </w:r>
          </w:p>
        </w:tc>
        <w:tc>
          <w:tcPr>
            <w:tcW w:w="1321" w:type="pct"/>
          </w:tcPr>
          <w:p w:rsidR="002565BE" w:rsidRPr="003D5F8B" w:rsidRDefault="002565BE" w:rsidP="002565BE">
            <w:pPr>
              <w:jc w:val="both"/>
              <w:rPr>
                <w:rFonts w:eastAsia="Calibri"/>
                <w:bCs/>
                <w:sz w:val="20"/>
                <w:szCs w:val="20"/>
              </w:rPr>
            </w:pPr>
            <w:r w:rsidRPr="003D5F8B">
              <w:rPr>
                <w:rFonts w:eastAsia="Calibri"/>
                <w:bCs/>
                <w:sz w:val="20"/>
                <w:szCs w:val="20"/>
              </w:rPr>
              <w:t>1.«Основы профессиональной деятельности педагога в условиях введения ФГОС»</w:t>
            </w:r>
          </w:p>
          <w:p w:rsidR="002565BE" w:rsidRPr="003D5F8B" w:rsidRDefault="002565BE" w:rsidP="002565BE">
            <w:pPr>
              <w:jc w:val="both"/>
              <w:rPr>
                <w:sz w:val="20"/>
                <w:szCs w:val="20"/>
              </w:rPr>
            </w:pPr>
            <w:r w:rsidRPr="003D5F8B">
              <w:rPr>
                <w:rFonts w:eastAsia="Calibri"/>
                <w:bCs/>
                <w:sz w:val="20"/>
                <w:szCs w:val="20"/>
              </w:rPr>
              <w:t>2.ГИА выпускников: технологии подготовки (химия)</w:t>
            </w:r>
          </w:p>
        </w:tc>
        <w:tc>
          <w:tcPr>
            <w:tcW w:w="882" w:type="pct"/>
          </w:tcPr>
          <w:p w:rsidR="002565BE" w:rsidRPr="003D5F8B" w:rsidRDefault="002565BE" w:rsidP="002565BE">
            <w:pPr>
              <w:jc w:val="both"/>
              <w:rPr>
                <w:sz w:val="20"/>
                <w:szCs w:val="20"/>
              </w:rPr>
            </w:pPr>
            <w:r w:rsidRPr="003D5F8B">
              <w:rPr>
                <w:sz w:val="20"/>
                <w:szCs w:val="20"/>
              </w:rPr>
              <w:t>72ч</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СПб АППО</w:t>
            </w:r>
          </w:p>
          <w:p w:rsidR="002565BE" w:rsidRPr="003D5F8B" w:rsidRDefault="002565BE" w:rsidP="002565BE">
            <w:pPr>
              <w:jc w:val="both"/>
              <w:rPr>
                <w:sz w:val="20"/>
                <w:szCs w:val="20"/>
              </w:rPr>
            </w:pPr>
          </w:p>
          <w:p w:rsidR="002565BE" w:rsidRPr="003D5F8B" w:rsidRDefault="002565BE" w:rsidP="002565BE">
            <w:pPr>
              <w:jc w:val="both"/>
              <w:rPr>
                <w:sz w:val="20"/>
                <w:szCs w:val="20"/>
              </w:rPr>
            </w:pPr>
          </w:p>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76</w:t>
            </w:r>
          </w:p>
        </w:tc>
        <w:tc>
          <w:tcPr>
            <w:tcW w:w="1279" w:type="pct"/>
          </w:tcPr>
          <w:p w:rsidR="002565BE" w:rsidRPr="003D5F8B" w:rsidRDefault="002565BE" w:rsidP="002565BE">
            <w:pPr>
              <w:jc w:val="both"/>
              <w:rPr>
                <w:sz w:val="20"/>
                <w:szCs w:val="20"/>
              </w:rPr>
            </w:pPr>
            <w:r w:rsidRPr="003D5F8B">
              <w:rPr>
                <w:sz w:val="20"/>
                <w:szCs w:val="20"/>
              </w:rPr>
              <w:t>Шатова Тамара Петровна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77</w:t>
            </w:r>
          </w:p>
        </w:tc>
        <w:tc>
          <w:tcPr>
            <w:tcW w:w="1279" w:type="pct"/>
          </w:tcPr>
          <w:p w:rsidR="002565BE" w:rsidRPr="003D5F8B" w:rsidRDefault="002565BE" w:rsidP="002565BE">
            <w:pPr>
              <w:jc w:val="both"/>
              <w:rPr>
                <w:sz w:val="20"/>
                <w:szCs w:val="20"/>
              </w:rPr>
            </w:pPr>
            <w:r w:rsidRPr="003D5F8B">
              <w:rPr>
                <w:sz w:val="20"/>
                <w:szCs w:val="20"/>
              </w:rPr>
              <w:t>Шафикова Ирина Дмитриевна</w:t>
            </w:r>
          </w:p>
        </w:tc>
        <w:tc>
          <w:tcPr>
            <w:tcW w:w="1321" w:type="pct"/>
          </w:tcPr>
          <w:p w:rsidR="002565BE" w:rsidRPr="003D5F8B" w:rsidRDefault="002565BE" w:rsidP="002565BE">
            <w:pPr>
              <w:jc w:val="both"/>
              <w:rPr>
                <w:sz w:val="20"/>
                <w:szCs w:val="20"/>
              </w:rPr>
            </w:pPr>
            <w:r w:rsidRPr="003D5F8B">
              <w:rPr>
                <w:rFonts w:eastAsia="Calibri"/>
                <w:bCs/>
                <w:sz w:val="20"/>
                <w:szCs w:val="20"/>
              </w:rPr>
              <w:t>«Профессиональные аспекты деятельности педагога в условиях введения ФГОС»</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СПб АППО</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78</w:t>
            </w:r>
          </w:p>
        </w:tc>
        <w:tc>
          <w:tcPr>
            <w:tcW w:w="1279" w:type="pct"/>
          </w:tcPr>
          <w:p w:rsidR="002565BE" w:rsidRPr="003D5F8B" w:rsidRDefault="002565BE" w:rsidP="002565BE">
            <w:pPr>
              <w:jc w:val="both"/>
              <w:rPr>
                <w:sz w:val="20"/>
                <w:szCs w:val="20"/>
              </w:rPr>
            </w:pPr>
            <w:r w:rsidRPr="003D5F8B">
              <w:rPr>
                <w:sz w:val="20"/>
                <w:szCs w:val="20"/>
              </w:rPr>
              <w:t>Штрек Людмила Александровна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79</w:t>
            </w:r>
          </w:p>
        </w:tc>
        <w:tc>
          <w:tcPr>
            <w:tcW w:w="1279" w:type="pct"/>
          </w:tcPr>
          <w:p w:rsidR="002565BE" w:rsidRPr="003D5F8B" w:rsidRDefault="002565BE" w:rsidP="002565BE">
            <w:pPr>
              <w:jc w:val="both"/>
              <w:rPr>
                <w:sz w:val="20"/>
                <w:szCs w:val="20"/>
              </w:rPr>
            </w:pPr>
            <w:r w:rsidRPr="003D5F8B">
              <w:rPr>
                <w:sz w:val="20"/>
                <w:szCs w:val="20"/>
              </w:rPr>
              <w:t>Штыкова Ирина Александровна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80</w:t>
            </w:r>
          </w:p>
        </w:tc>
        <w:tc>
          <w:tcPr>
            <w:tcW w:w="1279" w:type="pct"/>
          </w:tcPr>
          <w:p w:rsidR="002565BE" w:rsidRPr="003D5F8B" w:rsidRDefault="002565BE" w:rsidP="002565BE">
            <w:pPr>
              <w:jc w:val="both"/>
              <w:rPr>
                <w:sz w:val="20"/>
                <w:szCs w:val="20"/>
              </w:rPr>
            </w:pPr>
            <w:r w:rsidRPr="003D5F8B">
              <w:rPr>
                <w:sz w:val="20"/>
                <w:szCs w:val="20"/>
              </w:rPr>
              <w:t>Шхиян Лариса Анатоьевна</w:t>
            </w:r>
          </w:p>
        </w:tc>
        <w:tc>
          <w:tcPr>
            <w:tcW w:w="1321" w:type="pct"/>
          </w:tcPr>
          <w:p w:rsidR="002565BE" w:rsidRPr="003D5F8B" w:rsidRDefault="002565BE" w:rsidP="002565BE">
            <w:pPr>
              <w:jc w:val="both"/>
              <w:rPr>
                <w:sz w:val="20"/>
                <w:szCs w:val="20"/>
              </w:rPr>
            </w:pPr>
            <w:r w:rsidRPr="003D5F8B">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882" w:type="pct"/>
          </w:tcPr>
          <w:p w:rsidR="002565BE" w:rsidRPr="003D5F8B" w:rsidRDefault="002565BE" w:rsidP="002565BE">
            <w:pPr>
              <w:jc w:val="both"/>
              <w:rPr>
                <w:sz w:val="20"/>
                <w:szCs w:val="20"/>
              </w:rPr>
            </w:pPr>
            <w:r w:rsidRPr="003D5F8B">
              <w:rPr>
                <w:sz w:val="20"/>
                <w:szCs w:val="20"/>
              </w:rPr>
              <w:t>72ч</w:t>
            </w:r>
          </w:p>
        </w:tc>
        <w:tc>
          <w:tcPr>
            <w:tcW w:w="1199" w:type="pct"/>
          </w:tcPr>
          <w:p w:rsidR="002565BE" w:rsidRPr="003D5F8B" w:rsidRDefault="002565BE" w:rsidP="002565BE">
            <w:pPr>
              <w:jc w:val="both"/>
              <w:rPr>
                <w:sz w:val="20"/>
                <w:szCs w:val="20"/>
              </w:rPr>
            </w:pPr>
            <w:r w:rsidRPr="003D5F8B">
              <w:rPr>
                <w:sz w:val="20"/>
                <w:szCs w:val="20"/>
              </w:rPr>
              <w:t>Минобр РФ. Российский университет дружбы народов</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81</w:t>
            </w:r>
          </w:p>
        </w:tc>
        <w:tc>
          <w:tcPr>
            <w:tcW w:w="1279" w:type="pct"/>
          </w:tcPr>
          <w:p w:rsidR="002565BE" w:rsidRPr="003D5F8B" w:rsidRDefault="002565BE" w:rsidP="002565BE">
            <w:pPr>
              <w:jc w:val="both"/>
              <w:rPr>
                <w:sz w:val="20"/>
                <w:szCs w:val="20"/>
              </w:rPr>
            </w:pPr>
            <w:r w:rsidRPr="003D5F8B">
              <w:rPr>
                <w:sz w:val="20"/>
                <w:szCs w:val="20"/>
              </w:rPr>
              <w:t>Юшта Татьяна Владимировна</w:t>
            </w:r>
          </w:p>
        </w:tc>
        <w:tc>
          <w:tcPr>
            <w:tcW w:w="1321" w:type="pct"/>
          </w:tcPr>
          <w:p w:rsidR="002565BE" w:rsidRPr="003D5F8B" w:rsidRDefault="002565BE" w:rsidP="002565BE">
            <w:pPr>
              <w:jc w:val="both"/>
              <w:rPr>
                <w:sz w:val="20"/>
                <w:szCs w:val="20"/>
              </w:rPr>
            </w:pPr>
            <w:r w:rsidRPr="003D5F8B">
              <w:rPr>
                <w:sz w:val="20"/>
                <w:szCs w:val="20"/>
              </w:rPr>
              <w:t>Внедрение ФГОС ООО</w:t>
            </w:r>
          </w:p>
        </w:tc>
        <w:tc>
          <w:tcPr>
            <w:tcW w:w="882" w:type="pct"/>
          </w:tcPr>
          <w:p w:rsidR="002565BE" w:rsidRPr="003D5F8B" w:rsidRDefault="002565BE" w:rsidP="002565BE">
            <w:pPr>
              <w:jc w:val="both"/>
              <w:rPr>
                <w:sz w:val="20"/>
                <w:szCs w:val="20"/>
              </w:rPr>
            </w:pPr>
            <w:r w:rsidRPr="003D5F8B">
              <w:rPr>
                <w:sz w:val="20"/>
                <w:szCs w:val="20"/>
              </w:rPr>
              <w:t>108ч</w:t>
            </w:r>
          </w:p>
        </w:tc>
        <w:tc>
          <w:tcPr>
            <w:tcW w:w="1199" w:type="pct"/>
          </w:tcPr>
          <w:p w:rsidR="002565BE" w:rsidRPr="003D5F8B" w:rsidRDefault="002565BE" w:rsidP="002565BE">
            <w:pPr>
              <w:jc w:val="both"/>
              <w:rPr>
                <w:sz w:val="20"/>
                <w:szCs w:val="20"/>
              </w:rPr>
            </w:pPr>
            <w:r w:rsidRPr="003D5F8B">
              <w:rPr>
                <w:sz w:val="20"/>
                <w:szCs w:val="20"/>
              </w:rPr>
              <w:t>Кабардино-Балкарский республиканский центр дистанционного обучения</w:t>
            </w:r>
          </w:p>
        </w:tc>
      </w:tr>
      <w:tr w:rsidR="002565BE" w:rsidRPr="003D5F8B" w:rsidTr="002565BE">
        <w:tc>
          <w:tcPr>
            <w:tcW w:w="319" w:type="pct"/>
          </w:tcPr>
          <w:p w:rsidR="002565BE" w:rsidRPr="003D5F8B" w:rsidRDefault="002565BE" w:rsidP="002565BE">
            <w:pPr>
              <w:jc w:val="both"/>
              <w:rPr>
                <w:sz w:val="20"/>
                <w:szCs w:val="20"/>
              </w:rPr>
            </w:pPr>
            <w:r w:rsidRPr="003D5F8B">
              <w:rPr>
                <w:sz w:val="20"/>
                <w:szCs w:val="20"/>
              </w:rPr>
              <w:t>82</w:t>
            </w:r>
          </w:p>
        </w:tc>
        <w:tc>
          <w:tcPr>
            <w:tcW w:w="1279" w:type="pct"/>
          </w:tcPr>
          <w:p w:rsidR="002565BE" w:rsidRPr="003D5F8B" w:rsidRDefault="002565BE" w:rsidP="002565BE">
            <w:pPr>
              <w:jc w:val="both"/>
              <w:rPr>
                <w:sz w:val="20"/>
                <w:szCs w:val="20"/>
              </w:rPr>
            </w:pPr>
            <w:r w:rsidRPr="003D5F8B">
              <w:rPr>
                <w:sz w:val="20"/>
                <w:szCs w:val="20"/>
              </w:rPr>
              <w:t>Якименко Марина Геннадьевна</w:t>
            </w:r>
          </w:p>
        </w:tc>
        <w:tc>
          <w:tcPr>
            <w:tcW w:w="1321" w:type="pct"/>
          </w:tcPr>
          <w:p w:rsidR="002565BE" w:rsidRDefault="008F6D27" w:rsidP="002565BE">
            <w:pPr>
              <w:jc w:val="both"/>
              <w:rPr>
                <w:sz w:val="20"/>
                <w:szCs w:val="20"/>
              </w:rPr>
            </w:pPr>
            <w:r>
              <w:rPr>
                <w:sz w:val="20"/>
                <w:szCs w:val="20"/>
              </w:rPr>
              <w:t>1.</w:t>
            </w:r>
            <w:r w:rsidR="002565BE" w:rsidRPr="003D5F8B">
              <w:rPr>
                <w:sz w:val="20"/>
                <w:szCs w:val="20"/>
              </w:rPr>
              <w:t xml:space="preserve">Инновационные подходы к преподаванию русского языка как неродного в условиях полиэтнической образовательной среды и внедрения </w:t>
            </w:r>
            <w:r w:rsidR="002565BE" w:rsidRPr="003D5F8B">
              <w:rPr>
                <w:sz w:val="20"/>
                <w:szCs w:val="20"/>
              </w:rPr>
              <w:lastRenderedPageBreak/>
              <w:t>ФГОС ОО</w:t>
            </w:r>
          </w:p>
          <w:p w:rsidR="008F6D27" w:rsidRPr="003D5F8B" w:rsidRDefault="008F6D27" w:rsidP="002565BE">
            <w:pPr>
              <w:jc w:val="both"/>
              <w:rPr>
                <w:sz w:val="20"/>
                <w:szCs w:val="20"/>
              </w:rPr>
            </w:pPr>
            <w:r>
              <w:rPr>
                <w:sz w:val="20"/>
                <w:szCs w:val="20"/>
              </w:rPr>
              <w:t>2.Формирование ИКТ-компетентности учителя начальной школы в условиях реализации ФГОС НОО</w:t>
            </w:r>
          </w:p>
        </w:tc>
        <w:tc>
          <w:tcPr>
            <w:tcW w:w="882" w:type="pct"/>
          </w:tcPr>
          <w:p w:rsidR="002565BE" w:rsidRDefault="002565BE" w:rsidP="002565BE">
            <w:pPr>
              <w:jc w:val="both"/>
              <w:rPr>
                <w:sz w:val="20"/>
                <w:szCs w:val="20"/>
              </w:rPr>
            </w:pPr>
            <w:r w:rsidRPr="003D5F8B">
              <w:rPr>
                <w:sz w:val="20"/>
                <w:szCs w:val="20"/>
              </w:rPr>
              <w:lastRenderedPageBreak/>
              <w:t>72ч</w:t>
            </w:r>
          </w:p>
          <w:p w:rsidR="008F6D27" w:rsidRDefault="008F6D27" w:rsidP="002565BE">
            <w:pPr>
              <w:jc w:val="both"/>
              <w:rPr>
                <w:sz w:val="20"/>
                <w:szCs w:val="20"/>
              </w:rPr>
            </w:pPr>
          </w:p>
          <w:p w:rsidR="008F6D27" w:rsidRDefault="008F6D27" w:rsidP="002565BE">
            <w:pPr>
              <w:jc w:val="both"/>
              <w:rPr>
                <w:sz w:val="20"/>
                <w:szCs w:val="20"/>
              </w:rPr>
            </w:pPr>
          </w:p>
          <w:p w:rsidR="008F6D27" w:rsidRDefault="008F6D27" w:rsidP="002565BE">
            <w:pPr>
              <w:jc w:val="both"/>
              <w:rPr>
                <w:sz w:val="20"/>
                <w:szCs w:val="20"/>
              </w:rPr>
            </w:pPr>
          </w:p>
          <w:p w:rsidR="008F6D27" w:rsidRDefault="008F6D27" w:rsidP="002565BE">
            <w:pPr>
              <w:jc w:val="both"/>
              <w:rPr>
                <w:sz w:val="20"/>
                <w:szCs w:val="20"/>
              </w:rPr>
            </w:pPr>
          </w:p>
          <w:p w:rsidR="008F6D27" w:rsidRPr="003D5F8B" w:rsidRDefault="008F6D27" w:rsidP="002565BE">
            <w:pPr>
              <w:jc w:val="both"/>
              <w:rPr>
                <w:sz w:val="20"/>
                <w:szCs w:val="20"/>
              </w:rPr>
            </w:pPr>
            <w:r>
              <w:rPr>
                <w:sz w:val="20"/>
                <w:szCs w:val="20"/>
              </w:rPr>
              <w:t>36ч</w:t>
            </w:r>
          </w:p>
        </w:tc>
        <w:tc>
          <w:tcPr>
            <w:tcW w:w="1199" w:type="pct"/>
          </w:tcPr>
          <w:p w:rsidR="002565BE" w:rsidRDefault="002565BE" w:rsidP="002565BE">
            <w:pPr>
              <w:jc w:val="both"/>
              <w:rPr>
                <w:sz w:val="20"/>
                <w:szCs w:val="20"/>
              </w:rPr>
            </w:pPr>
            <w:r w:rsidRPr="003D5F8B">
              <w:rPr>
                <w:sz w:val="20"/>
                <w:szCs w:val="20"/>
              </w:rPr>
              <w:lastRenderedPageBreak/>
              <w:t>Минобр РФ. Российский университет дружбы народов</w:t>
            </w:r>
          </w:p>
          <w:p w:rsidR="008F6D27" w:rsidRDefault="008F6D27" w:rsidP="002565BE">
            <w:pPr>
              <w:jc w:val="both"/>
              <w:rPr>
                <w:sz w:val="20"/>
                <w:szCs w:val="20"/>
              </w:rPr>
            </w:pPr>
          </w:p>
          <w:p w:rsidR="008F6D27" w:rsidRDefault="008F6D27" w:rsidP="002565BE">
            <w:pPr>
              <w:jc w:val="both"/>
              <w:rPr>
                <w:sz w:val="20"/>
                <w:szCs w:val="20"/>
              </w:rPr>
            </w:pPr>
          </w:p>
          <w:p w:rsidR="008F6D27" w:rsidRDefault="008F6D27" w:rsidP="002565BE">
            <w:pPr>
              <w:jc w:val="both"/>
              <w:rPr>
                <w:sz w:val="20"/>
                <w:szCs w:val="20"/>
              </w:rPr>
            </w:pPr>
          </w:p>
          <w:p w:rsidR="008F6D27" w:rsidRPr="003D5F8B" w:rsidRDefault="008F6D27" w:rsidP="002565BE">
            <w:pPr>
              <w:jc w:val="both"/>
              <w:rPr>
                <w:sz w:val="20"/>
                <w:szCs w:val="20"/>
              </w:rPr>
            </w:pPr>
            <w:r>
              <w:rPr>
                <w:sz w:val="20"/>
                <w:szCs w:val="20"/>
              </w:rPr>
              <w:t>СПб АППО</w:t>
            </w:r>
          </w:p>
        </w:tc>
      </w:tr>
    </w:tbl>
    <w:p w:rsidR="00162433" w:rsidRDefault="00162433" w:rsidP="00162433">
      <w:pPr>
        <w:pStyle w:val="aa"/>
        <w:spacing w:line="360" w:lineRule="auto"/>
        <w:ind w:firstLine="851"/>
        <w:rPr>
          <w:rFonts w:ascii="Times New Roman" w:hAnsi="Times New Roman"/>
          <w:b/>
          <w:bCs/>
          <w:color w:val="auto"/>
          <w:sz w:val="28"/>
          <w:szCs w:val="28"/>
        </w:rPr>
      </w:pPr>
    </w:p>
    <w:p w:rsidR="002449B4" w:rsidRDefault="002449B4" w:rsidP="00162433">
      <w:pPr>
        <w:pStyle w:val="aa"/>
        <w:spacing w:line="360" w:lineRule="auto"/>
        <w:ind w:firstLine="851"/>
        <w:rPr>
          <w:rFonts w:ascii="Times New Roman" w:hAnsi="Times New Roman"/>
          <w:b/>
          <w:bCs/>
          <w:color w:val="auto"/>
          <w:sz w:val="28"/>
          <w:szCs w:val="28"/>
        </w:rPr>
        <w:sectPr w:rsidR="002449B4" w:rsidSect="002565BE">
          <w:pgSz w:w="16838" w:h="11906" w:orient="landscape" w:code="9"/>
          <w:pgMar w:top="1276" w:right="1134" w:bottom="567" w:left="1134" w:header="720" w:footer="720" w:gutter="0"/>
          <w:cols w:space="720"/>
          <w:noEndnote/>
          <w:docGrid w:linePitch="326"/>
        </w:sectPr>
      </w:pPr>
    </w:p>
    <w:p w:rsidR="00AD66BA" w:rsidRPr="00C2212A" w:rsidRDefault="00342952" w:rsidP="00AD66BA">
      <w:pPr>
        <w:jc w:val="both"/>
        <w:rPr>
          <w:b/>
        </w:rPr>
      </w:pPr>
      <w:hyperlink r:id="rId19" w:history="1">
        <w:r w:rsidR="00AD66BA" w:rsidRPr="00C2212A">
          <w:rPr>
            <w:b/>
          </w:rPr>
          <w:t>Мониторинг готовности педагогов ГБОУ СОШ №277 к введению ФГОС ООО (аналитический отчёт)</w:t>
        </w:r>
      </w:hyperlink>
    </w:p>
    <w:p w:rsidR="00C15C54" w:rsidRPr="00C2212A" w:rsidRDefault="00AD66BA" w:rsidP="00C15C54">
      <w:pPr>
        <w:jc w:val="both"/>
      </w:pPr>
      <w:r w:rsidRPr="00C2212A">
        <w:t>По результатам анке</w:t>
      </w:r>
      <w:r w:rsidR="002B3CF1">
        <w:t>тирования педагогов в конце 2016-2017</w:t>
      </w:r>
      <w:r w:rsidRPr="00C2212A">
        <w:t xml:space="preserve"> учебного года выявлены следующие тенденции относительно готовности педагогов к введению Федерального государственного </w:t>
      </w:r>
      <w:r>
        <w:t>образовательного стандарта началь</w:t>
      </w:r>
      <w:r w:rsidRPr="00C2212A">
        <w:t>ного общего образования:</w:t>
      </w:r>
      <w:r w:rsidRPr="00C2212A">
        <w:br/>
        <w:t xml:space="preserve">1. Высокий уровень осведомлённости об основных направлениях работы в соответствии с Федеральным государственным </w:t>
      </w:r>
      <w:r w:rsidR="00DB45E4">
        <w:t>образовательным стандартом началь</w:t>
      </w:r>
      <w:r w:rsidRPr="00C2212A">
        <w:t>ного общего образования имеют 64 % респондентов, средний уровень – 25% респондентов, низкий уровень – 11 % респондентов.</w:t>
      </w:r>
      <w:r w:rsidRPr="00C2212A">
        <w:br/>
      </w:r>
      <w:r w:rsidR="00C15C54" w:rsidRPr="00C2212A">
        <w:t>2. 20 % респондентов имеют ясное понимание терминов</w:t>
      </w:r>
      <w:r w:rsidR="002449B4">
        <w:t>, употребляемых в текстах ФГОС Н</w:t>
      </w:r>
      <w:r w:rsidR="00C15C54" w:rsidRPr="00C2212A">
        <w:t>ОО. На среднем уровне данная характеристика выражена у 60 % респондентов, на низком уровне – у 20 % респондентов.</w:t>
      </w:r>
    </w:p>
    <w:p w:rsidR="002449B4" w:rsidRDefault="00C15C54" w:rsidP="00C15C54">
      <w:pPr>
        <w:jc w:val="both"/>
      </w:pPr>
      <w:r w:rsidRPr="00C2212A">
        <w:t>3. Понимание собственных обновлённых функций, обязанностей, полномочий и новой роли, ответственно</w:t>
      </w:r>
      <w:r w:rsidR="002449B4">
        <w:t>сти  в связи с внедрением ФГОС Н</w:t>
      </w:r>
      <w:r w:rsidRPr="00C2212A">
        <w:t>ОО в высокой степени выражено у 60 % респондентов, в средней степени – у 30 %, в низкой степени – у 10% респондентов.</w:t>
      </w:r>
      <w:r w:rsidRPr="00C2212A">
        <w:br/>
        <w:t>4. Удовлетворённость своим умением учитывать специфику возрастного психофизиологического развития обучающихся, в том числе и особенности перехода из младшего школьного возраста в подростковый у 73% респондентов выражена на высоком уровне, у 20 %  – на среднем уровне и у  3 %  – на низком у</w:t>
      </w:r>
      <w:r w:rsidR="002449B4">
        <w:t xml:space="preserve">ровне. </w:t>
      </w:r>
    </w:p>
    <w:p w:rsidR="002449B4" w:rsidRDefault="002449B4" w:rsidP="00C15C54">
      <w:pPr>
        <w:jc w:val="both"/>
      </w:pPr>
      <w:r>
        <w:t>5.</w:t>
      </w:r>
      <w:r w:rsidR="00C15C54" w:rsidRPr="00C2212A">
        <w:t>Удовлетворённость собственным умением учитывать индивидуально-психологические особенности различных контингентов детей (одарённых детей, детей с ограниченными возможностями здоровья, детей «группы риска» и др.) у 65 % респондентов выражена на высоком уровне, у 20 %  – на среднем уровне и у 15%  – на низком уровне.</w:t>
      </w:r>
      <w:r w:rsidR="00C15C54" w:rsidRPr="00C2212A">
        <w:br/>
        <w:t xml:space="preserve">6. Среди трудностей, </w:t>
      </w:r>
      <w:r>
        <w:t>возникающих при внедрении ФГОС Н</w:t>
      </w:r>
      <w:r w:rsidR="00C15C54" w:rsidRPr="00C2212A">
        <w:t>ОО и беспокоящих больше всего, 37% респондентов отмечают отсутствие понимания сути изменения своей работы при введении ФГОС (им непонятен процесс). У 3% респондентов нет понимания того, к чему нужно стремиться в работе по новым стандартам (им непонятен результат). 17% респондентов считают, что  отсутствуют условия, то есть нет возможностей и обеспеченности средствами для реализации работы по ФГОС. 25 % респондентов отмечают недостаток информации и обмена опытом для реализации работы по ФГОС. 3 % респондентов  выделяют трудности, связанные с недостатком внутренних ресурсов, а именно уверенности в собственных силах, знаниях и умениях для работы по ФГОС. 15% респондентов отметили другие трудности (не уточняя, какие именно) или в</w:t>
      </w:r>
      <w:r>
        <w:t xml:space="preserve">ыделили комплекс трудностей. </w:t>
      </w:r>
    </w:p>
    <w:p w:rsidR="002449B4" w:rsidRDefault="002449B4" w:rsidP="00C15C54">
      <w:pPr>
        <w:jc w:val="both"/>
      </w:pPr>
      <w:r>
        <w:t>7.</w:t>
      </w:r>
      <w:r w:rsidR="00C15C54" w:rsidRPr="00C2212A">
        <w:t>В качеств</w:t>
      </w:r>
      <w:r>
        <w:t>е перспектив от внедрения ФГОС Н</w:t>
      </w:r>
      <w:r w:rsidR="00C15C54" w:rsidRPr="00C2212A">
        <w:t>ОО 63% респондентов видят для себя возможность изменить ситуацию в образовании к лучшему, 17% – возможность проявить свои неиспользуемые таланты, новые подходы и инновационные технологии. Для 10</w:t>
      </w:r>
      <w:r>
        <w:t xml:space="preserve"> % респондентов внедрение ФГОС Н</w:t>
      </w:r>
      <w:r w:rsidR="00C15C54" w:rsidRPr="00C2212A">
        <w:t>ОО актуализирует возможность научиться чему-то новому в профессии и для 10% – возможность доказать себе, что могут добиться успеха в любых условиях. 0 % респонден</w:t>
      </w:r>
      <w:r>
        <w:t>тов не видят от внедрения ФГОС Н</w:t>
      </w:r>
      <w:r w:rsidR="00C15C54" w:rsidRPr="00C2212A">
        <w:t>ОО никаких перспектив для себя. 0% опрошенных дали нео</w:t>
      </w:r>
      <w:r>
        <w:t xml:space="preserve">днозначные, комплексные ответы. </w:t>
      </w:r>
    </w:p>
    <w:p w:rsidR="00C15C54" w:rsidRPr="00C2212A" w:rsidRDefault="00C15C54" w:rsidP="00C15C54">
      <w:pPr>
        <w:jc w:val="both"/>
      </w:pPr>
      <w:r w:rsidRPr="00C2212A">
        <w:t>8. В качестве помощи</w:t>
      </w:r>
      <w:r w:rsidR="002449B4">
        <w:t xml:space="preserve"> при переходе к работе по ФГОС Н</w:t>
      </w:r>
      <w:r w:rsidRPr="00C2212A">
        <w:t>ОО 2,86 % респондентов нуждаются в ознакомлении с соответствующей литературой, Интернет-ресурсами, 14,3 % – в общении с коллегами, в том числе из других школ, 25,7 % – в методической помощи от вышестоящих организаций. 34,3% опрошенных отметили необходимость в посещении курсов, семинаров по обмену опытом, в повышении квалификации. Комплексные, неоднозначные ответы дали 20 % респондентов; 2,86 %  опрошенных отметили другие виды помощи без уточнений.</w:t>
      </w:r>
      <w:r w:rsidRPr="00C2212A">
        <w:br/>
        <w:t>9. Под психологической готовностью педагог</w:t>
      </w:r>
      <w:r w:rsidR="002449B4">
        <w:t>а к реализации требований ФГОС Н</w:t>
      </w:r>
      <w:r w:rsidRPr="00C2212A">
        <w:t xml:space="preserve">ОО респонденты понимают следующее: «умение соответствовать новым задачам и целям закона», </w:t>
      </w:r>
      <w:r w:rsidRPr="00C2212A">
        <w:lastRenderedPageBreak/>
        <w:t>«создание психолого-педагогических условий для успешного обучения детей», «результат», «готовность и способность  гибко, творчески подойти к изменяющимся условиям и сделать всё от себя возможное для качественного выполнения своей работы», «быть профессионально компетентным», «в новом образовании педагог – это современный, коммуникативный,  компетентный человек», «уверенность в своих силах, же</w:t>
      </w:r>
      <w:r w:rsidR="002449B4">
        <w:t>лание работать в условиях ФГОС Н</w:t>
      </w:r>
      <w:r w:rsidRPr="00C2212A">
        <w:t>ОО», «педагог должен быть готов к любой ситуации», «измениться к лучшему», «уверенность в своих силах», «время требует новые подвиги», «готовность выполнить всю необходимую работу по разработке новых программ, документов, методических материалов, так как часов в сутках мало, а также мотивации», «учитель готов ко всему», «заново всему учиться», «способность спокойно воспринимать изменения в соответствии с требованиями ФГОС и быть готовым самому измениться в использовании методик, подходов, приёмов», «быть готовым ко всему», «способность быстро перестраиваться в сложившейся ситуации», «осознанность педагога, что необходимо измениться самой и психологически и со стороны методики преподавания», «готовность изменить своё отношение к образовательному процессу», «готовность подстраиваться к новым стандартам», «психолого-педагогическое сопровождение всех детей», «готовность к незначительным изменениям в работе, к дополнительным обязанностям», «знание теории и готовность применять эти знания на практике», «общее принятие нового в образовании», «готовность перестраивать свою деятельность под новые требования ФГОС», «мотивированность к изменениям», «сопровождение педагогического процесса», «готовность к творчеству, самореализации, нововведению», «умение перестраиваться, поменять своё понимание всего образования в целом», «внутренняя готовность к преобразованиям».</w:t>
      </w:r>
      <w:r w:rsidRPr="00C2212A">
        <w:br/>
        <w:t>10. Слова и метафорические высказывания респондентов, ассоциирующиеся с ФГОС, таковы: «ситуация», «изменения», «много требований», «всё меняется», «новое – это всегда хорошо», «новое – это хорошо забытое старое!», «всё новое – хорошо забытое старое», «не было бы горя, да несчастье помогло», «образовательная организация, УУД», «изобретение велосипеда», «стандарты, требования, нормы», «новый закон об образовании», «нормативный документ», «как телегу не назови, всё равно едет!», «а воз и ныне там», «не ученье – тьма, ученье – свет», «стандарт для всех одинаков (единая программа)», «чем дальше, тем глубже, конца не видно и, наверное, его не будет», «высоко сижу, далеко гляжу», «глаза боятся, руки делают», «под лежачий камень вода не течёт», «дорогу осилит идущий», «новая метла, метёт по-новому», «старый друг лучше новых двух», «системность, попытка государства ввести в образование чёткие границы, определить что мы хотим видеть (какого выпускника, гражданина)», «дети с активной позицией», «в новый мир с новыми знаниями», «новые требо</w:t>
      </w:r>
      <w:r w:rsidR="00756440">
        <w:t>вания к обучению и воспитанию».</w:t>
      </w:r>
    </w:p>
    <w:p w:rsidR="00756440" w:rsidRDefault="00C15C54" w:rsidP="00C15C54">
      <w:pPr>
        <w:jc w:val="both"/>
      </w:pPr>
      <w:r w:rsidRPr="00C2212A">
        <w:rPr>
          <w:b/>
          <w:bCs/>
        </w:rPr>
        <w:t>Выводы и рекомендации</w:t>
      </w:r>
      <w:r w:rsidR="00756440">
        <w:t xml:space="preserve"> </w:t>
      </w:r>
    </w:p>
    <w:p w:rsidR="00C15C54" w:rsidRDefault="00C15C54" w:rsidP="00C15C54">
      <w:pPr>
        <w:jc w:val="both"/>
      </w:pPr>
      <w:r w:rsidRPr="00C2212A">
        <w:t>1. Педагогическим работникам следует и дальше раскрывать смысл понятийного аппарата и сущность основных направлений работы в соответствии с ФГОС основного общего образования.</w:t>
      </w:r>
      <w:r w:rsidRPr="00C2212A">
        <w:br/>
        <w:t>2. Необходимо целенаправленно повышать положительную мотивацию педагогов к пониманию и принятию своих обновлённых функций, обязанностей, полномочий, в целом, новой роли и ответственности в связи</w:t>
      </w:r>
      <w:r w:rsidR="00756440">
        <w:t xml:space="preserve"> с внедрением ФГОС Н</w:t>
      </w:r>
      <w:r w:rsidRPr="00C2212A">
        <w:t>ОО, прогнозируя  и моделируя краткосрочные и долгосрочные перспективы для их профессионально-личностного развития. При этом важно анализировать трудности, которые закономерно возникают у педагогически</w:t>
      </w:r>
      <w:r w:rsidR="00756440">
        <w:t>х работников при введении ФГОС Н</w:t>
      </w:r>
      <w:r w:rsidRPr="00C2212A">
        <w:t xml:space="preserve">ОО и касаются как процессов, так и результатов, как внешних, так и внутренних условий реализации </w:t>
      </w:r>
      <w:r>
        <w:t>государственных требований. </w:t>
      </w:r>
    </w:p>
    <w:p w:rsidR="00756440" w:rsidRDefault="00C15C54" w:rsidP="00C15C54">
      <w:pPr>
        <w:jc w:val="both"/>
      </w:pPr>
      <w:r>
        <w:t xml:space="preserve">3. </w:t>
      </w:r>
      <w:r w:rsidRPr="00C2212A">
        <w:t>Следует усилить практико-ориентированную, тренинговую работу по совершенствованию умений педагогов учитывать специфику возрастного психофизиологическог</w:t>
      </w:r>
      <w:r w:rsidR="000A7E37">
        <w:t>о развития обучающихся</w:t>
      </w:r>
      <w:r w:rsidRPr="00C2212A">
        <w:t xml:space="preserve"> и индивидуально-психологические особенности различных контингентов детей </w:t>
      </w:r>
      <w:r w:rsidRPr="00C2212A">
        <w:lastRenderedPageBreak/>
        <w:t>(одарённых детей, детей с ограниченными возможностями здоровья</w:t>
      </w:r>
      <w:r w:rsidR="00756440">
        <w:t xml:space="preserve">, детей «группы риска» и др.).  </w:t>
      </w:r>
    </w:p>
    <w:p w:rsidR="00C15C54" w:rsidRDefault="00C15C54" w:rsidP="00C15C54">
      <w:pPr>
        <w:jc w:val="both"/>
      </w:pPr>
      <w:r w:rsidRPr="00C2212A">
        <w:t>4. В целом, содержание ассоциаций респондентов отражает положительное и нейтрально-констатирующее отношение к введению ФГОС (19 из 28 ассоциаций – 68%). В своих определениях психологической готовности респонденты выразили состояние внутренней настроенности на инновационное поведение и мобилизацию сил для активных и целесообразных действий</w:t>
      </w:r>
      <w:r w:rsidR="000A7E37">
        <w:t xml:space="preserve"> по реализации требований ФГОС Н</w:t>
      </w:r>
      <w:r w:rsidRPr="00C2212A">
        <w:t>ОО.  C теми педагогами, у кого Федеральные государственные образовательные стандарты вызывают негативные ассоциации, следует вести целенаправленную работу по повышению мотивационных (потребность успешно выполнить поставленную задачу, интерес к воспитательно-образовательной деятельности, стремление добиваться успехов в профессии и т.п.), познавательных (понимание обязанностей, целей и задач, объективная оценка их значимости, знание средств достижения планируемых результатов и т.п.), эмоциональных (воодушевление, чувство ответственности, уверенность в своих силах, в успехе и т.п.), волевых (управление собой, способность к мобилизации сил, к сосредоточению на задаче, умение отвлечься от мешающих факторов, преодоление сомнений, болезней и т.п.) компонентов психологической готовности.</w:t>
      </w:r>
    </w:p>
    <w:p w:rsidR="0077376A" w:rsidRPr="00C2212A" w:rsidRDefault="0077376A" w:rsidP="0077376A">
      <w:r w:rsidRPr="00C2212A">
        <w:rPr>
          <w:b/>
          <w:bCs/>
        </w:rPr>
        <w:t>Приложение</w:t>
      </w:r>
      <w:r w:rsidRPr="00C2212A">
        <w:br/>
      </w:r>
      <w:r w:rsidRPr="00C2212A">
        <w:rPr>
          <w:b/>
          <w:bCs/>
        </w:rPr>
        <w:t>Анкета для педагогов </w:t>
      </w:r>
      <w:r w:rsidRPr="00C2212A">
        <w:br/>
      </w:r>
      <w:r>
        <w:rPr>
          <w:b/>
          <w:bCs/>
        </w:rPr>
        <w:t>«Готовность к реализации ФГОС Н</w:t>
      </w:r>
      <w:r w:rsidRPr="00C2212A">
        <w:rPr>
          <w:b/>
          <w:bCs/>
        </w:rPr>
        <w:t>ОО»</w:t>
      </w:r>
    </w:p>
    <w:p w:rsidR="0077376A" w:rsidRDefault="0077376A" w:rsidP="0077376A">
      <w:pPr>
        <w:jc w:val="both"/>
      </w:pPr>
      <w:r w:rsidRPr="00C2212A">
        <w:t>I.</w:t>
      </w:r>
      <w:r w:rsidRPr="00C2212A">
        <w:rPr>
          <w:i/>
          <w:iCs/>
        </w:rPr>
        <w:t>Уважаемый респондент! Ответьте на вопросы, то есть обведите цифру, оценив по 10-балльной шкале, где минимальное значение –1 балл, максимальное – 10 баллов.</w:t>
      </w:r>
      <w:r w:rsidRPr="00C2212A">
        <w:br/>
        <w:t>1.   Какова Ваша осведомлённость об основных направлениях работы в соответствии с Федеральным государственным образовательным стандартом основного общего образования?</w:t>
      </w:r>
      <w:r w:rsidRPr="00C2212A">
        <w:br/>
        <w:t>    1   2   3   4   5   6   7   8   9   10</w:t>
      </w:r>
      <w:r w:rsidRPr="00C2212A">
        <w:br/>
        <w:t>2.  Насколько Вам ясны понятия</w:t>
      </w:r>
      <w:r w:rsidR="00210A83">
        <w:t>, употребляемые в текстах ФГОС Н</w:t>
      </w:r>
      <w:r w:rsidRPr="00C2212A">
        <w:t>ОО?</w:t>
      </w:r>
      <w:r w:rsidRPr="00C2212A">
        <w:br/>
        <w:t xml:space="preserve"> 1   2   3   4   5   6   7   8   9   10</w:t>
      </w:r>
      <w:r w:rsidRPr="00C2212A">
        <w:br/>
        <w:t>3.  Насколько Вам понятны Ваши новые функции, роль, обязанности, ответственность, полномочия</w:t>
      </w:r>
      <w:r w:rsidR="00210A83">
        <w:t xml:space="preserve"> в связи с внедрением ФГОС Н</w:t>
      </w:r>
      <w:r>
        <w:t xml:space="preserve">ОО? </w:t>
      </w:r>
    </w:p>
    <w:p w:rsidR="0077376A" w:rsidRDefault="0077376A" w:rsidP="0077376A">
      <w:pPr>
        <w:jc w:val="both"/>
      </w:pPr>
      <w:r w:rsidRPr="00C2212A">
        <w:t>1   2   3   4   5   6   7   8   9   10</w:t>
      </w:r>
      <w:r w:rsidRPr="00C2212A">
        <w:br/>
        <w:t>4. В какой мере Вы удовлетворены своим умением учитывать специфику возрастного психофизиологического развития обучающихся, в том числе особенности перехода из младшего школьного возраст</w:t>
      </w:r>
      <w:r>
        <w:t xml:space="preserve">а в подростковый? </w:t>
      </w:r>
    </w:p>
    <w:p w:rsidR="0077376A" w:rsidRDefault="0077376A" w:rsidP="0077376A">
      <w:pPr>
        <w:jc w:val="both"/>
      </w:pPr>
      <w:r w:rsidRPr="00C2212A">
        <w:t>1   2   3   4   5   6   7   8   9   10</w:t>
      </w:r>
      <w:r w:rsidRPr="00C2212A">
        <w:br/>
        <w:t>5. В какой мере Вы удовлетворены своим умением учитывать индивидуально-психологические особенности различных контингентов детей (одарённых детей, детей с ограниченными возможностями здоровья, детей «</w:t>
      </w:r>
      <w:r>
        <w:t xml:space="preserve">группы риска» и др.)? </w:t>
      </w:r>
    </w:p>
    <w:p w:rsidR="00210A83" w:rsidRDefault="0077376A" w:rsidP="0077376A">
      <w:pPr>
        <w:jc w:val="both"/>
      </w:pPr>
      <w:r w:rsidRPr="00C2212A">
        <w:t>1   2   3   4   5   6   7   8   9   10</w:t>
      </w:r>
      <w:r w:rsidRPr="00C2212A">
        <w:br/>
        <w:t>II.</w:t>
      </w:r>
      <w:r w:rsidRPr="00C2212A">
        <w:rPr>
          <w:i/>
          <w:iCs/>
        </w:rPr>
        <w:t>Уважаемый респондент! Обведите подходящий ответ или сформулируйте собственный.</w:t>
      </w:r>
      <w:r w:rsidRPr="00C2212A">
        <w:br/>
        <w:t>6. Какие из перечисленных</w:t>
      </w:r>
      <w:r w:rsidR="00210A83">
        <w:t xml:space="preserve"> трудностей при внедрении ФГОС Н</w:t>
      </w:r>
      <w:r w:rsidRPr="00C2212A">
        <w:t>ОО беспокоят Вас больше остальных?</w:t>
      </w:r>
      <w:r w:rsidRPr="00C2212A">
        <w:br/>
        <w:t>  а) Нет окончательного понимания сути изменения моей работы при введе</w:t>
      </w:r>
      <w:r w:rsidR="00210A83">
        <w:t xml:space="preserve">нии ФГОС – непонятен процесс. </w:t>
      </w:r>
    </w:p>
    <w:p w:rsidR="00210A83" w:rsidRDefault="0077376A" w:rsidP="0077376A">
      <w:pPr>
        <w:jc w:val="both"/>
      </w:pPr>
      <w:r w:rsidRPr="00C2212A">
        <w:t>б) Нет понимания того, к чему нужно стремиться в работе по новым стандартам – непонятен результат.</w:t>
      </w:r>
      <w:r w:rsidRPr="00C2212A">
        <w:br/>
        <w:t>  в) Нет возможностей и обеспеченности средствами для реализации работы по Ф</w:t>
      </w:r>
      <w:r w:rsidR="00210A83">
        <w:t xml:space="preserve">ГОС – отсутствуют условия. </w:t>
      </w:r>
    </w:p>
    <w:p w:rsidR="00210A83" w:rsidRDefault="0077376A" w:rsidP="0077376A">
      <w:pPr>
        <w:jc w:val="both"/>
      </w:pPr>
      <w:r w:rsidRPr="00C2212A">
        <w:t>г) Нет обеспечения информацией и обмена опытом для реализац</w:t>
      </w:r>
      <w:r w:rsidR="00210A83">
        <w:t xml:space="preserve">ии работы по ФГОС – отсутствует </w:t>
      </w:r>
      <w:r w:rsidRPr="00C2212A">
        <w:t>информация.</w:t>
      </w:r>
      <w:r w:rsidR="00210A83">
        <w:t xml:space="preserve"> </w:t>
      </w:r>
    </w:p>
    <w:p w:rsidR="00210A83" w:rsidRDefault="0077376A" w:rsidP="0077376A">
      <w:pPr>
        <w:jc w:val="both"/>
      </w:pPr>
      <w:r w:rsidRPr="00C2212A">
        <w:lastRenderedPageBreak/>
        <w:t>д) Нет уверенности в собственных силах, знаниях и умениях для работы по ФГОС – о</w:t>
      </w:r>
      <w:r w:rsidR="00210A83">
        <w:t xml:space="preserve">тсутствуют внутренние ресурсы. </w:t>
      </w:r>
    </w:p>
    <w:p w:rsidR="0077376A" w:rsidRPr="00C2212A" w:rsidRDefault="0077376A" w:rsidP="0077376A">
      <w:pPr>
        <w:jc w:val="both"/>
      </w:pPr>
      <w:r w:rsidRPr="00C2212A">
        <w:t>  е) Другое</w:t>
      </w:r>
    </w:p>
    <w:p w:rsidR="00760DF7" w:rsidRDefault="0077376A" w:rsidP="0077376A">
      <w:pPr>
        <w:jc w:val="both"/>
      </w:pPr>
      <w:r w:rsidRPr="00C2212A">
        <w:t>____________________________________________________________________</w:t>
      </w:r>
      <w:r w:rsidRPr="00C2212A">
        <w:br/>
        <w:t>7.    Какие перспективы от внедрен</w:t>
      </w:r>
      <w:r w:rsidR="000A7E37">
        <w:t>ия ФГОС Н</w:t>
      </w:r>
      <w:r w:rsidR="00760DF7">
        <w:t xml:space="preserve">ОО Вы видите для себя? </w:t>
      </w:r>
    </w:p>
    <w:p w:rsidR="00760DF7" w:rsidRDefault="0077376A" w:rsidP="0077376A">
      <w:pPr>
        <w:jc w:val="both"/>
      </w:pPr>
      <w:r w:rsidRPr="00C2212A">
        <w:t> а) Возможность изменить си</w:t>
      </w:r>
      <w:r w:rsidR="00760DF7">
        <w:t xml:space="preserve">туацию в образовании к лучшему. </w:t>
      </w:r>
    </w:p>
    <w:p w:rsidR="00760DF7" w:rsidRDefault="0077376A" w:rsidP="0077376A">
      <w:pPr>
        <w:jc w:val="both"/>
      </w:pPr>
      <w:r w:rsidRPr="00C2212A">
        <w:t> б) Возможность проявить свои неиспользуемые таланты, новые под</w:t>
      </w:r>
      <w:r w:rsidR="00760DF7">
        <w:t xml:space="preserve">ходы, инновационные технологии. </w:t>
      </w:r>
    </w:p>
    <w:p w:rsidR="00760DF7" w:rsidRDefault="0077376A" w:rsidP="0077376A">
      <w:pPr>
        <w:jc w:val="both"/>
      </w:pPr>
      <w:r w:rsidRPr="00C2212A">
        <w:t> в) Возможность научит</w:t>
      </w:r>
      <w:r w:rsidR="00760DF7">
        <w:t xml:space="preserve">ься чему-то новому в профессии. </w:t>
      </w:r>
    </w:p>
    <w:p w:rsidR="00760DF7" w:rsidRDefault="0077376A" w:rsidP="0077376A">
      <w:pPr>
        <w:jc w:val="both"/>
      </w:pPr>
      <w:r w:rsidRPr="00C2212A">
        <w:t> г) Возможность доказать себе, что могу добиться успеха в любых условиях.</w:t>
      </w:r>
      <w:r w:rsidRPr="00C2212A">
        <w:br/>
      </w:r>
      <w:r w:rsidR="00760DF7">
        <w:t xml:space="preserve"> д) Никаких перспектив не вижу. </w:t>
      </w:r>
    </w:p>
    <w:p w:rsidR="0077376A" w:rsidRPr="00C2212A" w:rsidRDefault="0077376A" w:rsidP="0077376A">
      <w:pPr>
        <w:jc w:val="both"/>
      </w:pPr>
      <w:r w:rsidRPr="00C2212A">
        <w:t> е) Другое.</w:t>
      </w:r>
    </w:p>
    <w:p w:rsidR="00760DF7" w:rsidRDefault="0077376A" w:rsidP="0077376A">
      <w:pPr>
        <w:jc w:val="both"/>
      </w:pPr>
      <w:r w:rsidRPr="00C2212A">
        <w:t>_____________________________________________________________________</w:t>
      </w:r>
      <w:r w:rsidRPr="00C2212A">
        <w:br/>
        <w:t>8. В чём, в какой помощи Вы нуждаетесь при пере</w:t>
      </w:r>
      <w:r w:rsidR="000A7E37">
        <w:t>ходе к работе по ФГОС Н</w:t>
      </w:r>
      <w:r w:rsidR="00760DF7">
        <w:t xml:space="preserve">ОО? </w:t>
      </w:r>
    </w:p>
    <w:p w:rsidR="00760DF7" w:rsidRDefault="0077376A" w:rsidP="0077376A">
      <w:pPr>
        <w:jc w:val="both"/>
      </w:pPr>
      <w:r w:rsidRPr="00C2212A">
        <w:t>а) В ознакомлении с литературой, И</w:t>
      </w:r>
      <w:r w:rsidR="00760DF7">
        <w:t xml:space="preserve">нтернет-ресурсами по ФГОС. </w:t>
      </w:r>
    </w:p>
    <w:p w:rsidR="00760DF7" w:rsidRDefault="0077376A" w:rsidP="0077376A">
      <w:pPr>
        <w:jc w:val="both"/>
      </w:pPr>
      <w:r w:rsidRPr="00C2212A">
        <w:t>б) В общении с коллегами, в</w:t>
      </w:r>
      <w:r w:rsidR="00760DF7">
        <w:t xml:space="preserve"> том числе из других школ. </w:t>
      </w:r>
    </w:p>
    <w:p w:rsidR="00760DF7" w:rsidRDefault="00760DF7" w:rsidP="0077376A">
      <w:pPr>
        <w:jc w:val="both"/>
      </w:pPr>
      <w:r>
        <w:t xml:space="preserve">в) В общении с психологом. </w:t>
      </w:r>
    </w:p>
    <w:p w:rsidR="00760DF7" w:rsidRDefault="0077376A" w:rsidP="0077376A">
      <w:pPr>
        <w:jc w:val="both"/>
      </w:pPr>
      <w:r w:rsidRPr="00C2212A">
        <w:t>г) В методической помощи</w:t>
      </w:r>
      <w:r w:rsidR="00760DF7">
        <w:t xml:space="preserve"> от вышестоящих организаций. </w:t>
      </w:r>
    </w:p>
    <w:p w:rsidR="0077376A" w:rsidRPr="00C2212A" w:rsidRDefault="0077376A" w:rsidP="0077376A">
      <w:pPr>
        <w:jc w:val="both"/>
      </w:pPr>
      <w:r w:rsidRPr="00C2212A">
        <w:t>д) В посещении курсов, семинаров по обмену опытом,</w:t>
      </w:r>
      <w:r w:rsidR="00760DF7">
        <w:t xml:space="preserve"> в повышении квалификации.</w:t>
      </w:r>
      <w:r w:rsidR="00760DF7">
        <w:br/>
        <w:t>е)</w:t>
      </w:r>
      <w:r w:rsidRPr="00C2212A">
        <w:t>Другое.</w:t>
      </w:r>
      <w:r w:rsidRPr="00C2212A">
        <w:br/>
        <w:t>_____________________________________________________________________</w:t>
      </w:r>
      <w:r w:rsidRPr="00C2212A">
        <w:br/>
        <w:t>9. Что Вы понимаете под психологической готовностью педагог</w:t>
      </w:r>
      <w:r w:rsidR="00760DF7">
        <w:t>а к реализации требований ФГОСН</w:t>
      </w:r>
      <w:r w:rsidRPr="00C2212A">
        <w:t>ОО?</w:t>
      </w:r>
      <w:r w:rsidRPr="00C2212A">
        <w:br/>
        <w:t>_____________________________________________________________________</w:t>
      </w:r>
      <w:r w:rsidRPr="00C2212A">
        <w:br/>
        <w:t>10. Какое слово (словосочетание, поговорка, метафора, ситуация и т.п.) является для Вас ассоциацией ФГОС, что первое приходит на ум?</w:t>
      </w:r>
      <w:r w:rsidRPr="00C2212A">
        <w:br/>
        <w:t> _____________________________________________________________________</w:t>
      </w:r>
    </w:p>
    <w:p w:rsidR="00AD66BA" w:rsidRPr="000B740A" w:rsidRDefault="0077376A" w:rsidP="000B740A">
      <w:pPr>
        <w:jc w:val="both"/>
      </w:pPr>
      <w:r w:rsidRPr="00C2212A">
        <w:rPr>
          <w:i/>
          <w:iCs/>
        </w:rPr>
        <w:t>Благодарим Вас за ответы!</w:t>
      </w:r>
      <w:r w:rsidRPr="00C2212A">
        <w:br/>
      </w:r>
    </w:p>
    <w:p w:rsidR="00162433" w:rsidRPr="00481764" w:rsidRDefault="00481764" w:rsidP="00481764">
      <w:pPr>
        <w:pStyle w:val="ae"/>
        <w:spacing w:line="240" w:lineRule="auto"/>
        <w:ind w:left="360"/>
        <w:rPr>
          <w:sz w:val="24"/>
        </w:rPr>
      </w:pPr>
      <w:bookmarkStart w:id="187" w:name="_Toc288394111"/>
      <w:bookmarkStart w:id="188" w:name="_Toc288410578"/>
      <w:bookmarkStart w:id="189" w:name="_Toc288410707"/>
      <w:bookmarkStart w:id="190" w:name="_Toc424564346"/>
      <w:r>
        <w:rPr>
          <w:sz w:val="24"/>
        </w:rPr>
        <w:t>3.4.2.</w:t>
      </w:r>
      <w:r w:rsidR="000B740A" w:rsidRPr="00481764">
        <w:rPr>
          <w:sz w:val="24"/>
        </w:rPr>
        <w:t>Психолог</w:t>
      </w:r>
      <w:r w:rsidR="000A7E37" w:rsidRPr="00481764">
        <w:rPr>
          <w:sz w:val="24"/>
        </w:rPr>
        <w:t>о</w:t>
      </w:r>
      <w:r w:rsidR="000B740A" w:rsidRPr="00481764">
        <w:rPr>
          <w:sz w:val="24"/>
        </w:rPr>
        <w:t xml:space="preserve"> </w:t>
      </w:r>
      <w:r w:rsidR="00162433" w:rsidRPr="00481764">
        <w:rPr>
          <w:sz w:val="24"/>
        </w:rPr>
        <w:t>­</w:t>
      </w:r>
      <w:r w:rsidR="000B740A" w:rsidRPr="00481764">
        <w:rPr>
          <w:sz w:val="24"/>
        </w:rPr>
        <w:t xml:space="preserve"> </w:t>
      </w:r>
      <w:r w:rsidR="00162433" w:rsidRPr="00481764">
        <w:rPr>
          <w:sz w:val="24"/>
        </w:rPr>
        <w:t>педагогические условия реализации основной образовательной программы</w:t>
      </w:r>
      <w:bookmarkEnd w:id="187"/>
      <w:bookmarkEnd w:id="188"/>
      <w:bookmarkEnd w:id="189"/>
      <w:bookmarkEnd w:id="190"/>
      <w:r w:rsidR="000A7E37" w:rsidRPr="00481764">
        <w:rPr>
          <w:sz w:val="24"/>
        </w:rPr>
        <w:t xml:space="preserve"> начального общего образования</w:t>
      </w:r>
    </w:p>
    <w:p w:rsidR="00162433" w:rsidRPr="00BD7394" w:rsidRDefault="00162433" w:rsidP="00860539">
      <w:pPr>
        <w:pStyle w:val="aa"/>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Непременным условием реализации требований ФГОС НОО является создание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 психолого</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педагогических условий, обеспечивающих:</w:t>
      </w:r>
    </w:p>
    <w:p w:rsidR="00162433" w:rsidRPr="00797ECB" w:rsidRDefault="00162433" w:rsidP="00860539">
      <w:pPr>
        <w:pStyle w:val="21"/>
        <w:spacing w:line="240" w:lineRule="auto"/>
        <w:ind w:firstLine="851"/>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w:t>
      </w:r>
      <w:r>
        <w:t>е</w:t>
      </w:r>
      <w:r w:rsidRPr="00797ECB">
        <w:t>том специфики возрастного психофизического развития обучающихся;</w:t>
      </w:r>
    </w:p>
    <w:p w:rsidR="00162433" w:rsidRPr="00A87A29" w:rsidRDefault="00162433" w:rsidP="00860539">
      <w:pPr>
        <w:pStyle w:val="21"/>
        <w:spacing w:line="240" w:lineRule="auto"/>
        <w:ind w:firstLine="851"/>
        <w:rPr>
          <w:b/>
          <w:bCs/>
        </w:rPr>
      </w:pPr>
      <w:r w:rsidRPr="004902B1">
        <w:rPr>
          <w:spacing w:val="-2"/>
        </w:rPr>
        <w:t>фор</w:t>
      </w:r>
      <w:r w:rsidRPr="009B0659">
        <w:rPr>
          <w:spacing w:val="-2"/>
        </w:rPr>
        <w:t>мирование и развитие психолого</w:t>
      </w:r>
      <w:r w:rsidR="000A7E37">
        <w:rPr>
          <w:spacing w:val="-2"/>
        </w:rPr>
        <w:t xml:space="preserve"> </w:t>
      </w:r>
      <w:r w:rsidRPr="009B0659">
        <w:rPr>
          <w:spacing w:val="-2"/>
        </w:rPr>
        <w:t>­</w:t>
      </w:r>
      <w:r w:rsidR="000A7E37">
        <w:rPr>
          <w:spacing w:val="-2"/>
        </w:rPr>
        <w:t xml:space="preserve"> </w:t>
      </w:r>
      <w:r w:rsidRPr="009B0659">
        <w:rPr>
          <w:spacing w:val="-2"/>
        </w:rPr>
        <w:t>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162433" w:rsidRPr="00375003" w:rsidRDefault="00162433" w:rsidP="00860539">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w:t>
      </w:r>
      <w:r w:rsidR="000A7E37">
        <w:t xml:space="preserve"> </w:t>
      </w:r>
      <w:r w:rsidRPr="00012122">
        <w:t>­</w:t>
      </w:r>
      <w:r w:rsidR="000A7E37">
        <w:t xml:space="preserve"> </w:t>
      </w:r>
      <w:r w:rsidRPr="00012122">
        <w:t>педагогическ</w:t>
      </w:r>
      <w:r w:rsidRPr="00821939">
        <w:t xml:space="preserve">ого сопровождения участников </w:t>
      </w:r>
      <w:r w:rsidRPr="003B2B4B">
        <w:rPr>
          <w:szCs w:val="28"/>
        </w:rPr>
        <w:t>образовательных отношений</w:t>
      </w:r>
      <w:r w:rsidRPr="00375003">
        <w:t>;</w:t>
      </w:r>
    </w:p>
    <w:p w:rsidR="00162433" w:rsidRPr="000A7E37" w:rsidRDefault="00162433" w:rsidP="00860539">
      <w:pPr>
        <w:pStyle w:val="21"/>
        <w:spacing w:line="240" w:lineRule="auto"/>
        <w:ind w:firstLine="851"/>
        <w:rPr>
          <w:sz w:val="24"/>
        </w:rPr>
      </w:pPr>
      <w:r w:rsidRPr="000A7E37">
        <w:rPr>
          <w:sz w:val="24"/>
        </w:rPr>
        <w:t>дифференциацию и индивидуализацию обучения.</w:t>
      </w:r>
    </w:p>
    <w:p w:rsidR="00162433" w:rsidRDefault="00162433" w:rsidP="00860539">
      <w:pPr>
        <w:pStyle w:val="aa"/>
        <w:spacing w:line="240" w:lineRule="auto"/>
        <w:ind w:firstLine="851"/>
        <w:rPr>
          <w:rFonts w:ascii="Times New Roman" w:hAnsi="Times New Roman"/>
          <w:b/>
          <w:bCs/>
          <w:color w:val="auto"/>
          <w:sz w:val="24"/>
          <w:szCs w:val="24"/>
        </w:rPr>
      </w:pPr>
      <w:r w:rsidRPr="000A7E37">
        <w:rPr>
          <w:rFonts w:ascii="Times New Roman" w:hAnsi="Times New Roman"/>
          <w:b/>
          <w:bCs/>
          <w:color w:val="auto"/>
          <w:spacing w:val="2"/>
          <w:sz w:val="24"/>
          <w:szCs w:val="24"/>
        </w:rPr>
        <w:t>Психолого</w:t>
      </w:r>
      <w:r w:rsidR="000A7E37" w:rsidRPr="000A7E37">
        <w:rPr>
          <w:rFonts w:ascii="Times New Roman" w:hAnsi="Times New Roman"/>
          <w:b/>
          <w:bCs/>
          <w:color w:val="auto"/>
          <w:spacing w:val="2"/>
          <w:sz w:val="24"/>
          <w:szCs w:val="24"/>
        </w:rPr>
        <w:t xml:space="preserve"> </w:t>
      </w:r>
      <w:r w:rsidRPr="000A7E37">
        <w:rPr>
          <w:rFonts w:ascii="Times New Roman" w:hAnsi="Times New Roman"/>
          <w:b/>
          <w:bCs/>
          <w:color w:val="auto"/>
          <w:spacing w:val="2"/>
          <w:sz w:val="24"/>
          <w:szCs w:val="24"/>
        </w:rPr>
        <w:t>­</w:t>
      </w:r>
      <w:r w:rsidR="000A7E37" w:rsidRPr="000A7E37">
        <w:rPr>
          <w:rFonts w:ascii="Times New Roman" w:hAnsi="Times New Roman"/>
          <w:b/>
          <w:bCs/>
          <w:color w:val="auto"/>
          <w:spacing w:val="2"/>
          <w:sz w:val="24"/>
          <w:szCs w:val="24"/>
        </w:rPr>
        <w:t xml:space="preserve"> </w:t>
      </w:r>
      <w:r w:rsidRPr="000A7E37">
        <w:rPr>
          <w:rFonts w:ascii="Times New Roman" w:hAnsi="Times New Roman"/>
          <w:b/>
          <w:bCs/>
          <w:color w:val="auto"/>
          <w:spacing w:val="2"/>
          <w:sz w:val="24"/>
          <w:szCs w:val="24"/>
        </w:rPr>
        <w:t xml:space="preserve">педагогическое сопровождение участников </w:t>
      </w:r>
      <w:r w:rsidRPr="000A7E37">
        <w:rPr>
          <w:rFonts w:ascii="Times New Roman" w:hAnsi="Times New Roman"/>
          <w:b/>
          <w:color w:val="auto"/>
          <w:sz w:val="24"/>
          <w:szCs w:val="24"/>
        </w:rPr>
        <w:t xml:space="preserve">образовательных отношений </w:t>
      </w:r>
      <w:r w:rsidRPr="000A7E37">
        <w:rPr>
          <w:rFonts w:ascii="Times New Roman" w:hAnsi="Times New Roman"/>
          <w:b/>
          <w:bCs/>
          <w:color w:val="auto"/>
          <w:sz w:val="24"/>
          <w:szCs w:val="24"/>
        </w:rPr>
        <w:t>на уровне начального общего образования</w:t>
      </w:r>
      <w:r w:rsidR="00617334">
        <w:rPr>
          <w:rFonts w:ascii="Times New Roman" w:hAnsi="Times New Roman"/>
          <w:b/>
          <w:bCs/>
          <w:color w:val="auto"/>
          <w:sz w:val="24"/>
          <w:szCs w:val="24"/>
        </w:rPr>
        <w:t xml:space="preserve">. </w:t>
      </w:r>
    </w:p>
    <w:p w:rsidR="00617334" w:rsidRDefault="00617334" w:rsidP="00860539">
      <w:pPr>
        <w:pStyle w:val="aa"/>
        <w:spacing w:line="240" w:lineRule="auto"/>
        <w:ind w:firstLine="851"/>
        <w:rPr>
          <w:rFonts w:ascii="Times New Roman" w:hAnsi="Times New Roman"/>
          <w:bCs/>
          <w:color w:val="auto"/>
          <w:sz w:val="24"/>
          <w:szCs w:val="24"/>
        </w:rPr>
      </w:pPr>
      <w:r w:rsidRPr="00E45607">
        <w:rPr>
          <w:rFonts w:ascii="Times New Roman" w:hAnsi="Times New Roman"/>
          <w:b/>
          <w:bCs/>
          <w:color w:val="auto"/>
          <w:sz w:val="24"/>
          <w:szCs w:val="24"/>
        </w:rPr>
        <w:lastRenderedPageBreak/>
        <w:t>Целью психологического сопровождения</w:t>
      </w:r>
      <w:r>
        <w:rPr>
          <w:rFonts w:ascii="Times New Roman" w:hAnsi="Times New Roman"/>
          <w:bCs/>
          <w:color w:val="auto"/>
          <w:sz w:val="24"/>
          <w:szCs w:val="24"/>
        </w:rPr>
        <w:t xml:space="preserve"> является создание социально – психологических условий для развития личности учащихся и их успешного обучения</w:t>
      </w:r>
      <w:r w:rsidR="00E45607">
        <w:rPr>
          <w:rFonts w:ascii="Times New Roman" w:hAnsi="Times New Roman"/>
          <w:bCs/>
          <w:color w:val="auto"/>
          <w:sz w:val="24"/>
          <w:szCs w:val="24"/>
        </w:rPr>
        <w:t>.</w:t>
      </w:r>
    </w:p>
    <w:p w:rsidR="00E45607" w:rsidRPr="00ED3809" w:rsidRDefault="00E45607" w:rsidP="00E45607">
      <w:pPr>
        <w:shd w:val="clear" w:color="auto" w:fill="FFFFFF"/>
        <w:jc w:val="both"/>
        <w:textAlignment w:val="baseline"/>
      </w:pPr>
      <w:r w:rsidRPr="00ED3809">
        <w:t>В ходе психологического сопровождения решаются следующие задачи: – систематически отслеживать психолого-педагогический статус ребенка и динамику его психологического развития в процессе школьного обучения; – формировать у обучающихся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w:t>
      </w:r>
    </w:p>
    <w:p w:rsidR="00E45607" w:rsidRPr="00ED3809" w:rsidRDefault="00E45607" w:rsidP="00E45607">
      <w:pPr>
        <w:shd w:val="clear" w:color="auto" w:fill="FFFFFF"/>
        <w:jc w:val="both"/>
        <w:rPr>
          <w:i/>
        </w:rPr>
      </w:pPr>
      <w:r w:rsidRPr="00ED3809">
        <w:rPr>
          <w:bCs/>
          <w:i/>
        </w:rPr>
        <w:t>Задачи психолого-педагогического сопровождения:</w:t>
      </w:r>
    </w:p>
    <w:p w:rsidR="00E45607" w:rsidRPr="00ED3809" w:rsidRDefault="00E45607" w:rsidP="007A1C4E">
      <w:pPr>
        <w:pStyle w:val="aff2"/>
        <w:numPr>
          <w:ilvl w:val="0"/>
          <w:numId w:val="76"/>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E45607" w:rsidRPr="00ED3809" w:rsidRDefault="00E45607" w:rsidP="007A1C4E">
      <w:pPr>
        <w:pStyle w:val="aff2"/>
        <w:numPr>
          <w:ilvl w:val="0"/>
          <w:numId w:val="76"/>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реализация системы внутришкольного мониторинга образовательных достижений (личностных, метапредметных и предметных) учащихся;</w:t>
      </w:r>
    </w:p>
    <w:p w:rsidR="00E45607" w:rsidRPr="00ED3809" w:rsidRDefault="00E45607" w:rsidP="007A1C4E">
      <w:pPr>
        <w:pStyle w:val="aff2"/>
        <w:numPr>
          <w:ilvl w:val="0"/>
          <w:numId w:val="76"/>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w:t>
      </w:r>
    </w:p>
    <w:p w:rsidR="00E45607" w:rsidRPr="00E45607" w:rsidRDefault="00E45607" w:rsidP="007A1C4E">
      <w:pPr>
        <w:pStyle w:val="aff2"/>
        <w:numPr>
          <w:ilvl w:val="0"/>
          <w:numId w:val="76"/>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повышение уровня психолого-педагогической компетентности учителей, родителей, педагогов;</w:t>
      </w:r>
    </w:p>
    <w:p w:rsidR="00162433" w:rsidRPr="00E45607" w:rsidRDefault="00162433" w:rsidP="00860539">
      <w:pPr>
        <w:pStyle w:val="aa"/>
        <w:spacing w:line="240" w:lineRule="auto"/>
        <w:ind w:firstLine="851"/>
        <w:rPr>
          <w:rFonts w:ascii="Times New Roman" w:hAnsi="Times New Roman"/>
          <w:color w:val="auto"/>
          <w:sz w:val="24"/>
          <w:szCs w:val="24"/>
        </w:rPr>
      </w:pPr>
      <w:r w:rsidRPr="00E45607">
        <w:rPr>
          <w:rFonts w:ascii="Times New Roman" w:hAnsi="Times New Roman"/>
          <w:color w:val="auto"/>
          <w:spacing w:val="2"/>
          <w:sz w:val="24"/>
          <w:szCs w:val="24"/>
        </w:rPr>
        <w:t>Можно выделить следующие уровни психолого­педагоги</w:t>
      </w:r>
      <w:r w:rsidRPr="00E45607">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162433" w:rsidRPr="00E45607" w:rsidRDefault="00162433" w:rsidP="00860539">
      <w:pPr>
        <w:pStyle w:val="aa"/>
        <w:spacing w:line="240" w:lineRule="auto"/>
        <w:ind w:firstLine="851"/>
        <w:rPr>
          <w:rFonts w:ascii="Times New Roman" w:hAnsi="Times New Roman"/>
          <w:color w:val="auto"/>
          <w:sz w:val="24"/>
          <w:szCs w:val="24"/>
        </w:rPr>
      </w:pPr>
      <w:r w:rsidRPr="00E45607">
        <w:rPr>
          <w:rFonts w:ascii="Times New Roman" w:hAnsi="Times New Roman"/>
          <w:color w:val="auto"/>
          <w:sz w:val="24"/>
          <w:szCs w:val="24"/>
        </w:rPr>
        <w:t xml:space="preserve">Основными формами психолого­педагогического сопровождения являются: </w:t>
      </w:r>
    </w:p>
    <w:p w:rsidR="00162433" w:rsidRPr="00E45607" w:rsidRDefault="00162433" w:rsidP="00860539">
      <w:pPr>
        <w:pStyle w:val="21"/>
        <w:spacing w:line="240" w:lineRule="auto"/>
        <w:ind w:firstLine="851"/>
        <w:rPr>
          <w:sz w:val="24"/>
        </w:rPr>
      </w:pPr>
      <w:r w:rsidRPr="00E45607">
        <w:rPr>
          <w:spacing w:val="2"/>
          <w:sz w:val="24"/>
        </w:rPr>
        <w:t xml:space="preserve">диагностика, направленная на выявление особенностей </w:t>
      </w:r>
      <w:r w:rsidRPr="00E45607">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162433" w:rsidRPr="00E45607" w:rsidRDefault="00162433" w:rsidP="00860539">
      <w:pPr>
        <w:pStyle w:val="21"/>
        <w:spacing w:line="240" w:lineRule="auto"/>
        <w:ind w:firstLine="851"/>
        <w:rPr>
          <w:sz w:val="24"/>
        </w:rPr>
      </w:pPr>
      <w:r w:rsidRPr="00E45607">
        <w:rPr>
          <w:spacing w:val="2"/>
          <w:sz w:val="24"/>
        </w:rPr>
        <w:t>консультирование педагогов и родителей, которое осу</w:t>
      </w:r>
      <w:r w:rsidRPr="00E45607">
        <w:rPr>
          <w:spacing w:val="-2"/>
          <w:sz w:val="24"/>
        </w:rPr>
        <w:t>ществляется учителем и психологом с учетом результатов диа</w:t>
      </w:r>
      <w:r w:rsidRPr="00E45607">
        <w:rPr>
          <w:sz w:val="24"/>
        </w:rPr>
        <w:t>гностики, а также администрацией  образовательной организации;</w:t>
      </w:r>
    </w:p>
    <w:p w:rsidR="00162433" w:rsidRPr="00E45607" w:rsidRDefault="00162433" w:rsidP="00860539">
      <w:pPr>
        <w:pStyle w:val="21"/>
        <w:spacing w:line="240" w:lineRule="auto"/>
        <w:ind w:firstLine="851"/>
        <w:rPr>
          <w:sz w:val="24"/>
        </w:rPr>
      </w:pPr>
      <w:r w:rsidRPr="00E45607">
        <w:rPr>
          <w:sz w:val="24"/>
        </w:rPr>
        <w:t>профилактика, экспертиза, развивающая работа, просве</w:t>
      </w:r>
      <w:r w:rsidRPr="00E45607">
        <w:rPr>
          <w:spacing w:val="-2"/>
          <w:sz w:val="24"/>
        </w:rPr>
        <w:t>щение, коррекционная работа, осуществляемая в течение все</w:t>
      </w:r>
      <w:r w:rsidRPr="00E45607">
        <w:rPr>
          <w:sz w:val="24"/>
        </w:rPr>
        <w:t>го учебного времени.</w:t>
      </w:r>
    </w:p>
    <w:p w:rsidR="00162433" w:rsidRPr="00E45607" w:rsidRDefault="00162433" w:rsidP="00860539">
      <w:pPr>
        <w:pStyle w:val="aa"/>
        <w:spacing w:line="240" w:lineRule="auto"/>
        <w:ind w:firstLine="851"/>
        <w:rPr>
          <w:rFonts w:ascii="Times New Roman" w:hAnsi="Times New Roman"/>
          <w:color w:val="auto"/>
          <w:sz w:val="24"/>
          <w:szCs w:val="24"/>
        </w:rPr>
      </w:pPr>
      <w:r w:rsidRPr="00E4560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162433" w:rsidRPr="00E45607" w:rsidRDefault="00162433" w:rsidP="00860539">
      <w:pPr>
        <w:pStyle w:val="21"/>
        <w:spacing w:line="240" w:lineRule="auto"/>
        <w:ind w:firstLine="851"/>
        <w:rPr>
          <w:sz w:val="24"/>
        </w:rPr>
      </w:pPr>
      <w:r w:rsidRPr="00E45607">
        <w:rPr>
          <w:sz w:val="24"/>
        </w:rPr>
        <w:t xml:space="preserve">сохранение и укрепление психологического здоровья; </w:t>
      </w:r>
    </w:p>
    <w:p w:rsidR="00162433" w:rsidRPr="00E45607" w:rsidRDefault="00162433" w:rsidP="00860539">
      <w:pPr>
        <w:pStyle w:val="21"/>
        <w:spacing w:line="240" w:lineRule="auto"/>
        <w:ind w:firstLine="851"/>
        <w:rPr>
          <w:sz w:val="24"/>
        </w:rPr>
      </w:pPr>
      <w:r w:rsidRPr="00E45607">
        <w:rPr>
          <w:sz w:val="24"/>
        </w:rPr>
        <w:t xml:space="preserve">мониторинг возможностей и способностей обучающихся; </w:t>
      </w:r>
    </w:p>
    <w:p w:rsidR="00162433" w:rsidRPr="00E45607" w:rsidRDefault="00162433" w:rsidP="00860539">
      <w:pPr>
        <w:pStyle w:val="21"/>
        <w:spacing w:line="240" w:lineRule="auto"/>
        <w:ind w:firstLine="851"/>
        <w:rPr>
          <w:sz w:val="24"/>
        </w:rPr>
      </w:pPr>
      <w:r w:rsidRPr="00E45607">
        <w:rPr>
          <w:spacing w:val="2"/>
          <w:sz w:val="24"/>
        </w:rPr>
        <w:t>психолого­педагогическую поддержку участников олим</w:t>
      </w:r>
      <w:r w:rsidRPr="00E45607">
        <w:rPr>
          <w:sz w:val="24"/>
        </w:rPr>
        <w:t xml:space="preserve">пиадного движения; </w:t>
      </w:r>
    </w:p>
    <w:p w:rsidR="00162433" w:rsidRPr="00E45607" w:rsidRDefault="00162433" w:rsidP="00860539">
      <w:pPr>
        <w:pStyle w:val="21"/>
        <w:spacing w:line="240" w:lineRule="auto"/>
        <w:ind w:firstLine="851"/>
        <w:rPr>
          <w:sz w:val="24"/>
        </w:rPr>
      </w:pPr>
      <w:r w:rsidRPr="00E45607">
        <w:rPr>
          <w:sz w:val="24"/>
        </w:rPr>
        <w:t xml:space="preserve">формирование у обучающихся ценности здоровья и безопасного образа жизни; </w:t>
      </w:r>
    </w:p>
    <w:p w:rsidR="00162433" w:rsidRPr="00E45607" w:rsidRDefault="00162433" w:rsidP="00860539">
      <w:pPr>
        <w:pStyle w:val="21"/>
        <w:spacing w:line="240" w:lineRule="auto"/>
        <w:ind w:firstLine="851"/>
        <w:rPr>
          <w:sz w:val="24"/>
        </w:rPr>
      </w:pPr>
      <w:r w:rsidRPr="00E45607">
        <w:rPr>
          <w:sz w:val="24"/>
        </w:rPr>
        <w:t xml:space="preserve">развитие экологической культуры; </w:t>
      </w:r>
    </w:p>
    <w:p w:rsidR="00162433" w:rsidRPr="00E45607" w:rsidRDefault="00162433" w:rsidP="00860539">
      <w:pPr>
        <w:pStyle w:val="21"/>
        <w:spacing w:line="240" w:lineRule="auto"/>
        <w:ind w:firstLine="851"/>
        <w:rPr>
          <w:sz w:val="24"/>
        </w:rPr>
      </w:pPr>
      <w:r w:rsidRPr="00E45607">
        <w:rPr>
          <w:sz w:val="24"/>
        </w:rPr>
        <w:t>выявление и поддержку детей с особыми образовательными потребностями;</w:t>
      </w:r>
    </w:p>
    <w:p w:rsidR="00162433" w:rsidRPr="00E45607" w:rsidRDefault="00162433" w:rsidP="00860539">
      <w:pPr>
        <w:pStyle w:val="21"/>
        <w:spacing w:line="240" w:lineRule="auto"/>
        <w:ind w:firstLine="851"/>
        <w:rPr>
          <w:sz w:val="24"/>
        </w:rPr>
      </w:pPr>
      <w:r w:rsidRPr="00E45607">
        <w:rPr>
          <w:spacing w:val="2"/>
          <w:sz w:val="24"/>
        </w:rPr>
        <w:t>формирование коммуникативных навыков в разновоз</w:t>
      </w:r>
      <w:r w:rsidRPr="00E45607">
        <w:rPr>
          <w:sz w:val="24"/>
        </w:rPr>
        <w:t xml:space="preserve">растной среде и среде сверстников; </w:t>
      </w:r>
    </w:p>
    <w:p w:rsidR="00162433" w:rsidRPr="00E45607" w:rsidRDefault="00162433" w:rsidP="00860539">
      <w:pPr>
        <w:pStyle w:val="21"/>
        <w:spacing w:line="240" w:lineRule="auto"/>
        <w:ind w:firstLine="851"/>
        <w:rPr>
          <w:sz w:val="24"/>
        </w:rPr>
      </w:pPr>
      <w:r w:rsidRPr="00E45607">
        <w:rPr>
          <w:sz w:val="24"/>
        </w:rPr>
        <w:t xml:space="preserve">поддержку детских объединений и ученического самоуправления; </w:t>
      </w:r>
    </w:p>
    <w:p w:rsidR="00162433" w:rsidRPr="00E45607" w:rsidRDefault="00162433" w:rsidP="00860539">
      <w:pPr>
        <w:pStyle w:val="21"/>
        <w:spacing w:line="240" w:lineRule="auto"/>
        <w:ind w:firstLine="851"/>
      </w:pPr>
      <w:r w:rsidRPr="00E45607">
        <w:rPr>
          <w:sz w:val="24"/>
        </w:rPr>
        <w:t>выявление и поддержку лиц, проявивших  выдающиеся способности</w:t>
      </w:r>
      <w:r w:rsidRPr="005B482A">
        <w:rPr>
          <w:szCs w:val="28"/>
        </w:rPr>
        <w:t>.</w:t>
      </w:r>
    </w:p>
    <w:p w:rsidR="00E45607" w:rsidRPr="00ED3809" w:rsidRDefault="00E45607" w:rsidP="00E45607">
      <w:pPr>
        <w:pStyle w:val="21"/>
        <w:spacing w:line="240" w:lineRule="auto"/>
      </w:pPr>
      <w:r w:rsidRPr="00ED3809">
        <w:t>Виды работ по психолого-педагогическому сопровождению.</w:t>
      </w:r>
    </w:p>
    <w:p w:rsidR="00E45607" w:rsidRPr="00E45607" w:rsidRDefault="00E45607" w:rsidP="00E45607">
      <w:pPr>
        <w:pStyle w:val="21"/>
        <w:numPr>
          <w:ilvl w:val="0"/>
          <w:numId w:val="0"/>
        </w:numPr>
        <w:spacing w:line="240" w:lineRule="auto"/>
        <w:rPr>
          <w:sz w:val="24"/>
        </w:rPr>
      </w:pPr>
      <w:r w:rsidRPr="00E45607">
        <w:rPr>
          <w:i/>
          <w:sz w:val="24"/>
        </w:rPr>
        <w:t>Консультативная деятельность</w:t>
      </w:r>
      <w:r w:rsidRPr="00E45607">
        <w:rPr>
          <w:sz w:val="24"/>
        </w:rPr>
        <w:t xml:space="preserve">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Консультация психолога – процесс обоюдного создания </w:t>
      </w:r>
      <w:r w:rsidRPr="00E45607">
        <w:rPr>
          <w:sz w:val="24"/>
        </w:rPr>
        <w:lastRenderedPageBreak/>
        <w:t xml:space="preserve">особых отношений взаимного сотрудничества психолога-консультанта со своим клиентом, которые позволяют разобраться в себе, своем поведении, чувствах и мыслях, получить новые знания в области психологии. 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 К методам психологического консультирования относить: а) дискуссионные методы; б) игровые методы (дидактические и творческие игры, в том числе деловые, ролевые); в) сенситивный тренинг (тренировка межличностной чувствительности и восприятия себя как психофизического единства). Работа с детьми может осуществляться как в индивидуальной, так и в групповой форме. При работе с родителями продуктивными будут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осуществляться через информирование родителей на собраниях в школе. </w:t>
      </w:r>
    </w:p>
    <w:p w:rsidR="00E45607" w:rsidRPr="00E45607" w:rsidRDefault="00E45607" w:rsidP="00E45607">
      <w:pPr>
        <w:pStyle w:val="21"/>
        <w:spacing w:line="240" w:lineRule="auto"/>
        <w:rPr>
          <w:sz w:val="24"/>
        </w:rPr>
      </w:pPr>
      <w:r w:rsidRPr="00E45607">
        <w:rPr>
          <w:i/>
          <w:sz w:val="24"/>
        </w:rPr>
        <w:t>Диагностика.</w:t>
      </w:r>
      <w:r w:rsidRPr="00E45607">
        <w:rPr>
          <w:sz w:val="24"/>
        </w:rPr>
        <w:t xml:space="preserve">  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Итог любой психологической консультации подразумевает решение тех или иных проблем, связанных с психологическим состоянием консультируемого. Любое психодиагностическое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психологического диагноза и прогноза. Психологическая диагностика детей позволяет выявить индивидуально- психологические особенности ребенка, а также оценить уровень его личностного и интеллектуального развития. Психологическая диагностика подростков, поможет найти основную причину существующих проблем и устранить их при помощи современных и действенных методов. Психологическую диагностику подростков можно пройти по широкому спектру проблем: – прогноз профессиональной карьеры; – диагностики психотипических особенностей; – исследование психологического здоровья. </w:t>
      </w:r>
    </w:p>
    <w:p w:rsidR="00E45607" w:rsidRPr="00E45607" w:rsidRDefault="00E45607" w:rsidP="00E45607">
      <w:pPr>
        <w:pStyle w:val="21"/>
        <w:spacing w:line="240" w:lineRule="auto"/>
        <w:rPr>
          <w:sz w:val="24"/>
        </w:rPr>
      </w:pPr>
      <w:r w:rsidRPr="00E45607">
        <w:rPr>
          <w:i/>
          <w:sz w:val="24"/>
        </w:rPr>
        <w:t>Коррекционная и развивающая работа.</w:t>
      </w:r>
      <w:r w:rsidRPr="00E45607">
        <w:rPr>
          <w:sz w:val="24"/>
        </w:rPr>
        <w:t xml:space="preserve"> Цель коррекционно-развивающей работы заключается в составлении системы работы с учащимися, испытывающими трудности обучения и адаптации. Коррекционную и развивающую работу рекомендуется планировать и вести с учетом направлений и особенностей конкретного образовательного учреждения, специфики детского коллектива, отдельного ребенка. 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психологов и других специалистов. Развивающая работа ведётся по основным направлениям: развитие познавательной сферы учащихся: внимания, воображения, мышления, памяти и т.д.; снятие тревожности, формирование адекватной самооценки; развитие навыков самоорганизации и самоконтроля; повышение сопротивляемости стрессу; актуализация внутренних ресурсов.</w:t>
      </w:r>
    </w:p>
    <w:p w:rsidR="00E45607" w:rsidRPr="00E45607" w:rsidRDefault="00E45607" w:rsidP="00E45607">
      <w:pPr>
        <w:pStyle w:val="21"/>
        <w:spacing w:line="240" w:lineRule="auto"/>
        <w:rPr>
          <w:sz w:val="24"/>
        </w:rPr>
      </w:pPr>
      <w:r w:rsidRPr="00E45607">
        <w:rPr>
          <w:i/>
          <w:sz w:val="24"/>
        </w:rPr>
        <w:t xml:space="preserve">Профилактика. </w:t>
      </w:r>
      <w:r w:rsidRPr="00E45607">
        <w:rPr>
          <w:sz w:val="24"/>
        </w:rPr>
        <w:t xml:space="preserve">Цель: предотвращение возможных проблем в развитии и взаимодействии участников воспитательно-образовательного процесса. Психологическая профилактика – 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 Под психологической профилактикой понимается целенаправленная систематическая совместная работа специалистов, педагогов и родителей: – по предупреждению возможных социально-психологических проблем у детей; – по выявлению детей группы риска (по различным основаниям); – по созданию благоприятного эмоционально-психологического климата в педагогического климата в педагогическом и детском коллективах. Психопрофилактическая диагностика осуществляется в форме: – скрининг-обследования всех </w:t>
      </w:r>
      <w:r w:rsidRPr="00E45607">
        <w:rPr>
          <w:sz w:val="24"/>
        </w:rPr>
        <w:lastRenderedPageBreak/>
        <w:t xml:space="preserve">детей с использованием метода экспертных оценок с целью выявления детей группы «психологического риска» и заключения о необходимости дальнейшей психокоррекционной работы с ним; – 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 Профилактика отклонений в формировании личности. Под отклонениями в формировании личности (ОФЛ) подразумевается не только задержки в возникновении соответствующих новообразований личности (носящие пролонгированный характер и сочетающиеся с регрессивной защитной позицией), но и появление их искаженных форм и чисто негативных новообразований. Первым признаком ОФЛ является эмоциональное выпадение ребенка из контакта с окружающими людьми, из коллектива сверстников (если оно обусловлено нарушением свойств эмоциональной регуляции: ситуативности, адекватности, избирательности, предметности и т.д.). Для них характерно неудовлетворенное эмоциональное состояние, которое выражается: – в расхождении эмоциональной привлекательности и значимости сверстника; – в затруднениях в процессе реализации своей стратегической линии общения с ровесниками; – в формировании целого комплекса механизмов психологической защиты; – в формировании механизмов неустойчивой или акцентированной адаптации; – в освоении пассивно или активно-оборонительной позиции в социуме на фоне развития «небезопасно-сопротивляющегося» или «небезопасно-избегающего» типа взаимоотношений и привязанностей к близким людям. Обязательно: Работа по адаптации субъектов образовательного процесса (детей, педагогов, родителей) к условиям новой социальной среды: - выявление детей группы риска, требующих повышенного внимания психолога; – групповые и индивидуальные консультации для родителей вновь поступающих детей; –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Дополнительно: Отслеживание динамики социально-эмоционального развития обучающихся. Содействие благоприятному социально-психологическому климату в ОУ. Профилактика профессионального выгорания у педагогического коллектива. Декада по профилактике употребления психоактивных веществ. 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при проведении психологической диагностики. </w:t>
      </w:r>
    </w:p>
    <w:p w:rsidR="00E45607" w:rsidRPr="00E45607" w:rsidRDefault="00E45607" w:rsidP="00E45607">
      <w:pPr>
        <w:pStyle w:val="21"/>
        <w:spacing w:line="240" w:lineRule="auto"/>
        <w:rPr>
          <w:sz w:val="24"/>
        </w:rPr>
      </w:pPr>
      <w:r w:rsidRPr="00E45607">
        <w:rPr>
          <w:i/>
          <w:sz w:val="24"/>
        </w:rPr>
        <w:t xml:space="preserve">Просвещение.  </w:t>
      </w:r>
      <w:r w:rsidRPr="00E45607">
        <w:rPr>
          <w:sz w:val="24"/>
        </w:rPr>
        <w:t xml:space="preserve">Цель: создание условий для повышения психологической компетентности педагогов, администрации ОУ и родителей, а именно: – актуализация и систематизация имеющихся знаний; – повышение уровня психологических знаний; – включение имеющихся знаний в структуру деятельности. 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воспитателей, школьников, родителей, общественности) положительных установок к психологической помощи, деятельности психолога-практика и расширение кругозора в области психологического знания. Главная задача и смысл психологического просвещения заключается в том, чтобы знакомить учителей,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Для психологического просвещения психолог использует различные способы: – вербальные (беседа, лекция, тематический семинар, выступление по радио, на телевидении); Интернет и размещение тематической информации на web-сайтах и т. п. Психологическое просвещение выполняет следующие четыре задачи: – формирование научных установок и представлений о психологической науке и практической психологии (психологизация социума); – информирование населения по вопросам психологического знания; – формирование устойчивой потребности в применении и использовании психологических знаний в целях эффективной </w:t>
      </w:r>
      <w:r w:rsidRPr="00E45607">
        <w:rPr>
          <w:sz w:val="24"/>
        </w:rPr>
        <w:lastRenderedPageBreak/>
        <w:t xml:space="preserve">социализации подрастающего поколения и в целях собственного развития; – профилактика дидактогений (реакции, дающая сдвиг в настроении личности и коллектива до болезненного состояния).  Обязательно: Проведение систематизированного психологического просвещения педагогов. 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p>
    <w:p w:rsidR="00E45607" w:rsidRDefault="00E45607" w:rsidP="00E45607">
      <w:pPr>
        <w:pStyle w:val="21"/>
        <w:numPr>
          <w:ilvl w:val="0"/>
          <w:numId w:val="0"/>
        </w:numPr>
        <w:spacing w:line="240" w:lineRule="auto"/>
        <w:rPr>
          <w:sz w:val="24"/>
        </w:rPr>
        <w:sectPr w:rsidR="00E45607" w:rsidSect="002449B4">
          <w:pgSz w:w="11906" w:h="16838" w:code="9"/>
          <w:pgMar w:top="1134" w:right="567" w:bottom="1134" w:left="1276" w:header="720" w:footer="720" w:gutter="0"/>
          <w:cols w:space="720"/>
          <w:noEndnote/>
          <w:docGrid w:linePitch="326"/>
        </w:sectPr>
      </w:pPr>
      <w:r w:rsidRPr="00E45607">
        <w:rPr>
          <w:sz w:val="24"/>
        </w:rPr>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p>
    <w:p w:rsidR="00E45607" w:rsidRPr="00E45607" w:rsidRDefault="00E45607" w:rsidP="00E45607">
      <w:pPr>
        <w:pStyle w:val="21"/>
        <w:numPr>
          <w:ilvl w:val="0"/>
          <w:numId w:val="0"/>
        </w:numPr>
        <w:spacing w:line="240" w:lineRule="auto"/>
        <w:jc w:val="center"/>
        <w:rPr>
          <w:b/>
          <w:sz w:val="24"/>
        </w:rPr>
      </w:pPr>
      <w:r w:rsidRPr="00E45607">
        <w:rPr>
          <w:b/>
          <w:sz w:val="24"/>
        </w:rPr>
        <w:lastRenderedPageBreak/>
        <w:t xml:space="preserve">Механизмы создания психолого-педагогических условий реализации </w:t>
      </w:r>
      <w:r w:rsidRPr="00E45607">
        <w:rPr>
          <w:b/>
          <w:noProof/>
          <w:sz w:val="24"/>
        </w:rPr>
        <w:t>основной обр</w:t>
      </w:r>
      <w:r w:rsidR="00C027E5">
        <w:rPr>
          <w:b/>
          <w:noProof/>
          <w:sz w:val="24"/>
        </w:rPr>
        <w:t>азовательной программы начального</w:t>
      </w:r>
      <w:r w:rsidRPr="00E45607">
        <w:rPr>
          <w:b/>
          <w:noProof/>
          <w:sz w:val="24"/>
        </w:rPr>
        <w:t xml:space="preserve"> общего образования</w:t>
      </w:r>
    </w:p>
    <w:tbl>
      <w:tblPr>
        <w:tblStyle w:val="aff4"/>
        <w:tblW w:w="5000" w:type="pct"/>
        <w:tblLook w:val="04A0" w:firstRow="1" w:lastRow="0" w:firstColumn="1" w:lastColumn="0" w:noHBand="0" w:noVBand="1"/>
      </w:tblPr>
      <w:tblGrid>
        <w:gridCol w:w="2114"/>
        <w:gridCol w:w="3380"/>
        <w:gridCol w:w="3117"/>
        <w:gridCol w:w="2836"/>
        <w:gridCol w:w="3339"/>
      </w:tblGrid>
      <w:tr w:rsidR="00E45607" w:rsidRPr="00ED3809" w:rsidTr="00E45607">
        <w:tc>
          <w:tcPr>
            <w:tcW w:w="715" w:type="pct"/>
          </w:tcPr>
          <w:p w:rsidR="00E45607" w:rsidRPr="00ED3809" w:rsidRDefault="00E45607" w:rsidP="00EB1429">
            <w:pPr>
              <w:jc w:val="both"/>
              <w:rPr>
                <w:b/>
              </w:rPr>
            </w:pPr>
            <w:r w:rsidRPr="00ED3809">
              <w:rPr>
                <w:b/>
              </w:rPr>
              <w:t>Основные направления психолого-педагогического сопровождения</w:t>
            </w:r>
          </w:p>
        </w:tc>
        <w:tc>
          <w:tcPr>
            <w:tcW w:w="1143" w:type="pct"/>
          </w:tcPr>
          <w:p w:rsidR="00E45607" w:rsidRPr="00ED3809" w:rsidRDefault="00E45607" w:rsidP="00EB1429">
            <w:pPr>
              <w:jc w:val="both"/>
              <w:rPr>
                <w:b/>
              </w:rPr>
            </w:pPr>
            <w:r w:rsidRPr="00ED3809">
              <w:rPr>
                <w:b/>
              </w:rPr>
              <w:t>Индивидуальный уровень</w:t>
            </w:r>
          </w:p>
        </w:tc>
        <w:tc>
          <w:tcPr>
            <w:tcW w:w="1054" w:type="pct"/>
          </w:tcPr>
          <w:p w:rsidR="00E45607" w:rsidRPr="00ED3809" w:rsidRDefault="00E45607" w:rsidP="00EB1429">
            <w:pPr>
              <w:jc w:val="both"/>
              <w:rPr>
                <w:b/>
              </w:rPr>
            </w:pPr>
            <w:r w:rsidRPr="00ED3809">
              <w:rPr>
                <w:b/>
              </w:rPr>
              <w:t>Групповой уровень</w:t>
            </w:r>
          </w:p>
        </w:tc>
        <w:tc>
          <w:tcPr>
            <w:tcW w:w="959" w:type="pct"/>
          </w:tcPr>
          <w:p w:rsidR="00E45607" w:rsidRPr="00ED3809" w:rsidRDefault="00E45607" w:rsidP="00EB1429">
            <w:pPr>
              <w:jc w:val="both"/>
              <w:rPr>
                <w:b/>
              </w:rPr>
            </w:pPr>
            <w:r w:rsidRPr="00ED3809">
              <w:rPr>
                <w:b/>
              </w:rPr>
              <w:t>На уровне класса</w:t>
            </w:r>
          </w:p>
        </w:tc>
        <w:tc>
          <w:tcPr>
            <w:tcW w:w="1129" w:type="pct"/>
          </w:tcPr>
          <w:p w:rsidR="00E45607" w:rsidRPr="00ED3809" w:rsidRDefault="00E45607" w:rsidP="00EB1429">
            <w:pPr>
              <w:jc w:val="both"/>
              <w:rPr>
                <w:b/>
              </w:rPr>
            </w:pPr>
            <w:r w:rsidRPr="00ED3809">
              <w:rPr>
                <w:b/>
              </w:rPr>
              <w:t>На уровне школы</w:t>
            </w:r>
          </w:p>
        </w:tc>
      </w:tr>
      <w:tr w:rsidR="00E45607" w:rsidRPr="00ED3809" w:rsidTr="00E45607">
        <w:tc>
          <w:tcPr>
            <w:tcW w:w="715" w:type="pct"/>
          </w:tcPr>
          <w:p w:rsidR="00E45607" w:rsidRPr="00ED3809" w:rsidRDefault="00E45607" w:rsidP="00EB1429">
            <w:pPr>
              <w:jc w:val="both"/>
            </w:pPr>
            <w:r w:rsidRPr="00ED3809">
              <w:t>1.Сохранение и укрепление психологического здоровья</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 проведение диагностической работы</w:t>
            </w:r>
          </w:p>
          <w:p w:rsidR="00E45607" w:rsidRPr="00ED3809" w:rsidRDefault="00E45607" w:rsidP="00E45607">
            <w:r w:rsidRPr="00ED3809">
              <w:t>-профилактика школьной дезадаптации</w:t>
            </w:r>
          </w:p>
          <w:p w:rsidR="00E45607" w:rsidRPr="00ED3809" w:rsidRDefault="00E45607" w:rsidP="00E45607">
            <w:r w:rsidRPr="00ED3809">
              <w:t>- проведение коррекционно-развивающих занятий</w:t>
            </w:r>
          </w:p>
          <w:p w:rsidR="00E45607" w:rsidRPr="00ED3809" w:rsidRDefault="00E45607" w:rsidP="00E45607"/>
        </w:tc>
        <w:tc>
          <w:tcPr>
            <w:tcW w:w="1054" w:type="pct"/>
          </w:tcPr>
          <w:p w:rsidR="00E45607" w:rsidRPr="00ED3809" w:rsidRDefault="00E45607" w:rsidP="00E45607">
            <w:r w:rsidRPr="00ED3809">
              <w:t>- проведение тренинговых, коррекционно-развивающих занятий, профилактических и тематических консультаций</w:t>
            </w:r>
          </w:p>
          <w:p w:rsidR="00E45607" w:rsidRPr="00ED3809" w:rsidRDefault="00E45607" w:rsidP="00E45607">
            <w:r w:rsidRPr="00ED3809">
              <w:t>- проведение тренинговых занятий с педагогами по профилактике эмоционального выгорания, профессиональной деформации</w:t>
            </w:r>
          </w:p>
          <w:p w:rsidR="00E45607" w:rsidRPr="00ED3809" w:rsidRDefault="00E45607" w:rsidP="00E45607">
            <w:r w:rsidRPr="00ED3809">
              <w:t xml:space="preserve">- работа с семьями-мигрантами в полиэтнической среде и адаптации </w:t>
            </w:r>
          </w:p>
        </w:tc>
        <w:tc>
          <w:tcPr>
            <w:tcW w:w="959" w:type="pct"/>
          </w:tcPr>
          <w:p w:rsidR="00E45607" w:rsidRPr="00ED3809" w:rsidRDefault="00E45607" w:rsidP="00E45607">
            <w:r w:rsidRPr="00ED3809">
              <w:t>- проведение тренинговых, коррекционно-развивающих занятий</w:t>
            </w:r>
          </w:p>
          <w:p w:rsidR="00E45607" w:rsidRPr="00ED3809" w:rsidRDefault="00E45607" w:rsidP="00E45607">
            <w:r w:rsidRPr="00ED3809">
              <w:t xml:space="preserve"> - организация тематических классных часов, внеклассных мероприятий</w:t>
            </w:r>
          </w:p>
          <w:p w:rsidR="00E45607" w:rsidRPr="00ED3809" w:rsidRDefault="00E45607" w:rsidP="00E45607">
            <w:r w:rsidRPr="00ED3809">
              <w:t>- проведение диагностической работы с обучающимися</w:t>
            </w:r>
          </w:p>
          <w:p w:rsidR="00E45607" w:rsidRPr="00ED3809" w:rsidRDefault="00E45607" w:rsidP="00E45607">
            <w:r w:rsidRPr="00ED3809">
              <w:t>-проведение динамических, релаксационных пауз во время учебного процесса</w:t>
            </w:r>
          </w:p>
        </w:tc>
        <w:tc>
          <w:tcPr>
            <w:tcW w:w="1129" w:type="pct"/>
          </w:tcPr>
          <w:p w:rsidR="00E45607" w:rsidRPr="00ED3809" w:rsidRDefault="00E45607" w:rsidP="00E45607">
            <w:r w:rsidRPr="00ED3809">
              <w:t>-проведение общешкольных родительских собраний</w:t>
            </w:r>
          </w:p>
          <w:p w:rsidR="00E45607" w:rsidRPr="00ED3809" w:rsidRDefault="00E45607" w:rsidP="00E45607">
            <w:r w:rsidRPr="00ED3809">
              <w:t>-проведение мероприятий, направленных на профилактику жестокого и противоправного обращения с детьми</w:t>
            </w:r>
          </w:p>
          <w:p w:rsidR="00E45607" w:rsidRPr="00ED3809" w:rsidRDefault="00E45607" w:rsidP="00E45607">
            <w:r w:rsidRPr="00ED3809">
              <w:t>- информационно-просветительская работа на сайте ОУ</w:t>
            </w:r>
          </w:p>
          <w:p w:rsidR="00E45607" w:rsidRPr="00ED3809" w:rsidRDefault="00E45607" w:rsidP="00E45607">
            <w:r w:rsidRPr="00ED3809">
              <w:t>- участие в разработке методических материалов</w:t>
            </w:r>
          </w:p>
          <w:p w:rsidR="00E45607" w:rsidRPr="00ED3809" w:rsidRDefault="00E45607" w:rsidP="00E45607">
            <w:r w:rsidRPr="00ED3809">
              <w:t>- участие в работе школьного ПМПк</w:t>
            </w:r>
          </w:p>
        </w:tc>
      </w:tr>
      <w:tr w:rsidR="00E45607" w:rsidRPr="00ED3809" w:rsidTr="00E45607">
        <w:tc>
          <w:tcPr>
            <w:tcW w:w="715" w:type="pct"/>
          </w:tcPr>
          <w:p w:rsidR="00E45607" w:rsidRPr="00ED3809" w:rsidRDefault="00E45607" w:rsidP="00EB1429">
            <w:pPr>
              <w:jc w:val="both"/>
            </w:pPr>
            <w:r w:rsidRPr="00ED3809">
              <w:t>2.Формирование ценности здоровья и безопасности образа жизни</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-индивидуальная профилактическая работа</w:t>
            </w:r>
          </w:p>
        </w:tc>
        <w:tc>
          <w:tcPr>
            <w:tcW w:w="1054" w:type="pct"/>
          </w:tcPr>
          <w:p w:rsidR="00E45607" w:rsidRPr="00ED3809" w:rsidRDefault="00E45607" w:rsidP="00E45607">
            <w:r w:rsidRPr="00ED3809">
              <w:t>-беседы с родителями учащихся о правовой ответственности семьи за нарушение детьми и подростками норм поведения в общественных местах.</w:t>
            </w:r>
          </w:p>
          <w:p w:rsidR="00E45607" w:rsidRPr="00ED3809" w:rsidRDefault="00E45607" w:rsidP="00E45607">
            <w:r w:rsidRPr="00ED3809">
              <w:t xml:space="preserve">-мероприятия (встречи с </w:t>
            </w:r>
            <w:r w:rsidRPr="00ED3809">
              <w:lastRenderedPageBreak/>
              <w:t>родительской общественностью, социальными педагогами, подростками и молодежью), направленных на пропаганду здорового образа жизни и противодействие незаконному обороту наркотиков.</w:t>
            </w:r>
          </w:p>
        </w:tc>
        <w:tc>
          <w:tcPr>
            <w:tcW w:w="959" w:type="pct"/>
          </w:tcPr>
          <w:p w:rsidR="00E45607" w:rsidRPr="00ED3809" w:rsidRDefault="00E45607" w:rsidP="00E45607">
            <w:r w:rsidRPr="00ED3809">
              <w:lastRenderedPageBreak/>
              <w:t>-уроки правовых знаний, круглые столы, занятия, беседы по предупреждению ксенофобии и экстремизма в под</w:t>
            </w:r>
            <w:r w:rsidR="00C027E5">
              <w:t>ростковой среде совместно с ПДН УМВД</w:t>
            </w:r>
          </w:p>
          <w:p w:rsidR="00E45607" w:rsidRPr="00ED3809" w:rsidRDefault="00E45607" w:rsidP="00E45607">
            <w:r w:rsidRPr="00ED3809">
              <w:lastRenderedPageBreak/>
              <w:t>- организация тематических занятий по проблеме сохранения и укрепления здоровья</w:t>
            </w:r>
          </w:p>
          <w:p w:rsidR="00E45607" w:rsidRPr="00ED3809" w:rsidRDefault="00E45607" w:rsidP="00E45607"/>
        </w:tc>
        <w:tc>
          <w:tcPr>
            <w:tcW w:w="1129" w:type="pct"/>
          </w:tcPr>
          <w:p w:rsidR="00E45607" w:rsidRPr="00ED3809" w:rsidRDefault="00E45607" w:rsidP="00E45607">
            <w:r w:rsidRPr="00ED3809">
              <w:lastRenderedPageBreak/>
              <w:t>-родительские собрания по вопросам воспитания навыков безопасного поведения детей на улицах и в местах массового пребывания</w:t>
            </w:r>
          </w:p>
          <w:p w:rsidR="00E45607" w:rsidRPr="00ED3809" w:rsidRDefault="00E45607" w:rsidP="00E45607">
            <w:r w:rsidRPr="00ED3809">
              <w:t>-проведение мероприятий в рамках антинаркотического месячника</w:t>
            </w:r>
          </w:p>
          <w:p w:rsidR="00E45607" w:rsidRPr="00ED3809" w:rsidRDefault="00E45607" w:rsidP="00E45607">
            <w:r w:rsidRPr="00ED3809">
              <w:lastRenderedPageBreak/>
              <w:t>- «Социально-психологическое тестирование на предмет раннего выявления незаконного потребления наркотических средств и психотропных веществ»</w:t>
            </w:r>
          </w:p>
          <w:p w:rsidR="00E45607" w:rsidRPr="00ED3809" w:rsidRDefault="00E45607" w:rsidP="00E45607">
            <w:r w:rsidRPr="00ED3809">
              <w:t>- сопровождение общешкольных тематических занятий</w:t>
            </w:r>
          </w:p>
          <w:p w:rsidR="00E45607" w:rsidRPr="00ED3809" w:rsidRDefault="00E45607" w:rsidP="00E45607">
            <w:r w:rsidRPr="00ED3809">
              <w:t>- участие в разработке методических материалов</w:t>
            </w:r>
          </w:p>
        </w:tc>
      </w:tr>
      <w:tr w:rsidR="00E45607" w:rsidRPr="00ED3809" w:rsidTr="00E45607">
        <w:tc>
          <w:tcPr>
            <w:tcW w:w="715" w:type="pct"/>
          </w:tcPr>
          <w:p w:rsidR="00E45607" w:rsidRPr="00ED3809" w:rsidRDefault="00E45607" w:rsidP="00EB1429">
            <w:pPr>
              <w:jc w:val="both"/>
            </w:pPr>
            <w:r w:rsidRPr="00ED3809">
              <w:lastRenderedPageBreak/>
              <w:t>3.Выявление и поддержка одаренных детей</w:t>
            </w:r>
          </w:p>
        </w:tc>
        <w:tc>
          <w:tcPr>
            <w:tcW w:w="1143" w:type="pct"/>
          </w:tcPr>
          <w:p w:rsidR="00E45607" w:rsidRPr="00ED3809" w:rsidRDefault="00E45607" w:rsidP="00E45607">
            <w:r w:rsidRPr="00ED3809">
              <w:t>- выявление одаренных детей</w:t>
            </w:r>
          </w:p>
          <w:p w:rsidR="00E45607" w:rsidRPr="00ED3809" w:rsidRDefault="00E45607" w:rsidP="00E45607">
            <w:r w:rsidRPr="00ED3809">
              <w:t>-создание условий для раскрытия потенциала одаренного ученика</w:t>
            </w:r>
          </w:p>
          <w:p w:rsidR="00E45607" w:rsidRPr="00ED3809" w:rsidRDefault="00E45607" w:rsidP="00E45607">
            <w:r w:rsidRPr="00ED3809">
              <w:t>-психологическая поддержка участников олимпиад</w:t>
            </w:r>
          </w:p>
          <w:p w:rsidR="00E45607" w:rsidRPr="00ED3809" w:rsidRDefault="00E45607" w:rsidP="00E45607">
            <w:r w:rsidRPr="00ED3809">
              <w:t>- индивидуальные консультации родителей, педагогов</w:t>
            </w:r>
          </w:p>
        </w:tc>
        <w:tc>
          <w:tcPr>
            <w:tcW w:w="1054" w:type="pct"/>
          </w:tcPr>
          <w:p w:rsidR="00E45607" w:rsidRPr="00ED3809" w:rsidRDefault="00E45607" w:rsidP="00E45607">
            <w:r w:rsidRPr="00ED3809">
              <w:t>- проведение тренинговых занятий с обучающимися</w:t>
            </w:r>
          </w:p>
        </w:tc>
        <w:tc>
          <w:tcPr>
            <w:tcW w:w="959" w:type="pct"/>
          </w:tcPr>
          <w:p w:rsidR="00E45607" w:rsidRPr="00ED3809" w:rsidRDefault="00E45607" w:rsidP="00E45607">
            <w:r w:rsidRPr="00ED3809">
              <w:t>- проведение диагностических мероприятий с обучающимися класса</w:t>
            </w:r>
          </w:p>
        </w:tc>
        <w:tc>
          <w:tcPr>
            <w:tcW w:w="1129" w:type="pct"/>
          </w:tcPr>
          <w:p w:rsidR="00E45607" w:rsidRPr="00ED3809" w:rsidRDefault="00E45607" w:rsidP="00E45607">
            <w:r w:rsidRPr="00ED3809">
              <w:t xml:space="preserve"> - участие в работе школьного ПМПк </w:t>
            </w:r>
          </w:p>
          <w:p w:rsidR="00E45607" w:rsidRPr="00ED3809" w:rsidRDefault="00E45607" w:rsidP="00E45607">
            <w:r w:rsidRPr="00ED3809">
              <w:t>- проведение тематических собраний для родителей и педагогов</w:t>
            </w:r>
          </w:p>
          <w:p w:rsidR="00E45607" w:rsidRPr="00ED3809" w:rsidRDefault="00E45607" w:rsidP="00E45607">
            <w:r w:rsidRPr="00ED3809">
              <w:t>- участие в разработке методических материалов</w:t>
            </w:r>
          </w:p>
        </w:tc>
      </w:tr>
      <w:tr w:rsidR="00E45607" w:rsidRPr="00ED3809" w:rsidTr="00E45607">
        <w:tc>
          <w:tcPr>
            <w:tcW w:w="715" w:type="pct"/>
          </w:tcPr>
          <w:p w:rsidR="00E45607" w:rsidRPr="00ED3809" w:rsidRDefault="00E45607" w:rsidP="00EB1429">
            <w:pPr>
              <w:jc w:val="both"/>
            </w:pPr>
            <w:r w:rsidRPr="00ED3809">
              <w:t>4.Формирование коммуникативных навыков</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 проведение диагностической работы</w:t>
            </w:r>
          </w:p>
          <w:p w:rsidR="00E45607" w:rsidRPr="00ED3809" w:rsidRDefault="00E45607" w:rsidP="00E45607">
            <w:r w:rsidRPr="00ED3809">
              <w:t>-профилактика школьной дезадаптации</w:t>
            </w:r>
          </w:p>
        </w:tc>
        <w:tc>
          <w:tcPr>
            <w:tcW w:w="1054" w:type="pct"/>
          </w:tcPr>
          <w:p w:rsidR="00E45607" w:rsidRPr="00ED3809" w:rsidRDefault="00E45607" w:rsidP="00E45607">
            <w:r w:rsidRPr="00ED3809">
              <w:t>- проведение коррекционно-развивающих, тренинговых занятий, направленных на повышение уровня (развитие) коммуникативных навыков</w:t>
            </w:r>
          </w:p>
          <w:p w:rsidR="00E45607" w:rsidRPr="00ED3809" w:rsidRDefault="00E45607" w:rsidP="00E45607"/>
        </w:tc>
        <w:tc>
          <w:tcPr>
            <w:tcW w:w="959" w:type="pct"/>
          </w:tcPr>
          <w:p w:rsidR="00E45607" w:rsidRPr="00ED3809" w:rsidRDefault="00E45607" w:rsidP="00E45607">
            <w:r w:rsidRPr="00ED3809">
              <w:t>- проведение диагностических мероприятий с обучающимися класса на выявление коммуникативных умений и навыков</w:t>
            </w:r>
          </w:p>
          <w:p w:rsidR="00E45607" w:rsidRPr="00ED3809" w:rsidRDefault="00E45607" w:rsidP="00E45607">
            <w:r w:rsidRPr="00ED3809">
              <w:t xml:space="preserve">- организация тематических и </w:t>
            </w:r>
            <w:r w:rsidRPr="00ED3809">
              <w:lastRenderedPageBreak/>
              <w:t>профилактических мероприятий</w:t>
            </w:r>
          </w:p>
          <w:p w:rsidR="00E45607" w:rsidRPr="00ED3809" w:rsidRDefault="00C027E5" w:rsidP="00E45607">
            <w:r>
              <w:t xml:space="preserve">- проведение </w:t>
            </w:r>
            <w:r w:rsidR="00E45607" w:rsidRPr="00ED3809">
              <w:t>коррекционно</w:t>
            </w:r>
            <w:r>
              <w:t xml:space="preserve"> </w:t>
            </w:r>
            <w:r w:rsidR="00E45607" w:rsidRPr="00ED3809">
              <w:t>-развивающих, тренинговых занятий, направленных на повышение уровня (развитие) коммуникативных навыков</w:t>
            </w:r>
          </w:p>
        </w:tc>
        <w:tc>
          <w:tcPr>
            <w:tcW w:w="1129" w:type="pct"/>
          </w:tcPr>
          <w:p w:rsidR="00E45607" w:rsidRPr="00ED3809" w:rsidRDefault="00E45607" w:rsidP="00E45607">
            <w:r w:rsidRPr="00ED3809">
              <w:lastRenderedPageBreak/>
              <w:t>- информационно-просветительская работа на сайте ОУ</w:t>
            </w:r>
          </w:p>
          <w:p w:rsidR="00E45607" w:rsidRPr="00ED3809" w:rsidRDefault="00E45607" w:rsidP="00E45607">
            <w:r w:rsidRPr="00ED3809">
              <w:t>- участие в разработке методических материалов</w:t>
            </w:r>
          </w:p>
          <w:p w:rsidR="00E45607" w:rsidRPr="00ED3809" w:rsidRDefault="00E45607" w:rsidP="00E45607">
            <w:r w:rsidRPr="00ED3809">
              <w:t>-проведение общешкольных родительских собраний</w:t>
            </w:r>
          </w:p>
          <w:p w:rsidR="00E45607" w:rsidRPr="00ED3809" w:rsidRDefault="00E45607" w:rsidP="00E45607">
            <w:r w:rsidRPr="00ED3809">
              <w:t xml:space="preserve">- участие в проведении общешкольных мероприятия </w:t>
            </w:r>
            <w:r w:rsidRPr="00ED3809">
              <w:lastRenderedPageBreak/>
              <w:t>ВР</w:t>
            </w:r>
          </w:p>
          <w:p w:rsidR="00E45607" w:rsidRPr="00ED3809" w:rsidRDefault="00E45607" w:rsidP="00E45607"/>
        </w:tc>
      </w:tr>
      <w:tr w:rsidR="00E45607" w:rsidRPr="00ED3809" w:rsidTr="00E45607">
        <w:tc>
          <w:tcPr>
            <w:tcW w:w="715" w:type="pct"/>
          </w:tcPr>
          <w:p w:rsidR="00E45607" w:rsidRPr="00ED3809" w:rsidRDefault="00E45607" w:rsidP="00EB1429">
            <w:pPr>
              <w:jc w:val="both"/>
            </w:pPr>
            <w:r w:rsidRPr="00ED3809">
              <w:lastRenderedPageBreak/>
              <w:t>5.Мониторинг УУД</w:t>
            </w:r>
          </w:p>
        </w:tc>
        <w:tc>
          <w:tcPr>
            <w:tcW w:w="1143" w:type="pct"/>
          </w:tcPr>
          <w:p w:rsidR="00E45607" w:rsidRPr="00ED3809" w:rsidRDefault="00E45607" w:rsidP="00E45607">
            <w:r w:rsidRPr="00ED3809">
              <w:t xml:space="preserve"> - проведение диагностической работы</w:t>
            </w:r>
          </w:p>
          <w:p w:rsidR="00E45607" w:rsidRPr="00ED3809" w:rsidRDefault="00E45607" w:rsidP="00E45607">
            <w:r w:rsidRPr="00ED3809">
              <w:t>- проведение консультаций с обучающимися, педагогами, родителями</w:t>
            </w:r>
          </w:p>
        </w:tc>
        <w:tc>
          <w:tcPr>
            <w:tcW w:w="1054" w:type="pct"/>
          </w:tcPr>
          <w:p w:rsidR="00E45607" w:rsidRPr="00ED3809" w:rsidRDefault="00E45607" w:rsidP="00E45607">
            <w:r w:rsidRPr="00ED3809">
              <w:t xml:space="preserve">- проведение групповой профилактической работы, направленной на коррекцию выявленных затруднений  </w:t>
            </w:r>
          </w:p>
        </w:tc>
        <w:tc>
          <w:tcPr>
            <w:tcW w:w="959" w:type="pct"/>
          </w:tcPr>
          <w:p w:rsidR="00E45607" w:rsidRPr="00ED3809" w:rsidRDefault="00E45607" w:rsidP="00E45607">
            <w:r w:rsidRPr="00ED3809">
              <w:t>- проведение диагностических мероприятий с обучающимися</w:t>
            </w:r>
          </w:p>
          <w:p w:rsidR="00E45607" w:rsidRPr="00ED3809" w:rsidRDefault="00E45607" w:rsidP="00E45607">
            <w:r w:rsidRPr="00ED3809">
              <w:t xml:space="preserve"> - проведение тренинговых, коррекционно-развивающих занятий</w:t>
            </w:r>
          </w:p>
        </w:tc>
        <w:tc>
          <w:tcPr>
            <w:tcW w:w="1129" w:type="pct"/>
          </w:tcPr>
          <w:p w:rsidR="00E45607" w:rsidRPr="00ED3809" w:rsidRDefault="00E45607" w:rsidP="00E45607">
            <w:r w:rsidRPr="00ED3809">
              <w:t xml:space="preserve">- участие в работе школьного ПМПк </w:t>
            </w:r>
          </w:p>
          <w:p w:rsidR="00E45607" w:rsidRPr="00ED3809" w:rsidRDefault="00E45607" w:rsidP="00E45607">
            <w:r w:rsidRPr="00ED3809">
              <w:t>- проведение тематических собраний для родителей и педагогов</w:t>
            </w:r>
          </w:p>
          <w:p w:rsidR="00E45607" w:rsidRPr="00ED3809" w:rsidRDefault="00E45607" w:rsidP="00E45607">
            <w:r w:rsidRPr="00ED3809">
              <w:t>- участие в разработке методических материалов</w:t>
            </w:r>
          </w:p>
        </w:tc>
      </w:tr>
      <w:tr w:rsidR="00E45607" w:rsidRPr="00ED3809" w:rsidTr="00E45607">
        <w:trPr>
          <w:trHeight w:val="894"/>
        </w:trPr>
        <w:tc>
          <w:tcPr>
            <w:tcW w:w="715" w:type="pct"/>
          </w:tcPr>
          <w:p w:rsidR="00E45607" w:rsidRPr="00ED3809" w:rsidRDefault="00E45607" w:rsidP="00EB1429">
            <w:pPr>
              <w:jc w:val="both"/>
            </w:pPr>
            <w:r w:rsidRPr="00ED3809">
              <w:t>6.Выявление и поддержка детей с ОВЗ</w:t>
            </w:r>
          </w:p>
        </w:tc>
        <w:tc>
          <w:tcPr>
            <w:tcW w:w="1143" w:type="pct"/>
          </w:tcPr>
          <w:p w:rsidR="00E45607" w:rsidRPr="00ED3809" w:rsidRDefault="00E45607" w:rsidP="00E45607">
            <w:r w:rsidRPr="00ED3809">
              <w:t>-изучение</w:t>
            </w:r>
          </w:p>
          <w:p w:rsidR="00E45607" w:rsidRPr="00ED3809" w:rsidRDefault="00E45607" w:rsidP="00E45607">
            <w:r w:rsidRPr="00ED3809">
              <w:t>документации</w:t>
            </w:r>
          </w:p>
          <w:p w:rsidR="00E45607" w:rsidRPr="00ED3809" w:rsidRDefault="00E45607" w:rsidP="00E45607">
            <w:r w:rsidRPr="00ED3809">
              <w:t>(карта развития</w:t>
            </w:r>
          </w:p>
          <w:p w:rsidR="00E45607" w:rsidRPr="00ED3809" w:rsidRDefault="00E45607" w:rsidP="00E45607">
            <w:r w:rsidRPr="00ED3809">
              <w:t>ребенка и т.д.)</w:t>
            </w:r>
          </w:p>
          <w:p w:rsidR="00E45607" w:rsidRPr="00ED3809" w:rsidRDefault="00E45607" w:rsidP="00E45607">
            <w:r w:rsidRPr="00ED3809">
              <w:t>- проведение диагностических мероприятий</w:t>
            </w:r>
          </w:p>
          <w:p w:rsidR="00E45607" w:rsidRPr="00ED3809" w:rsidRDefault="00E45607" w:rsidP="00E45607">
            <w:r w:rsidRPr="00ED3809">
              <w:t>-мониторинг</w:t>
            </w:r>
          </w:p>
          <w:p w:rsidR="00E45607" w:rsidRPr="00ED3809" w:rsidRDefault="00E45607" w:rsidP="00E45607">
            <w:r w:rsidRPr="00ED3809">
              <w:t>динамики развития</w:t>
            </w:r>
          </w:p>
          <w:p w:rsidR="00E45607" w:rsidRPr="00ED3809" w:rsidRDefault="00E45607" w:rsidP="00E45607">
            <w:r w:rsidRPr="00ED3809">
              <w:t>-индивидуальные</w:t>
            </w:r>
          </w:p>
          <w:p w:rsidR="00E45607" w:rsidRPr="00ED3809" w:rsidRDefault="00E45607" w:rsidP="00E45607">
            <w:r w:rsidRPr="00ED3809">
              <w:t>беседы и</w:t>
            </w:r>
          </w:p>
          <w:p w:rsidR="00E45607" w:rsidRPr="00ED3809" w:rsidRDefault="00E45607" w:rsidP="00E45607">
            <w:r w:rsidRPr="00ED3809">
              <w:t xml:space="preserve">консультации с педагогами, </w:t>
            </w:r>
            <w:r w:rsidRPr="00ED3809">
              <w:lastRenderedPageBreak/>
              <w:t>родителями, обучающимися</w:t>
            </w:r>
          </w:p>
          <w:p w:rsidR="00E45607" w:rsidRPr="00ED3809" w:rsidRDefault="00E45607" w:rsidP="00E45607">
            <w:r w:rsidRPr="00ED3809">
              <w:t>- консультационная помощь обучающимся в вопросе профессионального самоопределения.</w:t>
            </w:r>
          </w:p>
          <w:p w:rsidR="00E45607" w:rsidRPr="00ED3809" w:rsidRDefault="00E45607" w:rsidP="00E45607"/>
        </w:tc>
        <w:tc>
          <w:tcPr>
            <w:tcW w:w="1054" w:type="pct"/>
          </w:tcPr>
          <w:p w:rsidR="00E45607" w:rsidRPr="00ED3809" w:rsidRDefault="00E45607" w:rsidP="00E45607">
            <w:r w:rsidRPr="00ED3809">
              <w:lastRenderedPageBreak/>
              <w:t>-формирование социальной компетентности обучающихся с ОВЗ, развитие адаптивных возможностей личности.</w:t>
            </w:r>
          </w:p>
          <w:p w:rsidR="00E45607" w:rsidRPr="00ED3809" w:rsidRDefault="00E45607" w:rsidP="00E45607"/>
        </w:tc>
        <w:tc>
          <w:tcPr>
            <w:tcW w:w="959" w:type="pct"/>
          </w:tcPr>
          <w:p w:rsidR="00E45607" w:rsidRPr="00ED3809" w:rsidRDefault="00E45607" w:rsidP="00E45607">
            <w:r w:rsidRPr="00ED3809">
              <w:t>- формирование социальной компетентности обучающихся с ОВЗ, развитие адаптивных возможностей личности</w:t>
            </w:r>
          </w:p>
          <w:p w:rsidR="00E45607" w:rsidRPr="00ED3809" w:rsidRDefault="00E45607" w:rsidP="00E45607">
            <w:r w:rsidRPr="00ED3809">
              <w:t>- организация учебного процесса с учетом психофизических возможностей обучающихся</w:t>
            </w:r>
          </w:p>
          <w:p w:rsidR="00E45607" w:rsidRPr="00ED3809" w:rsidRDefault="00E45607" w:rsidP="00E45607"/>
        </w:tc>
        <w:tc>
          <w:tcPr>
            <w:tcW w:w="1129" w:type="pct"/>
          </w:tcPr>
          <w:p w:rsidR="00E45607" w:rsidRPr="00ED3809" w:rsidRDefault="00E45607" w:rsidP="00E45607">
            <w:r w:rsidRPr="00ED3809">
              <w:lastRenderedPageBreak/>
              <w:t>-реализация рекомендаций ТПМПК и решений школьного ПМПк.</w:t>
            </w:r>
          </w:p>
          <w:p w:rsidR="00E45607" w:rsidRPr="00ED3809" w:rsidRDefault="00E45607" w:rsidP="00E45607">
            <w:r w:rsidRPr="00ED3809">
              <w:t>-выбор оптимальных образовательных программ, методов и приемов обучения с</w:t>
            </w:r>
            <w:r w:rsidR="00C027E5">
              <w:t xml:space="preserve"> </w:t>
            </w:r>
            <w:r w:rsidRPr="00ED3809">
              <w:t>опорой на выявленные избирательные способности и личностные особенности</w:t>
            </w:r>
          </w:p>
          <w:p w:rsidR="00E45607" w:rsidRPr="00ED3809" w:rsidRDefault="00E45607" w:rsidP="00E45607">
            <w:r w:rsidRPr="00ED3809">
              <w:t>обучающегося с ОВЗ.</w:t>
            </w:r>
          </w:p>
          <w:p w:rsidR="00E45607" w:rsidRPr="00ED3809" w:rsidRDefault="00E45607" w:rsidP="00E45607">
            <w:r w:rsidRPr="00ED3809">
              <w:t xml:space="preserve">-разъяснительная </w:t>
            </w:r>
            <w:r w:rsidRPr="00ED3809">
              <w:lastRenderedPageBreak/>
              <w:t>деятельность по вопросам, связанным с особенностями детей с ОВЗ для обучающихся</w:t>
            </w:r>
          </w:p>
          <w:p w:rsidR="00E45607" w:rsidRPr="00ED3809" w:rsidRDefault="00E45607" w:rsidP="00E45607">
            <w:r w:rsidRPr="00ED3809">
              <w:t>-использование различных форм просветительской деятельности.</w:t>
            </w:r>
          </w:p>
          <w:p w:rsidR="00E45607" w:rsidRPr="00ED3809" w:rsidRDefault="00E45607" w:rsidP="00E45607">
            <w:r w:rsidRPr="00ED3809">
              <w:t>-проведение тематических выступлений для педагогов и родителей.</w:t>
            </w:r>
          </w:p>
        </w:tc>
      </w:tr>
    </w:tbl>
    <w:p w:rsidR="00E45607" w:rsidRDefault="00E45607" w:rsidP="00E45607">
      <w:pPr>
        <w:pStyle w:val="21"/>
        <w:numPr>
          <w:ilvl w:val="0"/>
          <w:numId w:val="0"/>
        </w:numPr>
        <w:spacing w:line="240" w:lineRule="auto"/>
      </w:pPr>
    </w:p>
    <w:p w:rsidR="00931F6F" w:rsidRDefault="00931F6F" w:rsidP="00E45607">
      <w:pPr>
        <w:pStyle w:val="21"/>
        <w:numPr>
          <w:ilvl w:val="0"/>
          <w:numId w:val="0"/>
        </w:numPr>
        <w:spacing w:line="240" w:lineRule="auto"/>
        <w:sectPr w:rsidR="00931F6F" w:rsidSect="00E45607">
          <w:pgSz w:w="16838" w:h="11906" w:orient="landscape" w:code="9"/>
          <w:pgMar w:top="1276" w:right="1134" w:bottom="567" w:left="1134" w:header="720" w:footer="720" w:gutter="0"/>
          <w:cols w:space="720"/>
          <w:noEndnote/>
          <w:docGrid w:linePitch="326"/>
        </w:sectPr>
      </w:pPr>
    </w:p>
    <w:p w:rsidR="00931F6F" w:rsidRPr="00BF1C74" w:rsidRDefault="00931F6F" w:rsidP="00E45607">
      <w:pPr>
        <w:pStyle w:val="21"/>
        <w:numPr>
          <w:ilvl w:val="0"/>
          <w:numId w:val="0"/>
        </w:numPr>
        <w:spacing w:line="240" w:lineRule="auto"/>
      </w:pPr>
    </w:p>
    <w:p w:rsidR="00BF1C74" w:rsidRPr="00C262E0" w:rsidRDefault="00BF1C74" w:rsidP="005C47FB">
      <w:pPr>
        <w:pStyle w:val="ae"/>
        <w:numPr>
          <w:ilvl w:val="2"/>
          <w:numId w:val="65"/>
        </w:numPr>
        <w:spacing w:line="240" w:lineRule="auto"/>
        <w:rPr>
          <w:sz w:val="24"/>
        </w:rPr>
      </w:pPr>
      <w:bookmarkStart w:id="191" w:name="_Toc288394112"/>
      <w:bookmarkStart w:id="192" w:name="_Toc288410579"/>
      <w:bookmarkStart w:id="193" w:name="_Toc288410708"/>
      <w:bookmarkStart w:id="194" w:name="_Toc424564347"/>
      <w:r w:rsidRPr="00C262E0">
        <w:rPr>
          <w:sz w:val="24"/>
        </w:rPr>
        <w:t>Финансовое обеспечение реализации основной образовательной программы</w:t>
      </w:r>
      <w:bookmarkEnd w:id="191"/>
      <w:bookmarkEnd w:id="192"/>
      <w:bookmarkEnd w:id="193"/>
      <w:bookmarkEnd w:id="194"/>
    </w:p>
    <w:p w:rsidR="000F55B9" w:rsidRPr="00C262E0" w:rsidRDefault="000F55B9" w:rsidP="00A048E4">
      <w:pPr>
        <w:ind w:firstLine="851"/>
        <w:jc w:val="both"/>
      </w:pPr>
      <w:r w:rsidRPr="00C262E0">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6014CC" w:rsidRDefault="006014CC" w:rsidP="00BF1C74">
      <w:pPr>
        <w:pStyle w:val="21"/>
        <w:numPr>
          <w:ilvl w:val="0"/>
          <w:numId w:val="0"/>
        </w:numPr>
        <w:spacing w:line="240" w:lineRule="auto"/>
      </w:pPr>
    </w:p>
    <w:p w:rsidR="006014CC" w:rsidRPr="006014CC" w:rsidRDefault="006014CC" w:rsidP="005C47FB">
      <w:pPr>
        <w:pStyle w:val="ae"/>
        <w:numPr>
          <w:ilvl w:val="2"/>
          <w:numId w:val="65"/>
        </w:numPr>
        <w:spacing w:line="240" w:lineRule="auto"/>
        <w:ind w:left="0" w:firstLine="0"/>
        <w:rPr>
          <w:sz w:val="24"/>
        </w:rPr>
      </w:pPr>
      <w:bookmarkStart w:id="195" w:name="_Toc288394114"/>
      <w:bookmarkStart w:id="196" w:name="_Toc288410581"/>
      <w:bookmarkStart w:id="197" w:name="_Toc288410710"/>
      <w:bookmarkStart w:id="198" w:name="_Toc424564349"/>
      <w:r w:rsidRPr="006014CC">
        <w:rPr>
          <w:sz w:val="24"/>
        </w:rPr>
        <w:t>Информационно­методические условия реализации основной образовательной программы</w:t>
      </w:r>
      <w:bookmarkEnd w:id="195"/>
      <w:bookmarkEnd w:id="196"/>
      <w:bookmarkEnd w:id="197"/>
      <w:bookmarkEnd w:id="198"/>
    </w:p>
    <w:p w:rsidR="006014CC" w:rsidRPr="006014CC" w:rsidRDefault="006014CC" w:rsidP="006014CC">
      <w:pPr>
        <w:pStyle w:val="aa"/>
        <w:spacing w:line="240" w:lineRule="auto"/>
        <w:ind w:firstLine="851"/>
        <w:rPr>
          <w:rFonts w:ascii="Times New Roman" w:hAnsi="Times New Roman"/>
          <w:b/>
          <w:bCs/>
          <w:iCs/>
          <w:color w:val="auto"/>
          <w:sz w:val="24"/>
          <w:szCs w:val="24"/>
        </w:rPr>
      </w:pPr>
      <w:r w:rsidRPr="006014CC">
        <w:rPr>
          <w:rFonts w:ascii="Times New Roman" w:hAnsi="Times New Roman"/>
          <w:color w:val="auto"/>
          <w:sz w:val="24"/>
          <w:szCs w:val="24"/>
        </w:rPr>
        <w:t>В соответствии с требованиями ФГОС НОО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образовательной средой.</w:t>
      </w:r>
    </w:p>
    <w:p w:rsidR="006014CC" w:rsidRPr="006014CC" w:rsidRDefault="006014CC" w:rsidP="006014CC">
      <w:pPr>
        <w:pStyle w:val="aa"/>
        <w:spacing w:line="240" w:lineRule="auto"/>
        <w:ind w:firstLine="851"/>
        <w:rPr>
          <w:rFonts w:ascii="Times New Roman" w:hAnsi="Times New Roman"/>
          <w:color w:val="auto"/>
          <w:sz w:val="24"/>
          <w:szCs w:val="24"/>
        </w:rPr>
      </w:pPr>
      <w:r w:rsidRPr="006014CC">
        <w:rPr>
          <w:rFonts w:ascii="Times New Roman" w:hAnsi="Times New Roman"/>
          <w:color w:val="auto"/>
          <w:spacing w:val="-4"/>
          <w:sz w:val="24"/>
          <w:szCs w:val="24"/>
        </w:rPr>
        <w:t>Под</w:t>
      </w:r>
      <w:r w:rsidRPr="006014CC">
        <w:rPr>
          <w:rFonts w:ascii="Times New Roman" w:hAnsi="Times New Roman"/>
          <w:b/>
          <w:bCs/>
          <w:color w:val="auto"/>
          <w:spacing w:val="-4"/>
          <w:sz w:val="24"/>
          <w:szCs w:val="24"/>
        </w:rPr>
        <w:t xml:space="preserve"> информационно</w:t>
      </w:r>
      <w:r>
        <w:rPr>
          <w:rFonts w:ascii="Times New Roman" w:hAnsi="Times New Roman"/>
          <w:b/>
          <w:bCs/>
          <w:color w:val="auto"/>
          <w:spacing w:val="-4"/>
          <w:sz w:val="24"/>
          <w:szCs w:val="24"/>
        </w:rPr>
        <w:t xml:space="preserve"> </w:t>
      </w:r>
      <w:r w:rsidRPr="006014CC">
        <w:rPr>
          <w:rFonts w:ascii="Times New Roman" w:hAnsi="Times New Roman"/>
          <w:b/>
          <w:bCs/>
          <w:color w:val="auto"/>
          <w:spacing w:val="-4"/>
          <w:sz w:val="24"/>
          <w:szCs w:val="24"/>
        </w:rPr>
        <w:t>­</w:t>
      </w:r>
      <w:r>
        <w:rPr>
          <w:rFonts w:ascii="Times New Roman" w:hAnsi="Times New Roman"/>
          <w:b/>
          <w:bCs/>
          <w:color w:val="auto"/>
          <w:spacing w:val="-4"/>
          <w:sz w:val="24"/>
          <w:szCs w:val="24"/>
        </w:rPr>
        <w:t xml:space="preserve"> </w:t>
      </w:r>
      <w:r w:rsidRPr="006014CC">
        <w:rPr>
          <w:rFonts w:ascii="Times New Roman" w:hAnsi="Times New Roman"/>
          <w:b/>
          <w:bCs/>
          <w:color w:val="auto"/>
          <w:spacing w:val="-4"/>
          <w:sz w:val="24"/>
          <w:szCs w:val="24"/>
        </w:rPr>
        <w:t xml:space="preserve">образовательной средой </w:t>
      </w:r>
      <w:r w:rsidRPr="006014CC">
        <w:rPr>
          <w:rFonts w:ascii="Times New Roman" w:hAnsi="Times New Roman"/>
          <w:color w:val="auto"/>
          <w:spacing w:val="-4"/>
          <w:sz w:val="24"/>
          <w:szCs w:val="24"/>
        </w:rPr>
        <w:t>(</w:t>
      </w:r>
      <w:r w:rsidRPr="006014CC">
        <w:rPr>
          <w:rFonts w:ascii="Times New Roman" w:hAnsi="Times New Roman"/>
          <w:b/>
          <w:bCs/>
          <w:color w:val="auto"/>
          <w:spacing w:val="-4"/>
          <w:sz w:val="24"/>
          <w:szCs w:val="24"/>
        </w:rPr>
        <w:t>ИОС</w:t>
      </w:r>
      <w:r w:rsidRPr="006014CC">
        <w:rPr>
          <w:rFonts w:ascii="Times New Roman" w:hAnsi="Times New Roman"/>
          <w:color w:val="auto"/>
          <w:spacing w:val="-4"/>
          <w:sz w:val="24"/>
          <w:szCs w:val="24"/>
        </w:rPr>
        <w:t xml:space="preserve">) </w:t>
      </w:r>
      <w:r w:rsidRPr="006014CC">
        <w:rPr>
          <w:rFonts w:ascii="Times New Roman" w:hAnsi="Times New Roman"/>
          <w:color w:val="auto"/>
          <w:sz w:val="24"/>
          <w:szCs w:val="24"/>
        </w:rPr>
        <w:t>понимается открытая педагогическая система, сформирован</w:t>
      </w:r>
      <w:r w:rsidRPr="006014CC">
        <w:rPr>
          <w:rFonts w:ascii="Times New Roman" w:hAnsi="Times New Roman"/>
          <w:color w:val="auto"/>
          <w:spacing w:val="-2"/>
          <w:sz w:val="24"/>
          <w:szCs w:val="24"/>
        </w:rPr>
        <w:t>ная на основе разнообразных информационных образователь</w:t>
      </w:r>
      <w:r w:rsidRPr="006014CC">
        <w:rPr>
          <w:rFonts w:ascii="Times New Roman" w:hAnsi="Times New Roman"/>
          <w:color w:val="auto"/>
          <w:sz w:val="24"/>
          <w:szCs w:val="24"/>
        </w:rPr>
        <w:t>ных ресурсов, современных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 xml:space="preserve">телекоммуникационных средств и педагогических технологий, направленных на формирование творческой, социально активной личности, </w:t>
      </w:r>
      <w:r w:rsidRPr="006014CC">
        <w:rPr>
          <w:rFonts w:ascii="Times New Roman" w:hAnsi="Times New Roman"/>
          <w:color w:val="auto"/>
          <w:spacing w:val="-2"/>
          <w:sz w:val="24"/>
          <w:szCs w:val="24"/>
        </w:rPr>
        <w:t xml:space="preserve">а также компетентность участников </w:t>
      </w:r>
      <w:r w:rsidRPr="006014CC">
        <w:rPr>
          <w:rFonts w:ascii="Times New Roman" w:hAnsi="Times New Roman"/>
          <w:color w:val="auto"/>
          <w:sz w:val="24"/>
          <w:szCs w:val="24"/>
        </w:rPr>
        <w:t>образовательных отношений</w:t>
      </w:r>
      <w:r w:rsidRPr="006014CC">
        <w:rPr>
          <w:rFonts w:ascii="Times New Roman" w:hAnsi="Times New Roman"/>
          <w:color w:val="auto"/>
          <w:spacing w:val="2"/>
          <w:sz w:val="24"/>
          <w:szCs w:val="24"/>
        </w:rPr>
        <w:t xml:space="preserve"> в решении учебно</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познавательных и профессиональных задач с применением информационно</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 xml:space="preserve">коммуникационных </w:t>
      </w:r>
      <w:r w:rsidRPr="006014CC">
        <w:rPr>
          <w:rFonts w:ascii="Times New Roman" w:hAnsi="Times New Roman"/>
          <w:color w:val="auto"/>
          <w:sz w:val="24"/>
          <w:szCs w:val="24"/>
        </w:rPr>
        <w:t>технологий (ИКТ</w:t>
      </w:r>
      <w:r>
        <w:rPr>
          <w:rFonts w:ascii="Times New Roman" w:hAnsi="Times New Roman"/>
          <w:color w:val="auto"/>
          <w:sz w:val="24"/>
          <w:szCs w:val="24"/>
        </w:rPr>
        <w:t xml:space="preserve">  </w:t>
      </w:r>
      <w:r w:rsidRPr="006014CC">
        <w:rPr>
          <w:rFonts w:ascii="Times New Roman" w:hAnsi="Times New Roman"/>
          <w:color w:val="auto"/>
          <w:sz w:val="24"/>
          <w:szCs w:val="24"/>
        </w:rPr>
        <w:t>­компетентность), наличие служб поддержки применения ИКТ.</w:t>
      </w:r>
    </w:p>
    <w:p w:rsidR="006014CC" w:rsidRPr="006014CC" w:rsidRDefault="006014CC" w:rsidP="006014CC">
      <w:pPr>
        <w:pStyle w:val="aa"/>
        <w:spacing w:line="240" w:lineRule="auto"/>
        <w:ind w:firstLine="851"/>
        <w:rPr>
          <w:rFonts w:ascii="Times New Roman" w:hAnsi="Times New Roman"/>
          <w:b/>
          <w:bCs/>
          <w:iCs/>
          <w:color w:val="auto"/>
          <w:sz w:val="24"/>
          <w:szCs w:val="24"/>
        </w:rPr>
      </w:pPr>
      <w:r w:rsidRPr="006014CC">
        <w:rPr>
          <w:rFonts w:ascii="Times New Roman" w:hAnsi="Times New Roman"/>
          <w:b/>
          <w:bCs/>
          <w:iCs/>
          <w:color w:val="auto"/>
          <w:sz w:val="24"/>
          <w:szCs w:val="24"/>
        </w:rPr>
        <w:t>Основными элементами ИОС являются:</w:t>
      </w:r>
    </w:p>
    <w:p w:rsidR="006014CC" w:rsidRPr="006014CC" w:rsidRDefault="006014CC" w:rsidP="006014CC">
      <w:pPr>
        <w:pStyle w:val="21"/>
        <w:spacing w:line="240" w:lineRule="auto"/>
        <w:ind w:firstLine="851"/>
        <w:rPr>
          <w:sz w:val="24"/>
        </w:rPr>
      </w:pPr>
      <w:r w:rsidRPr="006014CC">
        <w:rPr>
          <w:sz w:val="24"/>
        </w:rPr>
        <w:t>информационно­образовательные ресурсы в виде печатной продукции;</w:t>
      </w:r>
    </w:p>
    <w:p w:rsidR="006014CC" w:rsidRPr="006014CC" w:rsidRDefault="006014CC" w:rsidP="006014CC">
      <w:pPr>
        <w:pStyle w:val="21"/>
        <w:spacing w:line="240" w:lineRule="auto"/>
        <w:ind w:firstLine="851"/>
        <w:rPr>
          <w:sz w:val="24"/>
        </w:rPr>
      </w:pPr>
      <w:r w:rsidRPr="006014CC">
        <w:rPr>
          <w:spacing w:val="2"/>
          <w:sz w:val="24"/>
        </w:rPr>
        <w:t xml:space="preserve">информационно­образовательные ресурсы на сменных </w:t>
      </w:r>
      <w:r w:rsidRPr="006014CC">
        <w:rPr>
          <w:sz w:val="24"/>
        </w:rPr>
        <w:t>оптических носителях;</w:t>
      </w:r>
    </w:p>
    <w:p w:rsidR="006014CC" w:rsidRPr="006014CC" w:rsidRDefault="006014CC" w:rsidP="006014CC">
      <w:pPr>
        <w:pStyle w:val="21"/>
        <w:spacing w:line="240" w:lineRule="auto"/>
        <w:ind w:firstLine="851"/>
        <w:rPr>
          <w:sz w:val="24"/>
        </w:rPr>
      </w:pPr>
      <w:r w:rsidRPr="006014CC">
        <w:rPr>
          <w:sz w:val="24"/>
        </w:rPr>
        <w:t>информационно­образовательные ресурсы сети Интернет;</w:t>
      </w:r>
    </w:p>
    <w:p w:rsidR="006014CC" w:rsidRPr="006014CC" w:rsidRDefault="006014CC" w:rsidP="006014CC">
      <w:pPr>
        <w:pStyle w:val="21"/>
        <w:spacing w:line="240" w:lineRule="auto"/>
        <w:ind w:firstLine="851"/>
        <w:rPr>
          <w:sz w:val="24"/>
        </w:rPr>
      </w:pPr>
      <w:r w:rsidRPr="006014CC">
        <w:rPr>
          <w:spacing w:val="2"/>
          <w:sz w:val="24"/>
        </w:rPr>
        <w:t>вычислительная и информационно­телекоммуникацион</w:t>
      </w:r>
      <w:r w:rsidRPr="006014CC">
        <w:rPr>
          <w:sz w:val="24"/>
        </w:rPr>
        <w:t>ная инфраструктура;</w:t>
      </w:r>
    </w:p>
    <w:p w:rsidR="006014CC" w:rsidRPr="006014CC" w:rsidRDefault="006014CC" w:rsidP="006014CC">
      <w:pPr>
        <w:pStyle w:val="21"/>
        <w:spacing w:line="240" w:lineRule="auto"/>
        <w:ind w:firstLine="851"/>
        <w:rPr>
          <w:sz w:val="24"/>
        </w:rPr>
      </w:pPr>
      <w:r w:rsidRPr="006014CC">
        <w:rPr>
          <w:spacing w:val="2"/>
          <w:sz w:val="24"/>
        </w:rPr>
        <w:t xml:space="preserve">прикладные программы, в том числе поддерживающие </w:t>
      </w:r>
      <w:r w:rsidRPr="006014CC">
        <w:rPr>
          <w:spacing w:val="-2"/>
          <w:sz w:val="24"/>
        </w:rPr>
        <w:t>администрирование и финансово</w:t>
      </w:r>
      <w:r>
        <w:rPr>
          <w:spacing w:val="-2"/>
          <w:sz w:val="24"/>
        </w:rPr>
        <w:t xml:space="preserve"> </w:t>
      </w:r>
      <w:r w:rsidRPr="006014CC">
        <w:rPr>
          <w:spacing w:val="-2"/>
          <w:sz w:val="24"/>
        </w:rPr>
        <w:t>­</w:t>
      </w:r>
      <w:r>
        <w:rPr>
          <w:spacing w:val="-2"/>
          <w:sz w:val="24"/>
        </w:rPr>
        <w:t xml:space="preserve"> </w:t>
      </w:r>
      <w:r w:rsidRPr="006014CC">
        <w:rPr>
          <w:spacing w:val="-2"/>
          <w:sz w:val="24"/>
        </w:rPr>
        <w:t>хозяйственную деятельность</w:t>
      </w:r>
      <w:r w:rsidRPr="006014CC">
        <w:rPr>
          <w:sz w:val="24"/>
        </w:rPr>
        <w:t xml:space="preserve"> образовательной организации (бухгалтерский учет, делопроизводство, кадры и</w:t>
      </w:r>
      <w:r w:rsidRPr="006014CC">
        <w:rPr>
          <w:sz w:val="24"/>
        </w:rPr>
        <w:t> </w:t>
      </w:r>
      <w:r w:rsidRPr="006014CC">
        <w:rPr>
          <w:sz w:val="24"/>
        </w:rPr>
        <w:t>т.</w:t>
      </w:r>
      <w:r w:rsidRPr="006014CC">
        <w:rPr>
          <w:sz w:val="24"/>
        </w:rPr>
        <w:t> </w:t>
      </w:r>
      <w:r w:rsidRPr="006014CC">
        <w:rPr>
          <w:sz w:val="24"/>
        </w:rPr>
        <w:t>д.).</w:t>
      </w:r>
    </w:p>
    <w:p w:rsidR="006014CC" w:rsidRPr="006014CC" w:rsidRDefault="006014CC" w:rsidP="006014CC">
      <w:pPr>
        <w:pStyle w:val="aa"/>
        <w:spacing w:line="240" w:lineRule="auto"/>
        <w:ind w:firstLine="851"/>
        <w:rPr>
          <w:rFonts w:ascii="Times New Roman" w:hAnsi="Times New Roman"/>
          <w:color w:val="auto"/>
          <w:sz w:val="24"/>
          <w:szCs w:val="24"/>
        </w:rPr>
      </w:pPr>
      <w:r w:rsidRPr="006014CC">
        <w:rPr>
          <w:rFonts w:ascii="Times New Roman" w:hAnsi="Times New Roman"/>
          <w:b/>
          <w:bCs/>
          <w:iCs/>
          <w:color w:val="auto"/>
          <w:spacing w:val="-4"/>
          <w:sz w:val="24"/>
          <w:szCs w:val="24"/>
        </w:rPr>
        <w:t xml:space="preserve">Необходимое для использования ИКТ оборудование </w:t>
      </w:r>
      <w:r w:rsidRPr="006014CC">
        <w:rPr>
          <w:rFonts w:ascii="Times New Roman" w:hAnsi="Times New Roman"/>
          <w:color w:val="auto"/>
          <w:spacing w:val="2"/>
          <w:sz w:val="24"/>
          <w:szCs w:val="24"/>
        </w:rPr>
        <w:t>отвечает современным требованиям и обеспечивает ис</w:t>
      </w:r>
      <w:r w:rsidRPr="006014CC">
        <w:rPr>
          <w:rFonts w:ascii="Times New Roman" w:hAnsi="Times New Roman"/>
          <w:color w:val="auto"/>
          <w:sz w:val="24"/>
          <w:szCs w:val="24"/>
        </w:rPr>
        <w:t>пользование ИКТ:</w:t>
      </w:r>
    </w:p>
    <w:p w:rsidR="006014CC" w:rsidRPr="006014CC" w:rsidRDefault="006014CC" w:rsidP="006014CC">
      <w:pPr>
        <w:pStyle w:val="21"/>
        <w:spacing w:line="240" w:lineRule="auto"/>
        <w:ind w:firstLine="851"/>
        <w:rPr>
          <w:sz w:val="24"/>
        </w:rPr>
      </w:pPr>
      <w:r w:rsidRPr="006014CC">
        <w:rPr>
          <w:sz w:val="24"/>
        </w:rPr>
        <w:t>в учебной деятельности;</w:t>
      </w:r>
    </w:p>
    <w:p w:rsidR="006014CC" w:rsidRPr="006014CC" w:rsidRDefault="006014CC" w:rsidP="006014CC">
      <w:pPr>
        <w:pStyle w:val="21"/>
        <w:spacing w:line="240" w:lineRule="auto"/>
        <w:ind w:firstLine="851"/>
        <w:rPr>
          <w:sz w:val="24"/>
        </w:rPr>
      </w:pPr>
      <w:r w:rsidRPr="006014CC">
        <w:rPr>
          <w:sz w:val="24"/>
        </w:rPr>
        <w:t>во внеурочной деятельности;</w:t>
      </w:r>
    </w:p>
    <w:p w:rsidR="006014CC" w:rsidRPr="006014CC" w:rsidRDefault="006014CC" w:rsidP="006014CC">
      <w:pPr>
        <w:pStyle w:val="21"/>
        <w:spacing w:line="240" w:lineRule="auto"/>
        <w:ind w:firstLine="851"/>
        <w:rPr>
          <w:sz w:val="24"/>
        </w:rPr>
      </w:pPr>
      <w:r w:rsidRPr="006014CC">
        <w:rPr>
          <w:sz w:val="24"/>
        </w:rPr>
        <w:t>в естественно­научной деятельности;</w:t>
      </w:r>
    </w:p>
    <w:p w:rsidR="006014CC" w:rsidRPr="006014CC" w:rsidRDefault="006014CC" w:rsidP="006014CC">
      <w:pPr>
        <w:pStyle w:val="21"/>
        <w:spacing w:line="240" w:lineRule="auto"/>
        <w:ind w:firstLine="851"/>
        <w:rPr>
          <w:sz w:val="24"/>
        </w:rPr>
      </w:pPr>
      <w:r w:rsidRPr="006014CC">
        <w:rPr>
          <w:sz w:val="24"/>
        </w:rPr>
        <w:t>при измерении, контроле и оценке результатов образования;</w:t>
      </w:r>
    </w:p>
    <w:p w:rsidR="006014CC" w:rsidRPr="006014CC" w:rsidRDefault="006014CC" w:rsidP="006014CC">
      <w:pPr>
        <w:pStyle w:val="21"/>
        <w:spacing w:line="240" w:lineRule="auto"/>
        <w:ind w:firstLine="851"/>
        <w:rPr>
          <w:sz w:val="24"/>
        </w:rPr>
      </w:pPr>
      <w:r w:rsidRPr="006014CC">
        <w:rPr>
          <w:sz w:val="24"/>
        </w:rPr>
        <w:t>в административной деятельности, включая дистанционное взаимодействие всех участников образовательных отношений</w:t>
      </w:r>
      <w:r w:rsidRPr="006014CC">
        <w:rPr>
          <w:spacing w:val="2"/>
          <w:sz w:val="24"/>
        </w:rPr>
        <w:t xml:space="preserve">, в том числе в рамках дистанционного образования, а также дистанционное взаимодействие </w:t>
      </w:r>
      <w:r w:rsidRPr="006014CC">
        <w:rPr>
          <w:sz w:val="24"/>
        </w:rPr>
        <w:t xml:space="preserve"> образовательной </w:t>
      </w:r>
      <w:r w:rsidRPr="006014CC">
        <w:rPr>
          <w:spacing w:val="2"/>
          <w:sz w:val="24"/>
        </w:rPr>
        <w:t>организации</w:t>
      </w:r>
      <w:r w:rsidRPr="006014CC">
        <w:rPr>
          <w:sz w:val="24"/>
        </w:rPr>
        <w:t xml:space="preserve"> с другими организациями социальной сферы и органами управления. </w:t>
      </w:r>
    </w:p>
    <w:p w:rsidR="006014CC" w:rsidRPr="006014CC" w:rsidRDefault="006014CC" w:rsidP="006014CC">
      <w:pPr>
        <w:pStyle w:val="aa"/>
        <w:spacing w:line="240" w:lineRule="auto"/>
        <w:ind w:firstLine="851"/>
        <w:rPr>
          <w:rFonts w:ascii="Times New Roman" w:hAnsi="Times New Roman"/>
          <w:color w:val="auto"/>
          <w:spacing w:val="-2"/>
          <w:sz w:val="24"/>
          <w:szCs w:val="24"/>
        </w:rPr>
      </w:pPr>
      <w:r w:rsidRPr="006014CC">
        <w:rPr>
          <w:rFonts w:ascii="Times New Roman" w:hAnsi="Times New Roman"/>
          <w:b/>
          <w:bCs/>
          <w:iCs/>
          <w:color w:val="auto"/>
          <w:spacing w:val="-4"/>
          <w:sz w:val="24"/>
          <w:szCs w:val="24"/>
        </w:rPr>
        <w:t>Учебно­методическое и информационное оснащени</w:t>
      </w:r>
      <w:r w:rsidRPr="006014CC">
        <w:rPr>
          <w:rFonts w:ascii="Times New Roman" w:hAnsi="Times New Roman"/>
          <w:b/>
          <w:bCs/>
          <w:iCs/>
          <w:color w:val="auto"/>
          <w:sz w:val="24"/>
          <w:szCs w:val="24"/>
        </w:rPr>
        <w:t>е об</w:t>
      </w:r>
      <w:r w:rsidRPr="006014CC">
        <w:rPr>
          <w:rFonts w:ascii="Times New Roman" w:hAnsi="Times New Roman"/>
          <w:b/>
          <w:bCs/>
          <w:iCs/>
          <w:color w:val="auto"/>
          <w:spacing w:val="-2"/>
          <w:sz w:val="24"/>
          <w:szCs w:val="24"/>
        </w:rPr>
        <w:t xml:space="preserve">разовательной деятельности </w:t>
      </w:r>
      <w:r w:rsidRPr="006014CC">
        <w:rPr>
          <w:rFonts w:ascii="Times New Roman" w:hAnsi="Times New Roman"/>
          <w:color w:val="auto"/>
          <w:spacing w:val="-2"/>
          <w:sz w:val="24"/>
          <w:szCs w:val="24"/>
        </w:rPr>
        <w:t>обеспечивает возможность:</w:t>
      </w:r>
    </w:p>
    <w:p w:rsidR="006014CC" w:rsidRPr="006014CC" w:rsidRDefault="006014CC" w:rsidP="006014CC">
      <w:pPr>
        <w:pStyle w:val="21"/>
        <w:spacing w:line="240" w:lineRule="auto"/>
        <w:ind w:firstLine="851"/>
        <w:rPr>
          <w:sz w:val="24"/>
        </w:rPr>
      </w:pPr>
      <w:r w:rsidRPr="006014CC">
        <w:rPr>
          <w:spacing w:val="-2"/>
          <w:sz w:val="24"/>
        </w:rPr>
        <w:t>реализации индивидуальных образовательных планов обу</w:t>
      </w:r>
      <w:r w:rsidRPr="006014CC">
        <w:rPr>
          <w:sz w:val="24"/>
        </w:rPr>
        <w:t>чающихся, осуществления их самостоятельной образовательной деятельности;</w:t>
      </w:r>
    </w:p>
    <w:p w:rsidR="006014CC" w:rsidRPr="006014CC" w:rsidRDefault="006014CC" w:rsidP="006014CC">
      <w:pPr>
        <w:pStyle w:val="21"/>
        <w:spacing w:line="240" w:lineRule="auto"/>
        <w:ind w:firstLine="851"/>
        <w:rPr>
          <w:sz w:val="24"/>
        </w:rPr>
      </w:pPr>
      <w:r w:rsidRPr="006014CC">
        <w:rPr>
          <w:sz w:val="24"/>
        </w:rPr>
        <w:t>ввода русского и иноязычного текста, распознавания сканированного текста; создания текста на основе расшифров</w:t>
      </w:r>
      <w:r w:rsidRPr="006014CC">
        <w:rPr>
          <w:spacing w:val="2"/>
          <w:sz w:val="24"/>
        </w:rPr>
        <w:t xml:space="preserve">ки аудиозаписи; использования средств орфографического </w:t>
      </w:r>
      <w:r w:rsidRPr="006014CC">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014CC" w:rsidRPr="006014CC" w:rsidRDefault="006014CC" w:rsidP="006014CC">
      <w:pPr>
        <w:pStyle w:val="21"/>
        <w:spacing w:line="240" w:lineRule="auto"/>
        <w:ind w:firstLine="851"/>
        <w:rPr>
          <w:sz w:val="24"/>
        </w:rPr>
      </w:pPr>
      <w:r w:rsidRPr="006014CC">
        <w:rPr>
          <w:sz w:val="24"/>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6014CC" w:rsidRPr="006014CC" w:rsidRDefault="006014CC" w:rsidP="006014CC">
      <w:pPr>
        <w:pStyle w:val="21"/>
        <w:spacing w:line="240" w:lineRule="auto"/>
        <w:ind w:firstLine="851"/>
        <w:rPr>
          <w:spacing w:val="-2"/>
          <w:sz w:val="24"/>
        </w:rPr>
      </w:pPr>
      <w:r w:rsidRPr="006014CC">
        <w:rPr>
          <w:sz w:val="24"/>
        </w:rPr>
        <w:t xml:space="preserve">создания и использования диаграмм различных видов, </w:t>
      </w:r>
      <w:r w:rsidRPr="006014CC">
        <w:rPr>
          <w:spacing w:val="-2"/>
          <w:sz w:val="24"/>
        </w:rPr>
        <w:t xml:space="preserve">специализированных географических (в ГИС) и исторических карт; </w:t>
      </w:r>
    </w:p>
    <w:p w:rsidR="006014CC" w:rsidRPr="006014CC" w:rsidRDefault="006014CC" w:rsidP="006014CC">
      <w:pPr>
        <w:pStyle w:val="21"/>
        <w:spacing w:line="240" w:lineRule="auto"/>
        <w:ind w:firstLine="851"/>
        <w:rPr>
          <w:spacing w:val="-2"/>
          <w:sz w:val="24"/>
        </w:rPr>
      </w:pPr>
      <w:r w:rsidRPr="006014CC">
        <w:rPr>
          <w:spacing w:val="-2"/>
          <w:sz w:val="24"/>
        </w:rPr>
        <w:t>создания виртуальных геометрических объектов, графических сообщений с проведением рукой произвольных линий;</w:t>
      </w:r>
    </w:p>
    <w:p w:rsidR="006014CC" w:rsidRPr="006014CC" w:rsidRDefault="006014CC" w:rsidP="006014CC">
      <w:pPr>
        <w:pStyle w:val="21"/>
        <w:spacing w:line="240" w:lineRule="auto"/>
        <w:ind w:firstLine="851"/>
        <w:rPr>
          <w:sz w:val="24"/>
        </w:rPr>
      </w:pPr>
      <w:r w:rsidRPr="006014CC">
        <w:rPr>
          <w:sz w:val="24"/>
        </w:rPr>
        <w:t xml:space="preserve">организации сообщения в виде линейного или включающего ссылки сопровождения выступления, сообщения для </w:t>
      </w:r>
      <w:r w:rsidRPr="006014CC">
        <w:rPr>
          <w:spacing w:val="2"/>
          <w:sz w:val="24"/>
        </w:rPr>
        <w:t xml:space="preserve">самостоятельного просмотра, в том числе видеомонтажа и </w:t>
      </w:r>
      <w:r w:rsidRPr="006014CC">
        <w:rPr>
          <w:sz w:val="24"/>
        </w:rPr>
        <w:t>озвучивания видеосообщений;</w:t>
      </w:r>
    </w:p>
    <w:p w:rsidR="006014CC" w:rsidRPr="006014CC" w:rsidRDefault="006014CC" w:rsidP="006014CC">
      <w:pPr>
        <w:pStyle w:val="21"/>
        <w:spacing w:line="240" w:lineRule="auto"/>
        <w:ind w:firstLine="851"/>
        <w:rPr>
          <w:sz w:val="24"/>
        </w:rPr>
      </w:pPr>
      <w:r w:rsidRPr="006014CC">
        <w:rPr>
          <w:sz w:val="24"/>
        </w:rPr>
        <w:t>выступления с аудио­, видео­ и графическим экранным сопровождением;</w:t>
      </w:r>
    </w:p>
    <w:p w:rsidR="006014CC" w:rsidRPr="006014CC" w:rsidRDefault="006014CC" w:rsidP="006014CC">
      <w:pPr>
        <w:pStyle w:val="21"/>
        <w:spacing w:line="240" w:lineRule="auto"/>
        <w:ind w:firstLine="851"/>
        <w:rPr>
          <w:sz w:val="24"/>
        </w:rPr>
      </w:pPr>
      <w:r w:rsidRPr="006014CC">
        <w:rPr>
          <w:sz w:val="24"/>
        </w:rPr>
        <w:t>вывода информации на бумагу и</w:t>
      </w:r>
      <w:r w:rsidRPr="006014CC">
        <w:rPr>
          <w:sz w:val="24"/>
        </w:rPr>
        <w:t> </w:t>
      </w:r>
      <w:r w:rsidRPr="006014CC">
        <w:rPr>
          <w:sz w:val="24"/>
        </w:rPr>
        <w:t>т. п. и в трехмерную материальную среду (печать);</w:t>
      </w:r>
    </w:p>
    <w:p w:rsidR="006014CC" w:rsidRPr="006014CC" w:rsidRDefault="006014CC" w:rsidP="006014CC">
      <w:pPr>
        <w:pStyle w:val="21"/>
        <w:spacing w:line="240" w:lineRule="auto"/>
        <w:ind w:firstLine="851"/>
        <w:rPr>
          <w:sz w:val="24"/>
        </w:rPr>
      </w:pPr>
      <w:r w:rsidRPr="006014CC">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6014CC" w:rsidRPr="006014CC" w:rsidRDefault="006014CC" w:rsidP="006014CC">
      <w:pPr>
        <w:pStyle w:val="21"/>
        <w:spacing w:line="240" w:lineRule="auto"/>
        <w:ind w:firstLine="851"/>
        <w:rPr>
          <w:sz w:val="24"/>
        </w:rPr>
      </w:pPr>
      <w:r w:rsidRPr="006014CC">
        <w:rPr>
          <w:sz w:val="24"/>
        </w:rPr>
        <w:t>поиска и получения информации;</w:t>
      </w:r>
    </w:p>
    <w:p w:rsidR="006014CC" w:rsidRPr="006014CC" w:rsidRDefault="006014CC" w:rsidP="006014CC">
      <w:pPr>
        <w:pStyle w:val="21"/>
        <w:spacing w:line="240" w:lineRule="auto"/>
        <w:ind w:firstLine="851"/>
        <w:rPr>
          <w:sz w:val="24"/>
        </w:rPr>
      </w:pPr>
      <w:r w:rsidRPr="006014CC">
        <w:rPr>
          <w:sz w:val="24"/>
        </w:rPr>
        <w:t>использования источников информации на бумажных и цифровых носителях (в том числе в справочниках, словарях, поисковых системах);</w:t>
      </w:r>
    </w:p>
    <w:p w:rsidR="006014CC" w:rsidRPr="006014CC" w:rsidRDefault="006014CC" w:rsidP="006014CC">
      <w:pPr>
        <w:pStyle w:val="21"/>
        <w:spacing w:line="240" w:lineRule="auto"/>
        <w:ind w:firstLine="851"/>
        <w:rPr>
          <w:sz w:val="24"/>
        </w:rPr>
      </w:pPr>
      <w:r w:rsidRPr="006014CC">
        <w:rPr>
          <w:spacing w:val="2"/>
          <w:sz w:val="24"/>
        </w:rPr>
        <w:t>вещания (подкастинга), использования аудио-, видео­</w:t>
      </w:r>
      <w:r w:rsidRPr="006014CC">
        <w:rPr>
          <w:spacing w:val="2"/>
          <w:sz w:val="24"/>
        </w:rPr>
        <w:br/>
        <w:t>ус</w:t>
      </w:r>
      <w:r w:rsidRPr="006014CC">
        <w:rPr>
          <w:sz w:val="24"/>
        </w:rPr>
        <w:t>тройств для учебной деятельности на уроке и вне урока;</w:t>
      </w:r>
    </w:p>
    <w:p w:rsidR="006014CC" w:rsidRPr="006014CC" w:rsidRDefault="006014CC" w:rsidP="006014CC">
      <w:pPr>
        <w:pStyle w:val="21"/>
        <w:spacing w:line="240" w:lineRule="auto"/>
        <w:ind w:firstLine="851"/>
        <w:rPr>
          <w:sz w:val="24"/>
        </w:rPr>
      </w:pPr>
      <w:r w:rsidRPr="006014CC">
        <w:rPr>
          <w:spacing w:val="2"/>
          <w:sz w:val="24"/>
        </w:rPr>
        <w:t xml:space="preserve">общения в Интернете, взаимодействия в социальных </w:t>
      </w:r>
      <w:r w:rsidRPr="006014CC">
        <w:rPr>
          <w:sz w:val="24"/>
        </w:rPr>
        <w:t>группах и сетях, участия в форумах, групповой работы над сообщениями (вики);</w:t>
      </w:r>
    </w:p>
    <w:p w:rsidR="006014CC" w:rsidRPr="006014CC" w:rsidRDefault="006014CC" w:rsidP="006014CC">
      <w:pPr>
        <w:pStyle w:val="21"/>
        <w:spacing w:line="240" w:lineRule="auto"/>
        <w:ind w:firstLine="851"/>
        <w:rPr>
          <w:sz w:val="24"/>
        </w:rPr>
      </w:pPr>
      <w:r w:rsidRPr="006014CC">
        <w:rPr>
          <w:sz w:val="24"/>
        </w:rPr>
        <w:t>создания, заполнения и анализа баз данных, в том числе определителей; их наглядного представления;</w:t>
      </w:r>
    </w:p>
    <w:p w:rsidR="006014CC" w:rsidRPr="006014CC" w:rsidRDefault="006014CC" w:rsidP="006014CC">
      <w:pPr>
        <w:pStyle w:val="21"/>
        <w:spacing w:line="240" w:lineRule="auto"/>
        <w:ind w:firstLine="851"/>
        <w:rPr>
          <w:sz w:val="24"/>
        </w:rPr>
      </w:pPr>
      <w:r w:rsidRPr="006014CC">
        <w:rPr>
          <w:spacing w:val="2"/>
          <w:sz w:val="24"/>
        </w:rPr>
        <w:t>включения обучающихся в естественно­научную дея</w:t>
      </w:r>
      <w:r w:rsidRPr="006014CC">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014CC">
        <w:rPr>
          <w:spacing w:val="2"/>
          <w:sz w:val="24"/>
        </w:rPr>
        <w:t xml:space="preserve">включая определение местонахождения; виртуальных лабораторий, вещественных и виртуально­наглядных моделей и </w:t>
      </w:r>
      <w:r w:rsidRPr="006014CC">
        <w:rPr>
          <w:sz w:val="24"/>
        </w:rPr>
        <w:t>коллекций основных математических и естественно­научных объектов и явлений;</w:t>
      </w:r>
    </w:p>
    <w:p w:rsidR="006014CC" w:rsidRPr="006014CC" w:rsidRDefault="006014CC" w:rsidP="006014CC">
      <w:pPr>
        <w:pStyle w:val="21"/>
        <w:spacing w:line="240" w:lineRule="auto"/>
        <w:ind w:firstLine="851"/>
        <w:rPr>
          <w:sz w:val="24"/>
        </w:rPr>
      </w:pPr>
      <w:r w:rsidRPr="006014CC">
        <w:rPr>
          <w:spacing w:val="2"/>
          <w:sz w:val="24"/>
        </w:rPr>
        <w:t xml:space="preserve">исполнения, сочинения и аранжировки музыкальных </w:t>
      </w:r>
      <w:r w:rsidRPr="006014CC">
        <w:rPr>
          <w:sz w:val="24"/>
        </w:rPr>
        <w:t>произведений с применением традиционных народных и со</w:t>
      </w:r>
      <w:r w:rsidRPr="006014CC">
        <w:rPr>
          <w:spacing w:val="2"/>
          <w:sz w:val="24"/>
        </w:rPr>
        <w:t>временных инструментов и цифровых технологий, исполь</w:t>
      </w:r>
      <w:r w:rsidRPr="006014CC">
        <w:rPr>
          <w:sz w:val="24"/>
        </w:rPr>
        <w:t>зования звуковых и музыкальных редакторов, клавишных и кинестетических синтезаторов;</w:t>
      </w:r>
    </w:p>
    <w:p w:rsidR="006014CC" w:rsidRPr="006014CC" w:rsidRDefault="006014CC" w:rsidP="006014CC">
      <w:pPr>
        <w:pStyle w:val="21"/>
        <w:spacing w:line="240" w:lineRule="auto"/>
        <w:ind w:firstLine="851"/>
        <w:rPr>
          <w:sz w:val="24"/>
        </w:rPr>
      </w:pPr>
      <w:r w:rsidRPr="006014CC">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6014CC">
        <w:rPr>
          <w:sz w:val="24"/>
        </w:rPr>
        <w:t>и рисованной мультипликации;</w:t>
      </w:r>
    </w:p>
    <w:p w:rsidR="006014CC" w:rsidRPr="006014CC" w:rsidRDefault="006014CC" w:rsidP="006014CC">
      <w:pPr>
        <w:pStyle w:val="21"/>
        <w:spacing w:line="240" w:lineRule="auto"/>
        <w:ind w:firstLine="851"/>
        <w:rPr>
          <w:spacing w:val="-2"/>
          <w:sz w:val="24"/>
        </w:rPr>
      </w:pPr>
      <w:r w:rsidRPr="006014CC">
        <w:rPr>
          <w:spacing w:val="2"/>
          <w:sz w:val="24"/>
        </w:rPr>
        <w:t>создания материальных и информационных объектов с использованием ручных и электроинструментов, применяе</w:t>
      </w:r>
      <w:r w:rsidRPr="006014CC">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014CC" w:rsidRPr="006014CC" w:rsidRDefault="006014CC" w:rsidP="006014CC">
      <w:pPr>
        <w:pStyle w:val="21"/>
        <w:spacing w:line="240" w:lineRule="auto"/>
        <w:ind w:firstLine="851"/>
        <w:rPr>
          <w:spacing w:val="-2"/>
          <w:sz w:val="24"/>
        </w:rPr>
      </w:pPr>
      <w:r w:rsidRPr="006014CC">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014CC" w:rsidRPr="006014CC" w:rsidRDefault="006014CC" w:rsidP="006014CC">
      <w:pPr>
        <w:pStyle w:val="21"/>
        <w:spacing w:line="240" w:lineRule="auto"/>
        <w:ind w:firstLine="851"/>
        <w:rPr>
          <w:sz w:val="24"/>
        </w:rPr>
      </w:pPr>
      <w:r w:rsidRPr="006014CC">
        <w:rPr>
          <w:sz w:val="24"/>
        </w:rPr>
        <w:t>занятий по изучению правил дорожного движения с использованием игр, оборудования, а также компьютерных тренажеров;</w:t>
      </w:r>
    </w:p>
    <w:p w:rsidR="006014CC" w:rsidRPr="006014CC" w:rsidRDefault="006014CC" w:rsidP="006014CC">
      <w:pPr>
        <w:pStyle w:val="21"/>
        <w:spacing w:line="240" w:lineRule="auto"/>
        <w:ind w:firstLine="851"/>
        <w:rPr>
          <w:spacing w:val="-2"/>
          <w:sz w:val="24"/>
        </w:rPr>
      </w:pPr>
      <w:r w:rsidRPr="006014CC">
        <w:rPr>
          <w:spacing w:val="-2"/>
          <w:sz w:val="24"/>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6014CC" w:rsidRPr="006014CC" w:rsidRDefault="006014CC" w:rsidP="006014CC">
      <w:pPr>
        <w:pStyle w:val="21"/>
        <w:spacing w:line="240" w:lineRule="auto"/>
        <w:ind w:firstLine="851"/>
        <w:rPr>
          <w:sz w:val="24"/>
        </w:rPr>
      </w:pPr>
      <w:r w:rsidRPr="006014CC">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014CC" w:rsidRPr="006014CC" w:rsidRDefault="006014CC" w:rsidP="006014CC">
      <w:pPr>
        <w:pStyle w:val="21"/>
        <w:spacing w:line="240" w:lineRule="auto"/>
        <w:ind w:firstLine="851"/>
        <w:rPr>
          <w:sz w:val="24"/>
        </w:rPr>
      </w:pPr>
      <w:r w:rsidRPr="006014CC">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014CC" w:rsidRPr="006014CC" w:rsidRDefault="006014CC" w:rsidP="006014CC">
      <w:pPr>
        <w:pStyle w:val="21"/>
        <w:spacing w:line="240" w:lineRule="auto"/>
        <w:ind w:firstLine="851"/>
        <w:rPr>
          <w:sz w:val="24"/>
        </w:rPr>
      </w:pPr>
      <w:r w:rsidRPr="006014CC">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014CC" w:rsidRPr="006014CC" w:rsidRDefault="006014CC" w:rsidP="006014CC">
      <w:pPr>
        <w:pStyle w:val="21"/>
        <w:spacing w:line="240" w:lineRule="auto"/>
        <w:ind w:firstLine="851"/>
        <w:rPr>
          <w:spacing w:val="-2"/>
          <w:sz w:val="24"/>
        </w:rPr>
      </w:pPr>
      <w:r w:rsidRPr="006014CC">
        <w:rPr>
          <w:spacing w:val="-2"/>
          <w:sz w:val="24"/>
        </w:rPr>
        <w:t>проведения массовых мероприятий, собраний, представле</w:t>
      </w:r>
      <w:r w:rsidRPr="006014CC">
        <w:rPr>
          <w:spacing w:val="-4"/>
          <w:sz w:val="24"/>
        </w:rPr>
        <w:t>ний; досуга и общения обучающихся с возможностью массово</w:t>
      </w:r>
      <w:r w:rsidRPr="006014CC">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014CC" w:rsidRPr="006014CC" w:rsidRDefault="006014CC" w:rsidP="006014CC">
      <w:pPr>
        <w:pStyle w:val="21"/>
        <w:spacing w:line="240" w:lineRule="auto"/>
        <w:ind w:firstLine="851"/>
        <w:rPr>
          <w:sz w:val="24"/>
        </w:rPr>
      </w:pPr>
      <w:r w:rsidRPr="006014CC">
        <w:rPr>
          <w:sz w:val="24"/>
        </w:rPr>
        <w:t>выпуска школьных печатных изданий, работы школьного телевидения.</w:t>
      </w:r>
    </w:p>
    <w:p w:rsidR="006014CC" w:rsidRDefault="006014CC" w:rsidP="006014CC">
      <w:pPr>
        <w:pStyle w:val="aa"/>
        <w:spacing w:line="240" w:lineRule="auto"/>
        <w:ind w:firstLine="851"/>
        <w:rPr>
          <w:rFonts w:ascii="Times New Roman" w:hAnsi="Times New Roman"/>
          <w:color w:val="auto"/>
          <w:sz w:val="24"/>
          <w:szCs w:val="24"/>
        </w:rPr>
      </w:pPr>
      <w:r w:rsidRPr="006014CC">
        <w:rPr>
          <w:rFonts w:ascii="Times New Roman" w:hAnsi="Times New Roman"/>
          <w:color w:val="auto"/>
          <w:sz w:val="24"/>
          <w:szCs w:val="24"/>
        </w:rPr>
        <w:t>Все указанные виды деятельности обеспечиваются расходными материалами.</w:t>
      </w:r>
    </w:p>
    <w:p w:rsidR="00931F6F" w:rsidRDefault="00931F6F" w:rsidP="00931F6F">
      <w:pPr>
        <w:pStyle w:val="affe"/>
        <w:spacing w:before="0" w:line="240" w:lineRule="auto"/>
        <w:rPr>
          <w:rFonts w:ascii="Times New Roman" w:hAnsi="Times New Roman"/>
          <w:color w:val="auto"/>
          <w:sz w:val="24"/>
          <w:szCs w:val="24"/>
        </w:rPr>
        <w:sectPr w:rsidR="00931F6F" w:rsidSect="00931F6F">
          <w:pgSz w:w="11906" w:h="16838" w:code="9"/>
          <w:pgMar w:top="1134" w:right="567" w:bottom="1134" w:left="1276" w:header="720" w:footer="720" w:gutter="0"/>
          <w:cols w:space="720"/>
          <w:noEndnote/>
          <w:docGrid w:linePitch="326"/>
        </w:sectPr>
      </w:pPr>
    </w:p>
    <w:p w:rsidR="00604494" w:rsidRPr="00604494" w:rsidRDefault="00604494" w:rsidP="00931F6F">
      <w:pPr>
        <w:pStyle w:val="affe"/>
        <w:spacing w:before="0" w:line="240" w:lineRule="auto"/>
        <w:rPr>
          <w:rFonts w:ascii="Times New Roman" w:hAnsi="Times New Roman"/>
          <w:color w:val="auto"/>
          <w:sz w:val="24"/>
          <w:szCs w:val="24"/>
        </w:rPr>
      </w:pPr>
      <w:r w:rsidRPr="00604494">
        <w:rPr>
          <w:rFonts w:ascii="Times New Roman" w:hAnsi="Times New Roman"/>
          <w:color w:val="auto"/>
          <w:sz w:val="24"/>
          <w:szCs w:val="24"/>
        </w:rPr>
        <w:lastRenderedPageBreak/>
        <w:t>Создание в образовательной организации информационно­образовательной среды, соответствующей требованиям ФГОС НОО</w:t>
      </w:r>
    </w:p>
    <w:tbl>
      <w:tblPr>
        <w:tblW w:w="5000" w:type="pct"/>
        <w:tblCellMar>
          <w:left w:w="0" w:type="dxa"/>
          <w:right w:w="0" w:type="dxa"/>
        </w:tblCellMar>
        <w:tblLook w:val="0000" w:firstRow="0" w:lastRow="0" w:firstColumn="0" w:lastColumn="0" w:noHBand="0" w:noVBand="0"/>
      </w:tblPr>
      <w:tblGrid>
        <w:gridCol w:w="746"/>
        <w:gridCol w:w="3591"/>
        <w:gridCol w:w="7081"/>
        <w:gridCol w:w="3322"/>
      </w:tblGrid>
      <w:tr w:rsidR="00604494" w:rsidRPr="00604494" w:rsidTr="00931F6F">
        <w:trPr>
          <w:trHeight w:val="1046"/>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c"/>
              <w:spacing w:line="240" w:lineRule="auto"/>
              <w:jc w:val="both"/>
              <w:rPr>
                <w:rFonts w:ascii="Times New Roman" w:hAnsi="Times New Roman"/>
                <w:color w:val="auto"/>
                <w:sz w:val="24"/>
                <w:szCs w:val="24"/>
              </w:rPr>
            </w:pPr>
            <w:r w:rsidRPr="00604494">
              <w:rPr>
                <w:rFonts w:ascii="Times New Roman" w:hAnsi="Times New Roman"/>
                <w:color w:val="auto"/>
                <w:sz w:val="24"/>
                <w:szCs w:val="24"/>
              </w:rPr>
              <w:t>№ п/п</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c"/>
              <w:spacing w:line="240" w:lineRule="auto"/>
              <w:jc w:val="both"/>
              <w:rPr>
                <w:rFonts w:ascii="Times New Roman" w:hAnsi="Times New Roman"/>
                <w:color w:val="auto"/>
                <w:sz w:val="24"/>
                <w:szCs w:val="24"/>
              </w:rPr>
            </w:pPr>
            <w:r w:rsidRPr="00604494">
              <w:rPr>
                <w:rFonts w:ascii="Times New Roman" w:hAnsi="Times New Roman"/>
                <w:color w:val="auto"/>
                <w:sz w:val="24"/>
                <w:szCs w:val="24"/>
              </w:rPr>
              <w:t>Необходимые средства</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c"/>
              <w:spacing w:line="240" w:lineRule="auto"/>
              <w:jc w:val="both"/>
              <w:rPr>
                <w:rFonts w:ascii="Times New Roman" w:hAnsi="Times New Roman"/>
                <w:color w:val="auto"/>
                <w:sz w:val="24"/>
                <w:szCs w:val="24"/>
              </w:rPr>
            </w:pPr>
            <w:r w:rsidRPr="00604494">
              <w:rPr>
                <w:rFonts w:ascii="Times New Roman" w:hAnsi="Times New Roman"/>
                <w:color w:val="auto"/>
                <w:spacing w:val="-2"/>
                <w:sz w:val="24"/>
                <w:szCs w:val="24"/>
              </w:rPr>
              <w:t xml:space="preserve">Необходимое </w:t>
            </w:r>
            <w:r w:rsidRPr="00604494">
              <w:rPr>
                <w:rFonts w:ascii="Times New Roman" w:hAnsi="Times New Roman"/>
                <w:color w:val="auto"/>
                <w:sz w:val="24"/>
                <w:szCs w:val="24"/>
              </w:rPr>
              <w:t>количество средств/ имеющееся в наличии</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c"/>
              <w:spacing w:line="240" w:lineRule="auto"/>
              <w:jc w:val="both"/>
              <w:rPr>
                <w:rFonts w:ascii="Times New Roman" w:hAnsi="Times New Roman"/>
                <w:color w:val="auto"/>
                <w:sz w:val="24"/>
                <w:szCs w:val="24"/>
              </w:rPr>
            </w:pPr>
            <w:r w:rsidRPr="00604494">
              <w:rPr>
                <w:rFonts w:ascii="Times New Roman" w:hAnsi="Times New Roman"/>
                <w:color w:val="auto"/>
                <w:sz w:val="24"/>
                <w:szCs w:val="24"/>
              </w:rPr>
              <w:t>Сроки создания условий</w:t>
            </w:r>
            <w:r w:rsidRPr="00604494">
              <w:rPr>
                <w:rFonts w:ascii="Times New Roman" w:hAnsi="Times New Roman"/>
                <w:color w:val="auto"/>
                <w:sz w:val="24"/>
                <w:szCs w:val="24"/>
              </w:rPr>
              <w:br/>
              <w:t>в соответствии с требованиями ФГОС НОО</w:t>
            </w:r>
          </w:p>
        </w:tc>
      </w:tr>
      <w:tr w:rsidR="00604494" w:rsidRPr="00604494" w:rsidTr="00931F6F">
        <w:trPr>
          <w:trHeight w:val="294"/>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Технические средства</w:t>
            </w:r>
            <w:r w:rsidR="00332FBE">
              <w:rPr>
                <w:rFonts w:ascii="Times New Roman" w:hAnsi="Times New Roman"/>
                <w:color w:val="auto"/>
                <w:sz w:val="24"/>
                <w:szCs w:val="24"/>
              </w:rPr>
              <w:t xml:space="preserve"> </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332FBE">
            <w:pPr>
              <w:pStyle w:val="NoParagraphStyle"/>
              <w:spacing w:line="240" w:lineRule="auto"/>
              <w:jc w:val="both"/>
              <w:textAlignment w:val="auto"/>
              <w:rPr>
                <w:rFonts w:ascii="Times New Roman" w:hAnsi="Times New Roman" w:cs="Times New Roman"/>
                <w:color w:val="auto"/>
                <w:lang w:val="ru-RU"/>
              </w:rPr>
            </w:pPr>
            <w:r w:rsidRPr="00332FBE">
              <w:rPr>
                <w:rFonts w:ascii="Times New Roman" w:hAnsi="Times New Roman"/>
                <w:color w:val="auto"/>
                <w:spacing w:val="2"/>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II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pacing w:val="-2"/>
                <w:sz w:val="24"/>
                <w:szCs w:val="24"/>
              </w:rPr>
              <w:t>Программные</w:t>
            </w:r>
            <w:r w:rsidRPr="00604494">
              <w:rPr>
                <w:rFonts w:ascii="Times New Roman" w:hAnsi="Times New Roman"/>
                <w:color w:val="auto"/>
                <w:spacing w:val="-2"/>
                <w:sz w:val="24"/>
                <w:szCs w:val="24"/>
              </w:rPr>
              <w:br/>
              <w:t>инструменты</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604494">
            <w:pPr>
              <w:pStyle w:val="NoParagraphStyle"/>
              <w:spacing w:line="240" w:lineRule="auto"/>
              <w:jc w:val="both"/>
              <w:textAlignment w:val="auto"/>
              <w:rPr>
                <w:rFonts w:ascii="Times New Roman" w:hAnsi="Times New Roman" w:cs="Times New Roman"/>
                <w:color w:val="auto"/>
                <w:lang w:val="ru-RU"/>
              </w:rPr>
            </w:pPr>
            <w:r w:rsidRPr="00332FBE">
              <w:rPr>
                <w:rFonts w:ascii="Times New Roman" w:hAnsi="Times New Roman"/>
                <w:color w:val="auto"/>
                <w:spacing w:val="-4"/>
                <w:lang w:val="ru-RU"/>
              </w:rPr>
              <w:t>операционные системы и слу</w:t>
            </w:r>
            <w:r w:rsidRPr="00332FBE">
              <w:rPr>
                <w:rFonts w:ascii="Times New Roman" w:hAnsi="Times New Roman"/>
                <w:color w:val="auto"/>
                <w:lang w:val="ru-RU"/>
              </w:rPr>
              <w:t>жебные инструменты;</w:t>
            </w:r>
            <w:r>
              <w:rPr>
                <w:rFonts w:ascii="Times New Roman" w:hAnsi="Times New Roman"/>
                <w:color w:val="auto"/>
                <w:lang w:val="ru-RU"/>
              </w:rPr>
              <w:t xml:space="preserve"> </w:t>
            </w:r>
            <w:r w:rsidRPr="00332FBE">
              <w:rPr>
                <w:rFonts w:ascii="Times New Roman" w:hAnsi="Times New Roman"/>
                <w:color w:val="auto"/>
                <w:lang w:val="ru-RU"/>
              </w:rPr>
              <w:t>орфографический корректор для тек</w:t>
            </w:r>
            <w:r w:rsidRPr="00332FBE">
              <w:rPr>
                <w:rFonts w:ascii="Times New Roman" w:hAnsi="Times New Roman"/>
                <w:color w:val="auto"/>
                <w:spacing w:val="-2"/>
                <w:lang w:val="ru-RU"/>
              </w:rPr>
              <w:t>стов</w:t>
            </w:r>
            <w:r>
              <w:rPr>
                <w:rFonts w:ascii="Times New Roman" w:hAnsi="Times New Roman"/>
                <w:color w:val="auto"/>
                <w:spacing w:val="-2"/>
                <w:lang w:val="ru-RU"/>
              </w:rPr>
              <w:t xml:space="preserve">; </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858"/>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III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931F6F">
            <w:pPr>
              <w:pStyle w:val="affb"/>
              <w:spacing w:line="240" w:lineRule="auto"/>
              <w:rPr>
                <w:rFonts w:ascii="Times New Roman" w:hAnsi="Times New Roman"/>
                <w:color w:val="auto"/>
                <w:sz w:val="24"/>
                <w:szCs w:val="24"/>
              </w:rPr>
            </w:pPr>
            <w:r w:rsidRPr="00604494">
              <w:rPr>
                <w:rFonts w:ascii="Times New Roman" w:hAnsi="Times New Roman"/>
                <w:color w:val="auto"/>
                <w:spacing w:val="-3"/>
                <w:sz w:val="24"/>
                <w:szCs w:val="24"/>
              </w:rPr>
              <w:t>Обеспечение технической,</w:t>
            </w:r>
            <w:r w:rsidRPr="00604494">
              <w:rPr>
                <w:rFonts w:ascii="Times New Roman" w:hAnsi="Times New Roman"/>
                <w:color w:val="auto"/>
                <w:spacing w:val="-3"/>
                <w:sz w:val="24"/>
                <w:szCs w:val="24"/>
              </w:rPr>
              <w:br/>
            </w:r>
            <w:r w:rsidR="00931F6F">
              <w:rPr>
                <w:rFonts w:ascii="Times New Roman" w:hAnsi="Times New Roman"/>
                <w:color w:val="auto"/>
                <w:sz w:val="24"/>
                <w:szCs w:val="24"/>
              </w:rPr>
              <w:t xml:space="preserve">методической </w:t>
            </w:r>
            <w:r w:rsidRPr="00604494">
              <w:rPr>
                <w:rFonts w:ascii="Times New Roman" w:hAnsi="Times New Roman"/>
                <w:color w:val="auto"/>
                <w:sz w:val="24"/>
                <w:szCs w:val="24"/>
              </w:rPr>
              <w:t>и организационной</w:t>
            </w:r>
            <w:r w:rsidRPr="00604494">
              <w:rPr>
                <w:rFonts w:ascii="Times New Roman" w:hAnsi="Times New Roman"/>
                <w:color w:val="auto"/>
                <w:sz w:val="24"/>
                <w:szCs w:val="24"/>
              </w:rPr>
              <w:br/>
              <w:t>поддержки</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960077" w:rsidP="0060449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Подготовка локальных актов; подготовка программы формирования</w:t>
            </w:r>
            <w:r w:rsidR="00834AD6">
              <w:rPr>
                <w:rFonts w:ascii="Times New Roman" w:hAnsi="Times New Roman" w:cs="Times New Roman"/>
                <w:color w:val="auto"/>
                <w:lang w:val="ru-RU"/>
              </w:rPr>
              <w:t xml:space="preserve"> ИКТ – компетентностей работников школы</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670"/>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IV</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Отображение образовательной деятельности в информационной среде</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604494">
            <w:pPr>
              <w:pStyle w:val="NoParagraphStyle"/>
              <w:spacing w:line="240" w:lineRule="auto"/>
              <w:jc w:val="both"/>
              <w:textAlignment w:val="auto"/>
              <w:rPr>
                <w:rFonts w:ascii="Times New Roman" w:hAnsi="Times New Roman" w:cs="Times New Roman"/>
                <w:color w:val="auto"/>
                <w:lang w:val="ru-RU"/>
              </w:rPr>
            </w:pPr>
            <w:r w:rsidRPr="00332FBE">
              <w:rPr>
                <w:rFonts w:ascii="Times New Roman" w:hAnsi="Times New Roman"/>
                <w:color w:val="auto"/>
                <w:spacing w:val="2"/>
                <w:lang w:val="ru-RU"/>
              </w:rPr>
              <w:t>размещаются домашние задания (тексто</w:t>
            </w:r>
            <w:r w:rsidRPr="00332FBE">
              <w:rPr>
                <w:rFonts w:ascii="Times New Roman" w:hAnsi="Times New Roman"/>
                <w:color w:val="auto"/>
                <w:lang w:val="ru-RU"/>
              </w:rPr>
              <w:t>вая формулировка, видеофильм для анализа, географическая карта); результаты выполнения аттестационных работ обуча</w:t>
            </w:r>
            <w:r w:rsidRPr="00332FBE">
              <w:rPr>
                <w:rFonts w:ascii="Times New Roman" w:hAnsi="Times New Roman"/>
                <w:color w:val="auto"/>
                <w:spacing w:val="2"/>
                <w:lang w:val="ru-RU"/>
              </w:rPr>
              <w:t>ющихся; творческие работы учителей и обучающихся; осу</w:t>
            </w:r>
            <w:r w:rsidRPr="00332FBE">
              <w:rPr>
                <w:rFonts w:ascii="Times New Roman" w:hAnsi="Times New Roman"/>
                <w:color w:val="auto"/>
                <w:lang w:val="ru-RU"/>
              </w:rPr>
              <w:t>ществляется связь учителей, администрации, родителей, ор</w:t>
            </w:r>
            <w:r w:rsidRPr="00332FBE">
              <w:rPr>
                <w:rFonts w:ascii="Times New Roman" w:hAnsi="Times New Roman"/>
                <w:color w:val="auto"/>
                <w:spacing w:val="2"/>
                <w:lang w:val="ru-RU"/>
              </w:rPr>
              <w:t>ганов управления;</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V</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Компоненты</w:t>
            </w:r>
            <w:r w:rsidRPr="00604494">
              <w:rPr>
                <w:rFonts w:ascii="Times New Roman" w:hAnsi="Times New Roman"/>
                <w:color w:val="auto"/>
                <w:sz w:val="24"/>
                <w:szCs w:val="24"/>
              </w:rPr>
              <w:br/>
              <w:t>на бумажных носителях</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F00A8" w:rsidRDefault="003F00A8" w:rsidP="0060449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olor w:val="auto"/>
                <w:lang w:val="ru-RU"/>
              </w:rPr>
              <w:t>у</w:t>
            </w:r>
            <w:r w:rsidRPr="003F00A8">
              <w:rPr>
                <w:rFonts w:ascii="Times New Roman" w:hAnsi="Times New Roman"/>
                <w:color w:val="auto"/>
              </w:rPr>
              <w:t>чебники</w:t>
            </w:r>
            <w:r>
              <w:rPr>
                <w:rFonts w:ascii="Times New Roman" w:hAnsi="Times New Roman"/>
                <w:color w:val="auto"/>
                <w:lang w:val="ru-RU"/>
              </w:rPr>
              <w:t xml:space="preserve">; </w:t>
            </w:r>
            <w:r w:rsidRPr="003F00A8">
              <w:rPr>
                <w:rFonts w:ascii="Times New Roman" w:hAnsi="Times New Roman"/>
                <w:color w:val="auto"/>
              </w:rPr>
              <w:t>рабочие тетради</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lastRenderedPageBreak/>
              <w:t>VI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b"/>
              <w:spacing w:line="240" w:lineRule="auto"/>
              <w:jc w:val="both"/>
              <w:rPr>
                <w:rFonts w:ascii="Times New Roman" w:hAnsi="Times New Roman"/>
                <w:color w:val="auto"/>
                <w:sz w:val="24"/>
                <w:szCs w:val="24"/>
              </w:rPr>
            </w:pPr>
            <w:r w:rsidRPr="00604494">
              <w:rPr>
                <w:rFonts w:ascii="Times New Roman" w:hAnsi="Times New Roman"/>
                <w:color w:val="auto"/>
                <w:sz w:val="24"/>
                <w:szCs w:val="24"/>
              </w:rPr>
              <w:t>Компоненты на CD</w:t>
            </w:r>
            <w:r w:rsidRPr="00604494">
              <w:rPr>
                <w:rFonts w:ascii="Times New Roman" w:hAnsi="Times New Roman"/>
                <w:color w:val="auto"/>
                <w:sz w:val="24"/>
                <w:szCs w:val="24"/>
              </w:rPr>
              <w:br/>
              <w:t>и DVD</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F00A8" w:rsidRDefault="003F00A8" w:rsidP="00604494">
            <w:pPr>
              <w:pStyle w:val="NoParagraphStyle"/>
              <w:spacing w:line="240" w:lineRule="auto"/>
              <w:jc w:val="both"/>
              <w:textAlignment w:val="auto"/>
              <w:rPr>
                <w:rFonts w:ascii="Times New Roman" w:hAnsi="Times New Roman" w:cs="Times New Roman"/>
                <w:color w:val="auto"/>
                <w:lang w:val="ru-RU"/>
              </w:rPr>
            </w:pPr>
            <w:r w:rsidRPr="003F00A8">
              <w:rPr>
                <w:rFonts w:ascii="Times New Roman" w:hAnsi="Times New Roman"/>
                <w:color w:val="auto"/>
                <w:lang w:val="ru-RU"/>
              </w:rPr>
              <w:t>электронные приложения к учебникам; электронные наглядные пособия; электронные тренажеры; электронные практикумы</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bl>
    <w:p w:rsidR="00604494" w:rsidRDefault="00604494" w:rsidP="00604494">
      <w:pPr>
        <w:pStyle w:val="aa"/>
        <w:spacing w:line="360" w:lineRule="auto"/>
        <w:ind w:firstLine="0"/>
        <w:rPr>
          <w:rFonts w:ascii="Times New Roman" w:hAnsi="Times New Roman"/>
          <w:b/>
          <w:bCs/>
          <w:color w:val="auto"/>
          <w:spacing w:val="2"/>
          <w:sz w:val="28"/>
          <w:szCs w:val="28"/>
        </w:rPr>
      </w:pPr>
    </w:p>
    <w:p w:rsidR="006A5290" w:rsidRDefault="006A5290" w:rsidP="008A7F31">
      <w:pPr>
        <w:ind w:firstLine="709"/>
        <w:jc w:val="both"/>
        <w:rPr>
          <w:b/>
          <w:i/>
        </w:rPr>
      </w:pPr>
    </w:p>
    <w:p w:rsidR="004765FB" w:rsidRPr="008A7F31" w:rsidRDefault="004765FB" w:rsidP="004765FB">
      <w:pPr>
        <w:ind w:firstLine="709"/>
        <w:jc w:val="both"/>
      </w:pPr>
      <w:r w:rsidRPr="008A7F31">
        <w:rPr>
          <w:b/>
          <w:i/>
        </w:rPr>
        <w:t>Учебно-методическое и информационное обеспечение</w:t>
      </w:r>
      <w:r w:rsidRPr="008A7F31">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765FB" w:rsidRDefault="004765FB" w:rsidP="004765FB">
      <w:pPr>
        <w:pStyle w:val="21"/>
        <w:numPr>
          <w:ilvl w:val="0"/>
          <w:numId w:val="0"/>
        </w:numPr>
        <w:spacing w:line="240" w:lineRule="auto"/>
        <w:ind w:firstLine="708"/>
        <w:rPr>
          <w:sz w:val="24"/>
        </w:rPr>
      </w:pPr>
      <w:r w:rsidRPr="00134F57">
        <w:rPr>
          <w:sz w:val="24"/>
        </w:rPr>
        <w:t>ГБОУ СОШ №277 обеспечена учебниками и учебниками с электронными приложениями, являющимися их составной частью</w:t>
      </w:r>
      <w:r>
        <w:rPr>
          <w:sz w:val="24"/>
        </w:rPr>
        <w:t>, учебно – методической литературой и материалами по всем учебным предметам основной образовательной программы начального общего образования.</w:t>
      </w:r>
    </w:p>
    <w:p w:rsidR="004765FB" w:rsidRDefault="004765FB" w:rsidP="004765FB">
      <w:pPr>
        <w:ind w:firstLine="709"/>
        <w:jc w:val="both"/>
        <w:rPr>
          <w:b/>
          <w:i/>
        </w:rPr>
        <w:sectPr w:rsidR="004765FB" w:rsidSect="00931F6F">
          <w:pgSz w:w="16838" w:h="11906" w:orient="landscape" w:code="9"/>
          <w:pgMar w:top="1276" w:right="1134" w:bottom="567" w:left="1134" w:header="720" w:footer="720" w:gutter="0"/>
          <w:cols w:space="720"/>
          <w:noEndnote/>
          <w:docGrid w:linePitch="326"/>
        </w:sectPr>
      </w:pPr>
      <w:r>
        <w:t>ГБОУ СОШ № 277 имеет доступ к печатным и электронным образовательным ресурсам (ЭОР), размещённым в федеральных и региональных базах. Библиотека ГБОУ СОШ №277 укомплектована печатными образовательными ресурсами и ЗОР по всем учебным предметам учебного плана, имеет фонд дополнительной художественной и научно – популярной литературы, справочно – библиографические и периодические издания, сопровождающие</w:t>
      </w:r>
      <w:r w:rsidRPr="004765FB">
        <w:t xml:space="preserve"> </w:t>
      </w:r>
      <w:r>
        <w:t>реализацию основной образовательной программы начального общего образования</w:t>
      </w:r>
    </w:p>
    <w:p w:rsidR="00E41C78" w:rsidRDefault="00E41C78" w:rsidP="00E41C78">
      <w:r>
        <w:rPr>
          <w:b/>
          <w:sz w:val="20"/>
          <w:szCs w:val="20"/>
        </w:rPr>
        <w:lastRenderedPageBreak/>
        <w:t xml:space="preserve">                                                                                                                                                                                                                                                         </w:t>
      </w:r>
      <w:r w:rsidRPr="00230436">
        <w:t>ПРИЛОЖЕНИЕ №1</w:t>
      </w:r>
    </w:p>
    <w:p w:rsidR="00E41C78" w:rsidRPr="00230436" w:rsidRDefault="00E41C78" w:rsidP="00E41C78">
      <w:pPr>
        <w:jc w:val="center"/>
        <w:rPr>
          <w:b/>
        </w:rPr>
      </w:pPr>
      <w:r w:rsidRPr="00230436">
        <w:rPr>
          <w:b/>
        </w:rPr>
        <w:t>УЧЕБНО - МЕТОДИЧЕСКИЙ КОМПЛЕКС</w:t>
      </w:r>
    </w:p>
    <w:p w:rsidR="00E41C78" w:rsidRPr="00230436" w:rsidRDefault="00E41C78" w:rsidP="00E41C78">
      <w:pPr>
        <w:jc w:val="center"/>
        <w:rPr>
          <w:b/>
        </w:rPr>
      </w:pPr>
      <w:r w:rsidRPr="00230436">
        <w:rPr>
          <w:b/>
        </w:rPr>
        <w:t>ГБОУ СОШ № 277</w:t>
      </w:r>
      <w:r>
        <w:rPr>
          <w:b/>
        </w:rPr>
        <w:t xml:space="preserve"> (начальная школа)</w:t>
      </w:r>
    </w:p>
    <w:p w:rsidR="00E41C78" w:rsidRPr="00E41C78" w:rsidRDefault="00C262E0" w:rsidP="00E41C78">
      <w:pPr>
        <w:jc w:val="center"/>
        <w:rPr>
          <w:b/>
        </w:rPr>
      </w:pPr>
      <w:r>
        <w:rPr>
          <w:b/>
        </w:rPr>
        <w:t>на 2016-2017</w:t>
      </w:r>
      <w:r w:rsidR="00E41C78" w:rsidRPr="00230436">
        <w:rPr>
          <w:b/>
        </w:rPr>
        <w:t xml:space="preserve"> уч.г.</w:t>
      </w:r>
    </w:p>
    <w:p w:rsidR="00E41C78" w:rsidRPr="00230436" w:rsidRDefault="00E41C78" w:rsidP="00E41C78"/>
    <w:p w:rsidR="00E41C78" w:rsidRPr="002D250C" w:rsidRDefault="00E41C78" w:rsidP="00E41C78">
      <w:pPr>
        <w:rPr>
          <w:b/>
          <w:sz w:val="20"/>
          <w:szCs w:val="20"/>
        </w:rPr>
      </w:pPr>
      <w:r w:rsidRPr="002D250C">
        <w:rPr>
          <w:b/>
          <w:sz w:val="20"/>
          <w:szCs w:val="20"/>
          <w:lang w:val="en-US"/>
        </w:rPr>
        <w:t>I</w:t>
      </w:r>
      <w:r w:rsidRPr="002D250C">
        <w:rPr>
          <w:b/>
          <w:sz w:val="20"/>
          <w:szCs w:val="20"/>
        </w:rPr>
        <w:t xml:space="preserve"> ступень обучения – НАЧАЛЬНОЕ образовани</w:t>
      </w:r>
    </w:p>
    <w:p w:rsidR="00E41C78" w:rsidRPr="002D250C" w:rsidRDefault="00E41C78" w:rsidP="00E41C78">
      <w:pPr>
        <w:rPr>
          <w:b/>
          <w:sz w:val="20"/>
          <w:szCs w:val="20"/>
        </w:rPr>
      </w:pPr>
      <w:r w:rsidRPr="002D250C">
        <w:rPr>
          <w:b/>
          <w:sz w:val="20"/>
          <w:szCs w:val="20"/>
        </w:rPr>
        <w:t>Предметная область «Филология»</w:t>
      </w:r>
    </w:p>
    <w:p w:rsidR="00E41C78" w:rsidRPr="002D250C" w:rsidRDefault="00E41C78" w:rsidP="00E41C78">
      <w:pPr>
        <w:rPr>
          <w:b/>
          <w:sz w:val="20"/>
          <w:szCs w:val="20"/>
        </w:rPr>
      </w:pPr>
      <w:r w:rsidRPr="002D250C">
        <w:rPr>
          <w:b/>
          <w:sz w:val="20"/>
          <w:szCs w:val="20"/>
        </w:rPr>
        <w:t>Литературное чтение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681"/>
        <w:gridCol w:w="3546"/>
        <w:gridCol w:w="6456"/>
      </w:tblGrid>
      <w:tr w:rsidR="00E41C78" w:rsidRPr="00B31B1B" w:rsidTr="00254867">
        <w:tc>
          <w:tcPr>
            <w:tcW w:w="373" w:type="pct"/>
          </w:tcPr>
          <w:p w:rsidR="00E41C78" w:rsidRPr="00B31B1B" w:rsidRDefault="00E41C78" w:rsidP="00753C86">
            <w:pPr>
              <w:rPr>
                <w:sz w:val="20"/>
                <w:szCs w:val="20"/>
              </w:rPr>
            </w:pPr>
            <w:r>
              <w:rPr>
                <w:sz w:val="20"/>
                <w:szCs w:val="20"/>
              </w:rPr>
              <w:t>класс</w:t>
            </w:r>
          </w:p>
        </w:tc>
        <w:tc>
          <w:tcPr>
            <w:tcW w:w="1245" w:type="pct"/>
          </w:tcPr>
          <w:p w:rsidR="00E41C78" w:rsidRPr="00B31B1B" w:rsidRDefault="00E41C78" w:rsidP="00753C86">
            <w:pPr>
              <w:rPr>
                <w:sz w:val="20"/>
                <w:szCs w:val="20"/>
              </w:rPr>
            </w:pPr>
            <w:r w:rsidRPr="00B31B1B">
              <w:rPr>
                <w:sz w:val="20"/>
                <w:szCs w:val="20"/>
              </w:rPr>
              <w:t xml:space="preserve">Название учебной </w:t>
            </w:r>
          </w:p>
          <w:p w:rsidR="00E41C78" w:rsidRPr="00B31B1B" w:rsidRDefault="00E41C78" w:rsidP="00753C86">
            <w:pPr>
              <w:rPr>
                <w:sz w:val="20"/>
                <w:szCs w:val="20"/>
              </w:rPr>
            </w:pPr>
            <w:r w:rsidRPr="00B31B1B">
              <w:rPr>
                <w:sz w:val="20"/>
                <w:szCs w:val="20"/>
              </w:rPr>
              <w:t>программы</w:t>
            </w:r>
          </w:p>
        </w:tc>
        <w:tc>
          <w:tcPr>
            <w:tcW w:w="1199" w:type="pct"/>
          </w:tcPr>
          <w:p w:rsidR="00E41C78" w:rsidRPr="00B31B1B" w:rsidRDefault="00E41C78" w:rsidP="00753C86">
            <w:pPr>
              <w:rPr>
                <w:sz w:val="20"/>
                <w:szCs w:val="20"/>
              </w:rPr>
            </w:pPr>
            <w:r w:rsidRPr="00B31B1B">
              <w:rPr>
                <w:sz w:val="20"/>
                <w:szCs w:val="20"/>
              </w:rPr>
              <w:t>Используемые</w:t>
            </w:r>
          </w:p>
          <w:p w:rsidR="00E41C78" w:rsidRPr="00B31B1B" w:rsidRDefault="00E41C78" w:rsidP="00753C86">
            <w:pPr>
              <w:rPr>
                <w:sz w:val="20"/>
                <w:szCs w:val="20"/>
              </w:rPr>
            </w:pPr>
            <w:r w:rsidRPr="00B31B1B">
              <w:rPr>
                <w:sz w:val="20"/>
                <w:szCs w:val="20"/>
              </w:rPr>
              <w:t>Учебники (наименование,</w:t>
            </w:r>
          </w:p>
          <w:p w:rsidR="00E41C78" w:rsidRPr="00B31B1B" w:rsidRDefault="00E41C78" w:rsidP="00753C86">
            <w:pPr>
              <w:rPr>
                <w:sz w:val="20"/>
                <w:szCs w:val="20"/>
              </w:rPr>
            </w:pPr>
            <w:r w:rsidRPr="00B31B1B">
              <w:rPr>
                <w:sz w:val="20"/>
                <w:szCs w:val="20"/>
              </w:rPr>
              <w:t>автор, год издания)</w:t>
            </w:r>
          </w:p>
        </w:tc>
        <w:tc>
          <w:tcPr>
            <w:tcW w:w="2183" w:type="pct"/>
          </w:tcPr>
          <w:p w:rsidR="00E41C78" w:rsidRPr="00B31B1B" w:rsidRDefault="00E41C78" w:rsidP="00753C86">
            <w:pPr>
              <w:rPr>
                <w:sz w:val="20"/>
                <w:szCs w:val="20"/>
              </w:rPr>
            </w:pPr>
            <w:r w:rsidRPr="00B31B1B">
              <w:rPr>
                <w:sz w:val="20"/>
                <w:szCs w:val="20"/>
              </w:rPr>
              <w:t>Используемые пособия</w:t>
            </w:r>
          </w:p>
          <w:p w:rsidR="00E41C78" w:rsidRPr="00B31B1B" w:rsidRDefault="00E41C78" w:rsidP="00753C86">
            <w:pPr>
              <w:rPr>
                <w:sz w:val="20"/>
                <w:szCs w:val="20"/>
              </w:rPr>
            </w:pPr>
            <w:r w:rsidRPr="00B31B1B">
              <w:rPr>
                <w:sz w:val="20"/>
                <w:szCs w:val="20"/>
              </w:rPr>
              <w:t>для учителя, для учащихся</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Обучение грамоте.</w:t>
            </w:r>
          </w:p>
          <w:p w:rsidR="00E41C78" w:rsidRPr="00E41C78" w:rsidRDefault="00E41C78" w:rsidP="00753C86">
            <w:pPr>
              <w:rPr>
                <w:sz w:val="20"/>
                <w:szCs w:val="20"/>
              </w:rPr>
            </w:pPr>
            <w:r w:rsidRPr="00E41C78">
              <w:rPr>
                <w:sz w:val="20"/>
                <w:szCs w:val="20"/>
              </w:rPr>
              <w:t>Горецкий В.Г. и др.</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4/2ч в нед.</w:t>
            </w:r>
          </w:p>
        </w:tc>
        <w:tc>
          <w:tcPr>
            <w:tcW w:w="1199" w:type="pct"/>
          </w:tcPr>
          <w:p w:rsidR="00E41C78" w:rsidRPr="00E41C78" w:rsidRDefault="00E41C78" w:rsidP="00753C86">
            <w:pPr>
              <w:pStyle w:val="aff2"/>
              <w:ind w:left="123"/>
              <w:rPr>
                <w:rFonts w:ascii="Times New Roman" w:hAnsi="Times New Roman"/>
                <w:sz w:val="20"/>
                <w:szCs w:val="20"/>
              </w:rPr>
            </w:pPr>
            <w:r w:rsidRPr="00E41C78">
              <w:rPr>
                <w:rFonts w:ascii="Times New Roman" w:hAnsi="Times New Roman"/>
                <w:sz w:val="20"/>
                <w:szCs w:val="20"/>
              </w:rPr>
              <w:t>Горецкий В.Г. Кирюшкин В.А. Виноградская Л.А. Бойкина М.В. Азбука Учебник для учащихся 1 класса в двух частях. - М.: Просвещение. 2011</w:t>
            </w:r>
          </w:p>
          <w:p w:rsidR="00E41C78" w:rsidRPr="00E41C78" w:rsidRDefault="00E41C78" w:rsidP="00753C86">
            <w:pPr>
              <w:pStyle w:val="aff2"/>
              <w:ind w:left="709"/>
              <w:jc w:val="both"/>
              <w:rPr>
                <w:rFonts w:ascii="Times New Roman" w:hAnsi="Times New Roman"/>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Горецкий В.Г. Белякова Н.М.  Обучение грамоте. Методическое пособие с поурочными разработками. - М.: Просвещение, 2014г.</w:t>
            </w:r>
          </w:p>
          <w:p w:rsidR="00E41C78" w:rsidRPr="00E41C78" w:rsidRDefault="00E41C78" w:rsidP="00753C86">
            <w:pPr>
              <w:rPr>
                <w:sz w:val="20"/>
                <w:szCs w:val="20"/>
              </w:rPr>
            </w:pPr>
            <w:r w:rsidRPr="00E41C78">
              <w:rPr>
                <w:sz w:val="20"/>
                <w:szCs w:val="20"/>
              </w:rPr>
              <w:t>2. .Под редакцией В.Г.Горецкого.</w:t>
            </w:r>
          </w:p>
          <w:p w:rsidR="00E41C78" w:rsidRPr="00E41C78" w:rsidRDefault="00E41C78" w:rsidP="00753C86">
            <w:pPr>
              <w:rPr>
                <w:sz w:val="20"/>
                <w:szCs w:val="20"/>
              </w:rPr>
            </w:pPr>
            <w:r w:rsidRPr="00E41C78">
              <w:rPr>
                <w:sz w:val="20"/>
                <w:szCs w:val="20"/>
              </w:rPr>
              <w:t>Т.В.Игнатьева. Поурочные разработки по обучению грамоте. К учебнику В.Г.Горецкого «Русская азбука». - М.: Экзамен, 2010г.</w:t>
            </w:r>
          </w:p>
          <w:p w:rsidR="00E41C78" w:rsidRPr="00E41C78" w:rsidRDefault="00E41C78" w:rsidP="00753C86">
            <w:pPr>
              <w:rPr>
                <w:sz w:val="20"/>
                <w:szCs w:val="20"/>
              </w:rPr>
            </w:pPr>
            <w:r w:rsidRPr="00E41C78">
              <w:rPr>
                <w:sz w:val="20"/>
                <w:szCs w:val="20"/>
              </w:rPr>
              <w:t>3. О.Е.Жиренко, Л.П.Барылкина, Л.А.Обухова. Интегрированные уроки. 1 класс. -  М.: ВАКО, 2006г.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В.Г.Горецкий, Н.М.Белякова. Электронное приложение к «Азбуке». – М.: Просвещение, 2011г.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 ч в нед.</w:t>
            </w:r>
          </w:p>
        </w:tc>
        <w:tc>
          <w:tcPr>
            <w:tcW w:w="1199" w:type="pct"/>
          </w:tcPr>
          <w:p w:rsidR="00E41C78" w:rsidRPr="00E41C78" w:rsidRDefault="00E41C78" w:rsidP="00753C86">
            <w:pPr>
              <w:pStyle w:val="aff2"/>
              <w:ind w:left="123"/>
              <w:rPr>
                <w:rFonts w:ascii="Times New Roman" w:hAnsi="Times New Roman"/>
                <w:sz w:val="20"/>
                <w:szCs w:val="20"/>
              </w:rPr>
            </w:pPr>
            <w:r w:rsidRPr="00E41C78">
              <w:rPr>
                <w:rFonts w:ascii="Times New Roman" w:hAnsi="Times New Roman"/>
                <w:sz w:val="20"/>
                <w:szCs w:val="20"/>
              </w:rPr>
              <w:t>Климанова Л.Ф., Горецкий В.Г., Голованова М.В. Виноградская Л.А. Бойкина М.В. Литературное чтение. Учебник для учащихся    1 класса.  - М.; Просвещение. 2011г</w:t>
            </w: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A1C4E">
            <w:pPr>
              <w:pStyle w:val="aff2"/>
              <w:numPr>
                <w:ilvl w:val="0"/>
                <w:numId w:val="77"/>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Стефаненко Н.А. Литературное чтение. Методические рекомендации. 1 класс. – М.: Просвещение, 2014г.</w:t>
            </w:r>
          </w:p>
          <w:p w:rsidR="00E41C78" w:rsidRPr="00E41C78" w:rsidRDefault="00E41C78" w:rsidP="007A1C4E">
            <w:pPr>
              <w:pStyle w:val="aff2"/>
              <w:numPr>
                <w:ilvl w:val="0"/>
                <w:numId w:val="77"/>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Клюхина И.В., Поурочные разработки по литературному чтению. Книга для учителя. - М.: ВАКО, 2009</w:t>
            </w:r>
          </w:p>
          <w:p w:rsidR="00E41C78" w:rsidRPr="00E41C78" w:rsidRDefault="00E41C78" w:rsidP="007A1C4E">
            <w:pPr>
              <w:pStyle w:val="aff2"/>
              <w:numPr>
                <w:ilvl w:val="0"/>
                <w:numId w:val="77"/>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Крылова О.Н. Чтение. Работа с текстом. Учебно-методический комплект. По новому образовательному стандарту (второго поколения), 1 класс, - М.: Экзамен, 2011</w:t>
            </w:r>
          </w:p>
          <w:p w:rsidR="00E41C78" w:rsidRPr="00E41C78" w:rsidRDefault="00E41C78" w:rsidP="00753C86">
            <w:pPr>
              <w:rPr>
                <w:sz w:val="20"/>
                <w:szCs w:val="20"/>
              </w:rPr>
            </w:pPr>
            <w:r w:rsidRPr="00E41C78">
              <w:rPr>
                <w:sz w:val="20"/>
                <w:szCs w:val="20"/>
              </w:rPr>
              <w:t>4.О.В.Узорова,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чтение.1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pStyle w:val="aff2"/>
              <w:ind w:left="120"/>
              <w:jc w:val="both"/>
              <w:rPr>
                <w:rFonts w:ascii="Times New Roman" w:hAnsi="Times New Roman"/>
                <w:sz w:val="20"/>
                <w:szCs w:val="20"/>
              </w:rPr>
            </w:pPr>
            <w:r w:rsidRPr="00E41C78">
              <w:rPr>
                <w:rFonts w:ascii="Times New Roman" w:hAnsi="Times New Roman"/>
                <w:sz w:val="20"/>
                <w:szCs w:val="20"/>
              </w:rPr>
              <w:lastRenderedPageBreak/>
              <w:t>5.Сухин И.Г., Яценко И.Ф.,  Азбучные игры, 1 класс, - М.:ВАКО, 2009.</w:t>
            </w:r>
          </w:p>
          <w:p w:rsidR="00E41C78" w:rsidRPr="00E41C78" w:rsidRDefault="00E41C78" w:rsidP="00753C86">
            <w:pPr>
              <w:pStyle w:val="aff2"/>
              <w:ind w:left="0"/>
              <w:jc w:val="both"/>
              <w:rPr>
                <w:rFonts w:ascii="Times New Roman" w:hAnsi="Times New Roman"/>
                <w:sz w:val="20"/>
                <w:szCs w:val="20"/>
              </w:rPr>
            </w:pPr>
            <w:r w:rsidRPr="00E41C78">
              <w:rPr>
                <w:rFonts w:ascii="Times New Roman" w:hAnsi="Times New Roman"/>
                <w:sz w:val="20"/>
                <w:szCs w:val="20"/>
              </w:rPr>
              <w:t>6.Ушакова О. Д. Великие писатели: Справочник школьника. – СПб.: Литера, 2004г.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2011г.</w:t>
            </w:r>
          </w:p>
        </w:tc>
      </w:tr>
      <w:tr w:rsidR="00E41C78" w:rsidRPr="00E41C78" w:rsidTr="00254867">
        <w:trPr>
          <w:trHeight w:val="4041"/>
        </w:trPr>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4/1,5 ч в нед.</w:t>
            </w:r>
          </w:p>
        </w:tc>
        <w:tc>
          <w:tcPr>
            <w:tcW w:w="1199" w:type="pct"/>
          </w:tcPr>
          <w:p w:rsidR="00E41C78" w:rsidRPr="00E41C78" w:rsidRDefault="00E41C78" w:rsidP="00753C86">
            <w:pPr>
              <w:rPr>
                <w:sz w:val="20"/>
                <w:szCs w:val="20"/>
              </w:rPr>
            </w:pPr>
            <w:r w:rsidRPr="00E41C78">
              <w:rPr>
                <w:sz w:val="20"/>
                <w:szCs w:val="20"/>
              </w:rPr>
              <w:t>Климанова Л.Ф., Голованова М.В Горецкий В.Г., Виноградская Л.А., Бойкина М.В.</w:t>
            </w:r>
          </w:p>
          <w:p w:rsidR="00E41C78" w:rsidRPr="00E41C78" w:rsidRDefault="00E41C78" w:rsidP="00753C86">
            <w:pPr>
              <w:rPr>
                <w:sz w:val="20"/>
                <w:szCs w:val="20"/>
              </w:rPr>
            </w:pPr>
            <w:r w:rsidRPr="00E41C78">
              <w:rPr>
                <w:sz w:val="20"/>
                <w:szCs w:val="20"/>
              </w:rPr>
              <w:t xml:space="preserve">«Литературное чтение».  </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tabs>
                <w:tab w:val="left" w:pos="2970"/>
              </w:tabs>
              <w:rPr>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Литературное чтение. Методические рекомендации. 2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чтение.2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 М.: Просвещение, 2012г.</w:t>
            </w:r>
          </w:p>
          <w:p w:rsidR="00E41C78" w:rsidRPr="00E41C78" w:rsidRDefault="00E41C78" w:rsidP="00753C86">
            <w:pPr>
              <w:rPr>
                <w:sz w:val="20"/>
                <w:szCs w:val="20"/>
              </w:rPr>
            </w:pPr>
            <w:r w:rsidRPr="00E41C78">
              <w:rPr>
                <w:sz w:val="20"/>
                <w:szCs w:val="20"/>
              </w:rPr>
              <w:t>2.Аудиокниги. «Мойдодыр» и др. сказки. К.И. Чуковский.</w:t>
            </w:r>
          </w:p>
          <w:p w:rsidR="00E41C78" w:rsidRPr="00E41C78" w:rsidRDefault="00E41C78" w:rsidP="00753C86">
            <w:pPr>
              <w:rPr>
                <w:sz w:val="20"/>
                <w:szCs w:val="20"/>
              </w:rPr>
            </w:pPr>
            <w:r w:rsidRPr="00E41C78">
              <w:rPr>
                <w:sz w:val="20"/>
                <w:szCs w:val="20"/>
              </w:rPr>
              <w:t>1С, 2005г.</w:t>
            </w:r>
          </w:p>
          <w:p w:rsidR="00E41C78" w:rsidRPr="00E41C78" w:rsidRDefault="00E41C78" w:rsidP="00753C86">
            <w:pPr>
              <w:rPr>
                <w:b/>
                <w:sz w:val="20"/>
                <w:szCs w:val="20"/>
              </w:rPr>
            </w:pPr>
            <w:r w:rsidRPr="00E41C78">
              <w:rPr>
                <w:sz w:val="20"/>
                <w:szCs w:val="20"/>
              </w:rPr>
              <w:t>2. Учимся читать быстрее. Кирилл и Мефодий, 2007г.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4/1,5 ч в нед.</w:t>
            </w:r>
          </w:p>
        </w:tc>
        <w:tc>
          <w:tcPr>
            <w:tcW w:w="1199" w:type="pct"/>
          </w:tcPr>
          <w:p w:rsidR="00E41C78" w:rsidRPr="00E41C78" w:rsidRDefault="00E41C78" w:rsidP="00753C86">
            <w:pPr>
              <w:rPr>
                <w:sz w:val="20"/>
                <w:szCs w:val="20"/>
              </w:rPr>
            </w:pPr>
            <w:r w:rsidRPr="00E41C78">
              <w:rPr>
                <w:sz w:val="20"/>
                <w:szCs w:val="20"/>
              </w:rPr>
              <w:t xml:space="preserve">Климанова Л.Ф., Горецкий В.Г., Голованова М.В. Литературное чтение. Учебник для учащихся    3класса в двух частях. - М.: Просвещение. 2013г.  </w:t>
            </w: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Литературное чтение. Методические рекомендации. 3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чтение.3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w:t>
            </w:r>
            <w:r w:rsidRPr="00E41C78">
              <w:t xml:space="preserve"> - </w:t>
            </w:r>
            <w:r w:rsidRPr="00E41C78">
              <w:rPr>
                <w:sz w:val="20"/>
                <w:szCs w:val="20"/>
              </w:rPr>
              <w:t>М.: Просвещение, 2013г.</w:t>
            </w:r>
          </w:p>
          <w:p w:rsidR="00E41C78" w:rsidRPr="00E41C78" w:rsidRDefault="00E41C78" w:rsidP="00753C86">
            <w:pPr>
              <w:rPr>
                <w:sz w:val="20"/>
                <w:szCs w:val="20"/>
              </w:rPr>
            </w:pPr>
            <w:r w:rsidRPr="00E41C78">
              <w:rPr>
                <w:sz w:val="20"/>
                <w:szCs w:val="20"/>
              </w:rPr>
              <w:lastRenderedPageBreak/>
              <w:t>2.Аудиокниги. «Мойдодыр» и др. сказки. К.И. Чуковский.1С, 2005г.</w:t>
            </w:r>
          </w:p>
          <w:p w:rsidR="00E41C78" w:rsidRPr="00E41C78" w:rsidRDefault="00E41C78" w:rsidP="00753C86">
            <w:pPr>
              <w:rPr>
                <w:b/>
                <w:sz w:val="20"/>
                <w:szCs w:val="20"/>
              </w:rPr>
            </w:pPr>
            <w:r w:rsidRPr="00E41C78">
              <w:rPr>
                <w:sz w:val="20"/>
                <w:szCs w:val="20"/>
              </w:rPr>
              <w:t>2. Учимся читать быстрее. Кирилл и Мефодий, 2007г.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2/1,5 ч в нед.</w:t>
            </w:r>
          </w:p>
        </w:tc>
        <w:tc>
          <w:tcPr>
            <w:tcW w:w="1199" w:type="pct"/>
          </w:tcPr>
          <w:p w:rsidR="00E41C78" w:rsidRPr="00E41C78" w:rsidRDefault="00E41C78" w:rsidP="00753C86">
            <w:pPr>
              <w:rPr>
                <w:sz w:val="20"/>
                <w:szCs w:val="20"/>
              </w:rPr>
            </w:pPr>
            <w:r w:rsidRPr="00E41C78">
              <w:rPr>
                <w:sz w:val="20"/>
                <w:szCs w:val="20"/>
              </w:rPr>
              <w:t xml:space="preserve">Климанова Л.Ф., Горецкий В.Г., Голованова М.В.  «Литературное чтение». Учебник для учащихся    4класса в двух частях.  - М.: Просвещение. 2014г.  </w:t>
            </w:r>
          </w:p>
          <w:p w:rsidR="00E41C78" w:rsidRPr="00E41C78" w:rsidRDefault="00E41C78" w:rsidP="00753C86">
            <w:pPr>
              <w:rPr>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Горелова Е.А.  Литературное чтение. Методические рекомендации. 4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2014г.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w:t>
            </w:r>
            <w:r w:rsidRPr="00E41C78">
              <w:t xml:space="preserve"> - </w:t>
            </w:r>
            <w:r w:rsidRPr="00E41C78">
              <w:rPr>
                <w:sz w:val="20"/>
                <w:szCs w:val="20"/>
              </w:rPr>
              <w:t>М.: Просвещение, 2014г.</w:t>
            </w:r>
          </w:p>
          <w:p w:rsidR="00E41C78" w:rsidRPr="00E41C78" w:rsidRDefault="00E41C78" w:rsidP="00753C86">
            <w:pPr>
              <w:rPr>
                <w:sz w:val="20"/>
                <w:szCs w:val="20"/>
              </w:rPr>
            </w:pPr>
            <w:r w:rsidRPr="00E41C78">
              <w:rPr>
                <w:sz w:val="20"/>
                <w:szCs w:val="20"/>
              </w:rPr>
              <w:t>2. Аудиокниги. «Сказка о царе Салтане».</w:t>
            </w:r>
          </w:p>
          <w:p w:rsidR="00E41C78" w:rsidRPr="00E41C78" w:rsidRDefault="00E41C78" w:rsidP="00753C86">
            <w:pPr>
              <w:rPr>
                <w:sz w:val="20"/>
                <w:szCs w:val="20"/>
              </w:rPr>
            </w:pPr>
            <w:r w:rsidRPr="00E41C78">
              <w:rPr>
                <w:sz w:val="20"/>
                <w:szCs w:val="20"/>
              </w:rPr>
              <w:t>А.С.Пушкин. 1С, 2005г.</w:t>
            </w:r>
          </w:p>
          <w:p w:rsidR="00E41C78" w:rsidRPr="00E41C78" w:rsidRDefault="00E41C78" w:rsidP="00753C86">
            <w:pPr>
              <w:rPr>
                <w:sz w:val="20"/>
                <w:szCs w:val="20"/>
              </w:rPr>
            </w:pPr>
            <w:r w:rsidRPr="00E41C78">
              <w:rPr>
                <w:sz w:val="20"/>
                <w:szCs w:val="20"/>
              </w:rPr>
              <w:t xml:space="preserve">3. Аудиокниги. «Конёк-горбунок». </w:t>
            </w:r>
          </w:p>
          <w:p w:rsidR="00E41C78" w:rsidRPr="00E41C78" w:rsidRDefault="00E41C78" w:rsidP="00753C86">
            <w:pPr>
              <w:rPr>
                <w:sz w:val="20"/>
                <w:szCs w:val="20"/>
              </w:rPr>
            </w:pPr>
            <w:r w:rsidRPr="00E41C78">
              <w:rPr>
                <w:sz w:val="20"/>
                <w:szCs w:val="20"/>
              </w:rPr>
              <w:t>П.П. Ершов. 1С, 2005г.</w:t>
            </w:r>
          </w:p>
          <w:p w:rsidR="00E41C78" w:rsidRPr="00E41C78" w:rsidRDefault="00E41C78" w:rsidP="00753C86">
            <w:pPr>
              <w:rPr>
                <w:sz w:val="20"/>
                <w:szCs w:val="20"/>
              </w:rPr>
            </w:pPr>
            <w:r w:rsidRPr="00E41C78">
              <w:rPr>
                <w:sz w:val="20"/>
                <w:szCs w:val="20"/>
              </w:rPr>
              <w:t>4. Аудиокниги. Льюис Кэрролл. «Алиса в стране чудес». 1С, 2006г.</w:t>
            </w:r>
          </w:p>
          <w:p w:rsidR="00E41C78" w:rsidRPr="00E41C78" w:rsidRDefault="00E41C78" w:rsidP="00753C86">
            <w:pPr>
              <w:rPr>
                <w:sz w:val="20"/>
                <w:szCs w:val="20"/>
              </w:rPr>
            </w:pPr>
            <w:r w:rsidRPr="00E41C78">
              <w:rPr>
                <w:sz w:val="20"/>
                <w:szCs w:val="20"/>
              </w:rPr>
              <w:t>5. Учимся читать быстрее. Кирилл и Мефодий, 2007г.</w:t>
            </w:r>
          </w:p>
        </w:tc>
      </w:tr>
    </w:tbl>
    <w:p w:rsidR="00E41C78" w:rsidRPr="00E41C78" w:rsidRDefault="00E41C78" w:rsidP="00E41C78">
      <w:pPr>
        <w:rPr>
          <w:b/>
          <w:sz w:val="20"/>
          <w:szCs w:val="20"/>
        </w:rPr>
      </w:pPr>
      <w:r w:rsidRPr="00E41C78">
        <w:rPr>
          <w:b/>
          <w:sz w:val="20"/>
          <w:szCs w:val="20"/>
        </w:rPr>
        <w:t>Русский язык</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682"/>
        <w:gridCol w:w="3543"/>
        <w:gridCol w:w="6460"/>
      </w:tblGrid>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Обучение грамоте.</w:t>
            </w:r>
          </w:p>
          <w:p w:rsidR="00E41C78" w:rsidRPr="00E41C78" w:rsidRDefault="00E41C78" w:rsidP="00753C86">
            <w:pPr>
              <w:rPr>
                <w:sz w:val="20"/>
                <w:szCs w:val="20"/>
              </w:rPr>
            </w:pPr>
            <w:r w:rsidRPr="00E41C78">
              <w:rPr>
                <w:sz w:val="20"/>
                <w:szCs w:val="20"/>
              </w:rPr>
              <w:t>Горецкий В.Г. и др.</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Горецкий В.Г., Федосова Н.А.</w:t>
            </w:r>
          </w:p>
          <w:p w:rsidR="00E41C78" w:rsidRPr="00E41C78" w:rsidRDefault="00E41C78" w:rsidP="00753C86">
            <w:pPr>
              <w:rPr>
                <w:sz w:val="20"/>
                <w:szCs w:val="20"/>
              </w:rPr>
            </w:pPr>
            <w:r w:rsidRPr="00E41C78">
              <w:rPr>
                <w:sz w:val="20"/>
                <w:szCs w:val="20"/>
              </w:rPr>
              <w:t>Прописи к « Азбуке» №№1-4</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2014г.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1.Под редакцией В.Г.Горецкого.</w:t>
            </w:r>
          </w:p>
          <w:p w:rsidR="00E41C78" w:rsidRPr="00E41C78" w:rsidRDefault="00E41C78" w:rsidP="00753C86">
            <w:pPr>
              <w:rPr>
                <w:sz w:val="20"/>
                <w:szCs w:val="20"/>
              </w:rPr>
            </w:pPr>
            <w:r w:rsidRPr="00E41C78">
              <w:rPr>
                <w:sz w:val="20"/>
                <w:szCs w:val="20"/>
              </w:rPr>
              <w:t>Т.В.Игнатьева. Поурочные разработки по обучению грамоте. К учебнику В.Г.Горецкого «Русская азбука». - М.: Экзамен, 2010г.</w:t>
            </w:r>
          </w:p>
          <w:p w:rsidR="00E41C78" w:rsidRPr="00E41C78" w:rsidRDefault="00E41C78" w:rsidP="00753C86">
            <w:pPr>
              <w:rPr>
                <w:sz w:val="20"/>
                <w:szCs w:val="20"/>
              </w:rPr>
            </w:pPr>
            <w:r w:rsidRPr="00E41C78">
              <w:rPr>
                <w:sz w:val="20"/>
                <w:szCs w:val="20"/>
              </w:rPr>
              <w:t>2. Горецкий В.Г. Белякова Н.М.  Обучение грамоте. Методическое пособие с поурочными разработками. - М.: Просвещение, 2014г.</w:t>
            </w:r>
          </w:p>
          <w:p w:rsidR="00E41C78" w:rsidRPr="00E41C78" w:rsidRDefault="00E41C78" w:rsidP="00753C86">
            <w:pPr>
              <w:rPr>
                <w:sz w:val="20"/>
                <w:szCs w:val="20"/>
              </w:rPr>
            </w:pPr>
            <w:r w:rsidRPr="00E41C78">
              <w:rPr>
                <w:b/>
                <w:sz w:val="20"/>
                <w:szCs w:val="20"/>
              </w:rPr>
              <w:t xml:space="preserve">Для учащихся: </w:t>
            </w:r>
            <w:r w:rsidRPr="00E41C78">
              <w:rPr>
                <w:sz w:val="20"/>
                <w:szCs w:val="20"/>
              </w:rPr>
              <w:t>Горецкий В.Г., Федосова Н.А.</w:t>
            </w:r>
          </w:p>
          <w:p w:rsidR="00E41C78" w:rsidRPr="00E41C78" w:rsidRDefault="00E41C78" w:rsidP="00753C86">
            <w:pPr>
              <w:rPr>
                <w:sz w:val="20"/>
                <w:szCs w:val="20"/>
              </w:rPr>
            </w:pPr>
            <w:r w:rsidRPr="00E41C78">
              <w:rPr>
                <w:sz w:val="20"/>
                <w:szCs w:val="20"/>
              </w:rPr>
              <w:t>Прописи к « Азбуке» №№1-4 - М.: Просвещение,</w:t>
            </w:r>
          </w:p>
          <w:p w:rsidR="00E41C78" w:rsidRPr="00E41C78" w:rsidRDefault="00E41C78" w:rsidP="00753C86">
            <w:pPr>
              <w:rPr>
                <w:sz w:val="20"/>
                <w:szCs w:val="20"/>
              </w:rPr>
            </w:pPr>
            <w:r w:rsidRPr="00E41C78">
              <w:rPr>
                <w:sz w:val="20"/>
                <w:szCs w:val="20"/>
              </w:rPr>
              <w:t>2014г.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 xml:space="preserve"> 1 класса.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Методическое пособие к комплекту «Русский язык: 1 класс». - М.: Просвещение, 2011г.</w:t>
            </w:r>
          </w:p>
          <w:p w:rsidR="00E41C78" w:rsidRPr="00E41C78" w:rsidRDefault="00E41C78" w:rsidP="00753C86">
            <w:pPr>
              <w:rPr>
                <w:sz w:val="20"/>
                <w:szCs w:val="20"/>
              </w:rPr>
            </w:pPr>
            <w:r w:rsidRPr="00E41C78">
              <w:rPr>
                <w:sz w:val="20"/>
                <w:szCs w:val="20"/>
              </w:rPr>
              <w:t>2. Канакина В.П., Щёголева Г.С. Русский язык. Сборник диктантов и творческих работ для начальной школы. 1-2 классы. – М.: Просвещение, 2014г.</w:t>
            </w:r>
          </w:p>
          <w:p w:rsidR="00E41C78" w:rsidRPr="00E41C78" w:rsidRDefault="00E41C78" w:rsidP="00753C86">
            <w:pPr>
              <w:rPr>
                <w:sz w:val="20"/>
                <w:szCs w:val="20"/>
              </w:rPr>
            </w:pPr>
            <w:r w:rsidRPr="00E41C78">
              <w:rPr>
                <w:sz w:val="20"/>
                <w:szCs w:val="20"/>
              </w:rPr>
              <w:t>3. Бакулина Г.А. Интеллектуальное развитие младших школьников на уроках русского языка. 1 класс.- М.: Владос, 2001г.</w:t>
            </w:r>
          </w:p>
          <w:p w:rsidR="00E41C78" w:rsidRPr="00E41C78" w:rsidRDefault="00E41C78" w:rsidP="00753C86">
            <w:pPr>
              <w:rPr>
                <w:sz w:val="20"/>
                <w:szCs w:val="20"/>
              </w:rPr>
            </w:pPr>
            <w:r w:rsidRPr="00E41C78">
              <w:rPr>
                <w:sz w:val="20"/>
                <w:szCs w:val="20"/>
              </w:rPr>
              <w:t xml:space="preserve">4. Щёголева Г.С. Система обучения связной письменной речи в </w:t>
            </w:r>
            <w:r w:rsidRPr="00E41C78">
              <w:rPr>
                <w:sz w:val="20"/>
                <w:szCs w:val="20"/>
              </w:rPr>
              <w:lastRenderedPageBreak/>
              <w:t>начальной школе. С - Пб., Специальная Литература, 2005г.</w:t>
            </w:r>
          </w:p>
          <w:p w:rsidR="00E41C78" w:rsidRPr="00E41C78" w:rsidRDefault="00E41C78" w:rsidP="00753C86">
            <w:pPr>
              <w:rPr>
                <w:sz w:val="20"/>
                <w:szCs w:val="20"/>
              </w:rPr>
            </w:pPr>
            <w:r w:rsidRPr="00E41C78">
              <w:rPr>
                <w:sz w:val="20"/>
                <w:szCs w:val="20"/>
              </w:rPr>
              <w:t>5. Позолотина И.В., Тихонова Е.А. Контрольно-измерительные материалы. Русский язык.1 класс.</w:t>
            </w:r>
          </w:p>
          <w:p w:rsidR="00E41C78" w:rsidRPr="00E41C78" w:rsidRDefault="00E41C78" w:rsidP="00753C86">
            <w:pPr>
              <w:rPr>
                <w:sz w:val="20"/>
                <w:szCs w:val="20"/>
              </w:rPr>
            </w:pPr>
            <w:r w:rsidRPr="00E41C78">
              <w:rPr>
                <w:sz w:val="20"/>
                <w:szCs w:val="20"/>
              </w:rPr>
              <w:t>М: ВАКО,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Русский язык. 1 класс. Электронное приложение к учебнику В.П. Канакиной, В.Г. Горецкого. НП «Телешкола», ОАО «Издательство «Просвещение», 2011г.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jc w:val="center"/>
              <w:rPr>
                <w:sz w:val="20"/>
                <w:szCs w:val="20"/>
                <w:vertAlign w:val="superscript"/>
              </w:rPr>
            </w:pPr>
            <w:r w:rsidRPr="00E41C78">
              <w:rPr>
                <w:sz w:val="20"/>
                <w:szCs w:val="20"/>
              </w:rPr>
              <w:t xml:space="preserve">    </w:t>
            </w:r>
            <w:r w:rsidR="00254867">
              <w:rPr>
                <w:sz w:val="20"/>
                <w:szCs w:val="20"/>
              </w:rPr>
              <w:t xml:space="preserve">         </w:t>
            </w:r>
            <w:r w:rsidRPr="00E41C78">
              <w:rPr>
                <w:sz w:val="20"/>
                <w:szCs w:val="20"/>
              </w:rPr>
              <w:t xml:space="preserve"> 2</w:t>
            </w:r>
            <w:r w:rsidRPr="00E41C78">
              <w:rPr>
                <w:sz w:val="20"/>
                <w:szCs w:val="20"/>
                <w:vertAlign w:val="superscript"/>
              </w:rPr>
              <w:t>1</w:t>
            </w:r>
          </w:p>
          <w:p w:rsidR="00E41C78" w:rsidRPr="00E41C78" w:rsidRDefault="00E41C78" w:rsidP="00753C86">
            <w:pPr>
              <w:jc w:val="center"/>
              <w:rPr>
                <w:sz w:val="20"/>
                <w:szCs w:val="20"/>
                <w:vertAlign w:val="superscript"/>
              </w:rPr>
            </w:pPr>
            <w:r w:rsidRPr="00E41C78">
              <w:rPr>
                <w:sz w:val="20"/>
                <w:szCs w:val="20"/>
              </w:rPr>
              <w:t xml:space="preserve">   </w:t>
            </w:r>
            <w:r w:rsidR="00254867">
              <w:rPr>
                <w:sz w:val="20"/>
                <w:szCs w:val="20"/>
              </w:rPr>
              <w:t xml:space="preserve">        </w:t>
            </w:r>
            <w:r w:rsidRPr="00E41C78">
              <w:rPr>
                <w:sz w:val="20"/>
                <w:szCs w:val="20"/>
              </w:rPr>
              <w:t xml:space="preserve">  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p w:rsidR="00E41C78" w:rsidRPr="00E41C78" w:rsidRDefault="00E41C78" w:rsidP="00753C86">
            <w:pPr>
              <w:rPr>
                <w:sz w:val="20"/>
                <w:szCs w:val="20"/>
              </w:rPr>
            </w:pP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 xml:space="preserve"> 2 класса в двух частях.</w:t>
            </w:r>
          </w:p>
          <w:p w:rsidR="00E41C78" w:rsidRPr="00E41C78" w:rsidRDefault="00E41C78" w:rsidP="00753C86">
            <w:pPr>
              <w:rPr>
                <w:sz w:val="20"/>
                <w:szCs w:val="20"/>
              </w:rPr>
            </w:pPr>
            <w:r w:rsidRPr="00E41C78">
              <w:rPr>
                <w:sz w:val="20"/>
                <w:szCs w:val="20"/>
              </w:rPr>
              <w:t>-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Канакина В.П. Русский язык. Методическое пособие с поурочными разработками. 2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 xml:space="preserve">2. Бакулина Г.А. </w:t>
            </w:r>
          </w:p>
          <w:p w:rsidR="00E41C78" w:rsidRPr="00E41C78" w:rsidRDefault="00E41C78" w:rsidP="00753C86">
            <w:pPr>
              <w:rPr>
                <w:sz w:val="20"/>
                <w:szCs w:val="20"/>
              </w:rPr>
            </w:pPr>
            <w:r w:rsidRPr="00E41C78">
              <w:rPr>
                <w:sz w:val="20"/>
                <w:szCs w:val="20"/>
              </w:rPr>
              <w:t>Интеллектуальное развитие младших школьников на уроках русского языка. 2 класс. - М.: Владос, 2004г.</w:t>
            </w:r>
          </w:p>
          <w:p w:rsidR="00E41C78" w:rsidRPr="00E41C78" w:rsidRDefault="00E41C78" w:rsidP="00753C86">
            <w:pPr>
              <w:rPr>
                <w:sz w:val="20"/>
                <w:szCs w:val="20"/>
              </w:rPr>
            </w:pPr>
            <w:r w:rsidRPr="00E41C78">
              <w:rPr>
                <w:sz w:val="20"/>
                <w:szCs w:val="20"/>
              </w:rPr>
              <w:t>3. Щёголева Г.С. Система обучения связной письменной речи в начальной школе. С - Пб., Специальная литература, 2005г.</w:t>
            </w:r>
          </w:p>
          <w:p w:rsidR="00E41C78" w:rsidRPr="00E41C78" w:rsidRDefault="00E41C78" w:rsidP="00753C86">
            <w:pPr>
              <w:rPr>
                <w:sz w:val="20"/>
                <w:szCs w:val="20"/>
              </w:rPr>
            </w:pPr>
            <w:r w:rsidRPr="00E41C78">
              <w:rPr>
                <w:sz w:val="20"/>
                <w:szCs w:val="20"/>
              </w:rPr>
              <w:t>4. Синякова В.А. Контрольно-измерительные материалы. Русский язык.2 класс.- М: ВАКО, 2013г.</w:t>
            </w:r>
          </w:p>
          <w:p w:rsidR="00E41C78" w:rsidRPr="00E41C78" w:rsidRDefault="00E41C78" w:rsidP="00753C86">
            <w:pPr>
              <w:rPr>
                <w:sz w:val="20"/>
                <w:szCs w:val="20"/>
              </w:rPr>
            </w:pPr>
            <w:r w:rsidRPr="00E41C78">
              <w:rPr>
                <w:sz w:val="20"/>
                <w:szCs w:val="20"/>
              </w:rPr>
              <w:t>5. Канакина В.П., Щёголева Г.С. Русский язык. Сборник диктантов и творческих работ для начальной школы.1-2 классы.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2.Компьютерные технологии в образовании. Развиваем речь. ВЦ Комплекс, 2007г.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«Русский язык». Учебник для учащихся         3 класса в двух частях.</w:t>
            </w:r>
          </w:p>
          <w:p w:rsidR="00E41C78" w:rsidRPr="00E41C78" w:rsidRDefault="00E41C78" w:rsidP="00753C86">
            <w:pPr>
              <w:rPr>
                <w:sz w:val="20"/>
                <w:szCs w:val="20"/>
              </w:rPr>
            </w:pPr>
            <w:r w:rsidRPr="00E41C78">
              <w:rPr>
                <w:sz w:val="20"/>
                <w:szCs w:val="20"/>
              </w:rPr>
              <w:t>-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Русский язык. Методические рекомендации. 3 класс: пособие для учителей общеобразоват. учреждений. - М.: Просвещение, 2014г.</w:t>
            </w:r>
          </w:p>
          <w:p w:rsidR="00E41C78" w:rsidRPr="00E41C78" w:rsidRDefault="00E41C78" w:rsidP="00753C86">
            <w:pPr>
              <w:rPr>
                <w:sz w:val="20"/>
                <w:szCs w:val="20"/>
              </w:rPr>
            </w:pPr>
            <w:r w:rsidRPr="00E41C78">
              <w:rPr>
                <w:sz w:val="20"/>
                <w:szCs w:val="20"/>
              </w:rPr>
              <w:t xml:space="preserve">2. Бакулина Г.А. </w:t>
            </w:r>
          </w:p>
          <w:p w:rsidR="00E41C78" w:rsidRPr="00E41C78" w:rsidRDefault="00E41C78" w:rsidP="00753C86">
            <w:pPr>
              <w:rPr>
                <w:sz w:val="20"/>
                <w:szCs w:val="20"/>
              </w:rPr>
            </w:pPr>
            <w:r w:rsidRPr="00E41C78">
              <w:rPr>
                <w:sz w:val="20"/>
                <w:szCs w:val="20"/>
              </w:rPr>
              <w:t>Интеллектуальное развитие младших школьников на уроках русского языка. 3 класс. - М.: Владос, 2004г.</w:t>
            </w:r>
          </w:p>
          <w:p w:rsidR="00E41C78" w:rsidRPr="00E41C78" w:rsidRDefault="00E41C78" w:rsidP="00753C86">
            <w:pPr>
              <w:rPr>
                <w:sz w:val="20"/>
                <w:szCs w:val="20"/>
              </w:rPr>
            </w:pPr>
            <w:r w:rsidRPr="00E41C78">
              <w:rPr>
                <w:sz w:val="20"/>
                <w:szCs w:val="20"/>
              </w:rPr>
              <w:t xml:space="preserve">3. Щёголева Г.С. Система обучения связной письменной речи в начальной школе. </w:t>
            </w:r>
          </w:p>
          <w:p w:rsidR="00E41C78" w:rsidRPr="00E41C78" w:rsidRDefault="00E41C78" w:rsidP="00753C86">
            <w:pPr>
              <w:rPr>
                <w:sz w:val="20"/>
                <w:szCs w:val="20"/>
              </w:rPr>
            </w:pPr>
            <w:r w:rsidRPr="00E41C78">
              <w:rPr>
                <w:sz w:val="20"/>
                <w:szCs w:val="20"/>
              </w:rPr>
              <w:lastRenderedPageBreak/>
              <w:t>С - Пб., Специальная литература, 2005г.</w:t>
            </w:r>
          </w:p>
          <w:p w:rsidR="00E41C78" w:rsidRPr="00E41C78" w:rsidRDefault="00E41C78" w:rsidP="00753C86">
            <w:pPr>
              <w:rPr>
                <w:sz w:val="20"/>
                <w:szCs w:val="20"/>
              </w:rPr>
            </w:pPr>
            <w:r w:rsidRPr="00E41C78">
              <w:rPr>
                <w:sz w:val="20"/>
                <w:szCs w:val="20"/>
              </w:rPr>
              <w:t>4. Никифорова В.В. Контрольно-измерительные материалы. Русский язык.3 класс. - М: ВАКО, 2013г.</w:t>
            </w:r>
          </w:p>
          <w:p w:rsidR="00E41C78" w:rsidRPr="00E41C78" w:rsidRDefault="00E41C78" w:rsidP="00753C86">
            <w:pPr>
              <w:rPr>
                <w:sz w:val="20"/>
                <w:szCs w:val="20"/>
              </w:rPr>
            </w:pPr>
            <w:r w:rsidRPr="00E41C78">
              <w:rPr>
                <w:sz w:val="20"/>
                <w:szCs w:val="20"/>
              </w:rPr>
              <w:t>5. Канакина В.П., Щёголева Г.С. Русский язык. Сборник диктантов и творческих работ для начальной школы.1-4 классы. – М.: Просвещение, 2014г.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 Канакина В.П. Русский язык.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2013 г.</w:t>
            </w:r>
          </w:p>
          <w:p w:rsidR="00E41C78" w:rsidRPr="00E41C78" w:rsidRDefault="00E41C78" w:rsidP="00753C86">
            <w:pPr>
              <w:rPr>
                <w:sz w:val="20"/>
                <w:szCs w:val="20"/>
              </w:rPr>
            </w:pPr>
            <w:r w:rsidRPr="00E41C78">
              <w:rPr>
                <w:sz w:val="20"/>
                <w:szCs w:val="20"/>
              </w:rPr>
              <w:t>2.Компьютерные технологии в образовании. Развиваем речь. ВЦ Комплекс,2007г.</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4 класса в двух частях.</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Русский язык. Методическое пособие с поурочными  разработками. 4 класс. – М.: Просвещение, 2014г.</w:t>
            </w:r>
          </w:p>
          <w:p w:rsidR="00E41C78" w:rsidRPr="00E41C78" w:rsidRDefault="00E41C78" w:rsidP="00753C86">
            <w:pPr>
              <w:rPr>
                <w:sz w:val="20"/>
                <w:szCs w:val="20"/>
              </w:rPr>
            </w:pPr>
            <w:r w:rsidRPr="00E41C78">
              <w:rPr>
                <w:sz w:val="20"/>
                <w:szCs w:val="20"/>
              </w:rPr>
              <w:t>2. Канакина В.П., Щёголева Г.С. Русский язык. Сборник диктантов и творческих работ для начальной школы.1-4 классы.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2014 г.</w:t>
            </w: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«Основы религиозных культур и светской этики»</w:t>
            </w:r>
          </w:p>
          <w:p w:rsidR="00E41C78" w:rsidRPr="00E41C78" w:rsidRDefault="00E41C78" w:rsidP="00753C86">
            <w:pPr>
              <w:rPr>
                <w:b/>
                <w:sz w:val="20"/>
                <w:szCs w:val="20"/>
              </w:rPr>
            </w:pPr>
            <w:r w:rsidRPr="00E41C78">
              <w:rPr>
                <w:b/>
                <w:sz w:val="20"/>
                <w:szCs w:val="20"/>
              </w:rPr>
              <w:t>Основы религиозных культур и светской этики</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rPr>
            </w:pP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Рабочие программы для общеобразовательных учреждений. Основы религиозных культур и светской этики. 4 класс. Шапошникова Т.Д., Савченко К.В. – М.: Дрофа, 2012г.</w:t>
            </w:r>
          </w:p>
          <w:p w:rsidR="00E41C78" w:rsidRPr="00E41C78" w:rsidRDefault="00E41C78" w:rsidP="00753C86">
            <w:pPr>
              <w:rPr>
                <w:sz w:val="20"/>
                <w:szCs w:val="20"/>
              </w:rPr>
            </w:pPr>
            <w:r w:rsidRPr="00E41C78">
              <w:rPr>
                <w:sz w:val="20"/>
                <w:szCs w:val="20"/>
              </w:rPr>
              <w:t>1ч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Шемшурина М.А.</w:t>
            </w:r>
          </w:p>
          <w:p w:rsidR="00E41C78" w:rsidRPr="00E41C78" w:rsidRDefault="00E41C78" w:rsidP="00753C86">
            <w:pPr>
              <w:rPr>
                <w:sz w:val="20"/>
                <w:szCs w:val="20"/>
              </w:rPr>
            </w:pPr>
            <w:r w:rsidRPr="00E41C78">
              <w:rPr>
                <w:sz w:val="20"/>
                <w:szCs w:val="20"/>
              </w:rPr>
              <w:t>«Основы светской этики». – М.: Дрофа,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 xml:space="preserve">1.Электронное приложение к учебнику. </w:t>
            </w:r>
          </w:p>
          <w:p w:rsidR="00E41C78" w:rsidRPr="00E41C78" w:rsidRDefault="00E41C78" w:rsidP="00753C86">
            <w:pPr>
              <w:rPr>
                <w:sz w:val="20"/>
                <w:szCs w:val="20"/>
              </w:rPr>
            </w:pPr>
            <w:r w:rsidRPr="00E41C78">
              <w:rPr>
                <w:sz w:val="20"/>
                <w:szCs w:val="20"/>
              </w:rPr>
              <w:t>- М.: Просвещение, 2012 г.</w:t>
            </w:r>
          </w:p>
          <w:p w:rsidR="00E41C78" w:rsidRPr="00E41C78" w:rsidRDefault="00E41C78" w:rsidP="00753C86">
            <w:pPr>
              <w:rPr>
                <w:sz w:val="20"/>
                <w:szCs w:val="20"/>
              </w:rPr>
            </w:pP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«Математика и информатика»</w:t>
            </w:r>
          </w:p>
          <w:p w:rsidR="00E41C78" w:rsidRPr="00E41C78" w:rsidRDefault="00E41C78" w:rsidP="00753C86">
            <w:pPr>
              <w:rPr>
                <w:b/>
                <w:sz w:val="20"/>
                <w:szCs w:val="20"/>
              </w:rPr>
            </w:pPr>
            <w:r w:rsidRPr="00E41C78">
              <w:rPr>
                <w:b/>
                <w:sz w:val="20"/>
                <w:szCs w:val="20"/>
              </w:rPr>
              <w:t>Математика</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lastRenderedPageBreak/>
              <w:t>1</w:t>
            </w:r>
            <w:r w:rsidRPr="00E41C78">
              <w:rPr>
                <w:sz w:val="20"/>
                <w:szCs w:val="20"/>
                <w:vertAlign w:val="superscript"/>
              </w:rPr>
              <w:t>1</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lastRenderedPageBreak/>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w:t>
            </w:r>
            <w:r w:rsidRPr="00E41C78">
              <w:rPr>
                <w:sz w:val="20"/>
                <w:szCs w:val="20"/>
              </w:rPr>
              <w:lastRenderedPageBreak/>
              <w:t xml:space="preserve">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4/3ч в нед.</w:t>
            </w:r>
          </w:p>
        </w:tc>
        <w:tc>
          <w:tcPr>
            <w:tcW w:w="1198" w:type="pct"/>
          </w:tcPr>
          <w:p w:rsidR="00E41C78" w:rsidRPr="00E41C78" w:rsidRDefault="00E41C78" w:rsidP="00753C86">
            <w:pPr>
              <w:rPr>
                <w:sz w:val="20"/>
                <w:szCs w:val="20"/>
              </w:rPr>
            </w:pPr>
            <w:r w:rsidRPr="00E41C78">
              <w:rPr>
                <w:sz w:val="20"/>
                <w:szCs w:val="20"/>
              </w:rPr>
              <w:lastRenderedPageBreak/>
              <w:t>Моро М.И., Волкова С.И., Степанова С.В.</w:t>
            </w:r>
          </w:p>
          <w:p w:rsidR="00E41C78" w:rsidRPr="00E41C78" w:rsidRDefault="00E41C78" w:rsidP="00753C86">
            <w:pPr>
              <w:rPr>
                <w:sz w:val="20"/>
                <w:szCs w:val="20"/>
              </w:rPr>
            </w:pPr>
            <w:r w:rsidRPr="00E41C78">
              <w:rPr>
                <w:sz w:val="20"/>
                <w:szCs w:val="20"/>
              </w:rPr>
              <w:t xml:space="preserve">«Математика». Учебник для учащихся   </w:t>
            </w:r>
          </w:p>
          <w:p w:rsidR="00E41C78" w:rsidRPr="00E41C78" w:rsidRDefault="00E41C78" w:rsidP="00753C86">
            <w:pPr>
              <w:rPr>
                <w:sz w:val="20"/>
                <w:szCs w:val="20"/>
              </w:rPr>
            </w:pPr>
            <w:r w:rsidRPr="00E41C78">
              <w:rPr>
                <w:sz w:val="20"/>
                <w:szCs w:val="20"/>
              </w:rPr>
              <w:lastRenderedPageBreak/>
              <w:t xml:space="preserve"> 1 класса в двух частях.</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lastRenderedPageBreak/>
              <w:t>Для учителя:</w:t>
            </w:r>
          </w:p>
          <w:p w:rsidR="00E41C78" w:rsidRPr="00E41C78" w:rsidRDefault="00E41C78" w:rsidP="00753C86">
            <w:pPr>
              <w:pStyle w:val="aff2"/>
              <w:ind w:left="0" w:right="-568"/>
              <w:jc w:val="both"/>
              <w:rPr>
                <w:rFonts w:ascii="Times New Roman" w:hAnsi="Times New Roman"/>
                <w:sz w:val="20"/>
                <w:szCs w:val="20"/>
              </w:rPr>
            </w:pPr>
            <w:r w:rsidRPr="00E41C78">
              <w:rPr>
                <w:rFonts w:ascii="Times New Roman" w:hAnsi="Times New Roman"/>
                <w:sz w:val="20"/>
                <w:szCs w:val="20"/>
              </w:rPr>
              <w:t>1.Моро М. И., Бантова М. А., Бельтюкова Г. В. и др.</w:t>
            </w:r>
          </w:p>
          <w:p w:rsidR="00E41C78" w:rsidRPr="00E41C78" w:rsidRDefault="00E41C78" w:rsidP="00753C86">
            <w:pPr>
              <w:pStyle w:val="aff2"/>
              <w:ind w:left="0" w:right="-568"/>
              <w:jc w:val="both"/>
              <w:rPr>
                <w:rFonts w:ascii="Times New Roman" w:hAnsi="Times New Roman"/>
                <w:sz w:val="20"/>
                <w:szCs w:val="20"/>
              </w:rPr>
            </w:pPr>
            <w:r w:rsidRPr="00E41C78">
              <w:rPr>
                <w:rFonts w:ascii="Times New Roman" w:hAnsi="Times New Roman"/>
                <w:sz w:val="20"/>
                <w:szCs w:val="20"/>
              </w:rPr>
              <w:t xml:space="preserve"> Математика: Рабочие программы:1-4 классы</w:t>
            </w:r>
          </w:p>
          <w:p w:rsidR="00E41C78" w:rsidRPr="00E41C78" w:rsidRDefault="00E41C78" w:rsidP="00753C86">
            <w:pPr>
              <w:pStyle w:val="aff2"/>
              <w:ind w:left="0" w:right="-568"/>
              <w:jc w:val="both"/>
              <w:rPr>
                <w:rFonts w:ascii="Times New Roman" w:hAnsi="Times New Roman"/>
                <w:sz w:val="20"/>
                <w:szCs w:val="20"/>
              </w:rPr>
            </w:pPr>
            <w:r w:rsidRPr="00E41C78">
              <w:rPr>
                <w:rFonts w:ascii="Times New Roman" w:hAnsi="Times New Roman"/>
                <w:sz w:val="20"/>
                <w:szCs w:val="20"/>
              </w:rPr>
              <w:lastRenderedPageBreak/>
              <w:t xml:space="preserve"> 2. Бантова М. А., Бельтюкова Г. В, Волкова С.И. и др.</w:t>
            </w:r>
          </w:p>
          <w:p w:rsidR="00E41C78" w:rsidRPr="00E41C78" w:rsidRDefault="00E41C78" w:rsidP="00753C86">
            <w:pPr>
              <w:rPr>
                <w:sz w:val="20"/>
                <w:szCs w:val="20"/>
              </w:rPr>
            </w:pPr>
            <w:r w:rsidRPr="00E41C78">
              <w:rPr>
                <w:sz w:val="20"/>
                <w:szCs w:val="20"/>
              </w:rPr>
              <w:t xml:space="preserve"> Математика. Методические рекомендации. 1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3. Волкова С.И. Математика. Контрольные работы. 1-4 классы. - М.: Просвещение.</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Математика.1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2011г.</w:t>
            </w:r>
          </w:p>
          <w:p w:rsidR="00E41C78" w:rsidRPr="00E41C78" w:rsidRDefault="00E41C78" w:rsidP="00753C86">
            <w:pPr>
              <w:rPr>
                <w:sz w:val="20"/>
                <w:szCs w:val="20"/>
              </w:rPr>
            </w:pPr>
            <w:r w:rsidRPr="00E41C78">
              <w:rPr>
                <w:sz w:val="20"/>
                <w:szCs w:val="20"/>
              </w:rPr>
              <w:t>2.Математика 1 класс. 1, 2,3,4 части. Кирилл и Мефодий.  2006г.</w:t>
            </w:r>
          </w:p>
          <w:p w:rsidR="00E41C78" w:rsidRPr="00E41C78" w:rsidRDefault="00E41C78" w:rsidP="00753C86">
            <w:pPr>
              <w:rPr>
                <w:sz w:val="20"/>
                <w:szCs w:val="20"/>
              </w:rPr>
            </w:pPr>
            <w:r w:rsidRPr="00E41C78">
              <w:rPr>
                <w:sz w:val="20"/>
                <w:szCs w:val="20"/>
              </w:rPr>
              <w:t>2.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3. Образовательная коллекция. Остров арифметики. 1С, 2003г.</w:t>
            </w:r>
          </w:p>
          <w:p w:rsidR="00E41C78" w:rsidRPr="00E41C78" w:rsidRDefault="00E41C78" w:rsidP="00753C86">
            <w:pPr>
              <w:rPr>
                <w:sz w:val="20"/>
                <w:szCs w:val="20"/>
              </w:rPr>
            </w:pPr>
            <w:r w:rsidRPr="00E41C78">
              <w:rPr>
                <w:sz w:val="20"/>
                <w:szCs w:val="20"/>
              </w:rPr>
              <w:t>4. Баба-Яга учится считать. Медиахауз, 2007г.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 xml:space="preserve">«Математика». Учебник для учащихся  </w:t>
            </w:r>
          </w:p>
          <w:p w:rsidR="00E41C78" w:rsidRPr="00E41C78" w:rsidRDefault="00E41C78" w:rsidP="00753C86">
            <w:pPr>
              <w:rPr>
                <w:sz w:val="20"/>
                <w:szCs w:val="20"/>
              </w:rPr>
            </w:pPr>
            <w:r w:rsidRPr="00E41C78">
              <w:rPr>
                <w:sz w:val="20"/>
                <w:szCs w:val="20"/>
              </w:rPr>
              <w:t xml:space="preserve">  2 класса в двух частях. - М.: Просвещение, 2012г.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Волкова С.И., Степанова С.В., Бантова М.А., Бельтюкова Г.В. Математика. Методические рекомендации. 2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2.С.И.Волкова. Математика. Контрольные работы 1-4 класс. - М.: Просвещение, 2009г.</w:t>
            </w:r>
          </w:p>
          <w:p w:rsidR="00E41C78" w:rsidRPr="00E41C78" w:rsidRDefault="00E41C78" w:rsidP="00753C86">
            <w:pPr>
              <w:rPr>
                <w:sz w:val="20"/>
                <w:szCs w:val="20"/>
              </w:rPr>
            </w:pPr>
            <w:smartTag w:uri="urn:schemas-microsoft-com:office:smarttags" w:element="metricconverter">
              <w:smartTagPr>
                <w:attr w:name="ProductID" w:val="3. М"/>
              </w:smartTagPr>
              <w:r w:rsidRPr="00E41C78">
                <w:rPr>
                  <w:sz w:val="20"/>
                  <w:szCs w:val="20"/>
                </w:rPr>
                <w:t>3. М</w:t>
              </w:r>
            </w:smartTag>
            <w:r w:rsidRPr="00E41C78">
              <w:rPr>
                <w:sz w:val="20"/>
                <w:szCs w:val="20"/>
              </w:rPr>
              <w:t>.В.Беденко. Самостоятельные и контрольные работы по математике. 1-4 классы. - М.: ВАКО, 2006г.</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Математика.2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t>5. Приключения в городе математиков. Медиа 2000.</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«Математика». Учебник для учащихся    3класса в двух частях.  - М.: Просвещение, 2013г.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Волкова С.И., Степанова С.В., Бантова М.А., Бельтюкова Г.В. Математика. Методические рекомендации. 3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2.С.И.Волкова</w:t>
            </w:r>
          </w:p>
          <w:p w:rsidR="00E41C78" w:rsidRPr="00E41C78" w:rsidRDefault="00E41C78" w:rsidP="00753C86">
            <w:pPr>
              <w:rPr>
                <w:sz w:val="20"/>
                <w:szCs w:val="20"/>
              </w:rPr>
            </w:pPr>
            <w:r w:rsidRPr="00E41C78">
              <w:rPr>
                <w:sz w:val="20"/>
                <w:szCs w:val="20"/>
              </w:rPr>
              <w:t>Математика. Контрольные работы 1-4 класс. М.: Просвещение, 2009г.</w:t>
            </w:r>
          </w:p>
          <w:p w:rsidR="00E41C78" w:rsidRPr="00E41C78" w:rsidRDefault="00E41C78" w:rsidP="00753C86">
            <w:pPr>
              <w:rPr>
                <w:sz w:val="20"/>
                <w:szCs w:val="20"/>
              </w:rPr>
            </w:pPr>
            <w:smartTag w:uri="urn:schemas-microsoft-com:office:smarttags" w:element="metricconverter">
              <w:smartTagPr>
                <w:attr w:name="ProductID" w:val="3. М"/>
              </w:smartTagPr>
              <w:r w:rsidRPr="00E41C78">
                <w:rPr>
                  <w:sz w:val="20"/>
                  <w:szCs w:val="20"/>
                </w:rPr>
                <w:t>3. М</w:t>
              </w:r>
            </w:smartTag>
            <w:r w:rsidRPr="00E41C78">
              <w:rPr>
                <w:sz w:val="20"/>
                <w:szCs w:val="20"/>
              </w:rPr>
              <w:t>.В.Беденко. Самостоятельные и контрольные работы по математике. 1-4 классы. - М.: ВАКО, 2006г.</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 3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t>5. Приключения в городе математиков. Медиа 2000.</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720"/>
              <w:rPr>
                <w:sz w:val="20"/>
                <w:szCs w:val="20"/>
              </w:rPr>
            </w:pP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«Математика». Учебник для учащихся    4класса в двух частях.</w:t>
            </w:r>
          </w:p>
          <w:p w:rsidR="00E41C78" w:rsidRPr="00E41C78" w:rsidRDefault="00E41C78" w:rsidP="00753C86">
            <w:pPr>
              <w:rPr>
                <w:sz w:val="20"/>
                <w:szCs w:val="20"/>
              </w:rPr>
            </w:pPr>
            <w:r w:rsidRPr="00E41C78">
              <w:rPr>
                <w:sz w:val="20"/>
                <w:szCs w:val="20"/>
              </w:rPr>
              <w:t>- М.: Просвещение, 2014г.</w:t>
            </w:r>
          </w:p>
          <w:p w:rsidR="00E41C78" w:rsidRPr="00E41C78" w:rsidRDefault="00E41C78" w:rsidP="00753C86">
            <w:pPr>
              <w:rPr>
                <w:sz w:val="20"/>
                <w:szCs w:val="20"/>
              </w:rPr>
            </w:pP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1.Бантова М.А., Бельтюкова Г.В., Степанова С.В.  Математика. Методические рекомендации. 4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2.С.И.Волкова</w:t>
            </w:r>
          </w:p>
          <w:p w:rsidR="00E41C78" w:rsidRPr="00E41C78" w:rsidRDefault="00E41C78" w:rsidP="00753C86">
            <w:pPr>
              <w:rPr>
                <w:sz w:val="20"/>
                <w:szCs w:val="20"/>
              </w:rPr>
            </w:pPr>
            <w:r w:rsidRPr="00E41C78">
              <w:rPr>
                <w:sz w:val="20"/>
                <w:szCs w:val="20"/>
              </w:rPr>
              <w:t>Математика. Контрольные работы 1-4 класс. М.: Просвещение, 2009г.</w:t>
            </w:r>
          </w:p>
          <w:p w:rsidR="00E41C78" w:rsidRPr="00E41C78" w:rsidRDefault="00E41C78" w:rsidP="00753C86">
            <w:pPr>
              <w:rPr>
                <w:sz w:val="20"/>
                <w:szCs w:val="20"/>
              </w:rPr>
            </w:pPr>
            <w:r w:rsidRPr="00E41C78">
              <w:rPr>
                <w:sz w:val="20"/>
                <w:szCs w:val="20"/>
              </w:rPr>
              <w:t>3.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4. Ситникова Т.Н. Контрольно-измерительные материалы. Математика. 4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2014г.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t>5. Приключения в городе математиков. Медиа 2000.</w:t>
            </w: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pBdr>
                <w:top w:val="single" w:sz="4" w:space="1" w:color="auto"/>
              </w:pBdr>
              <w:rPr>
                <w:b/>
                <w:sz w:val="20"/>
                <w:szCs w:val="20"/>
              </w:rPr>
            </w:pPr>
          </w:p>
          <w:p w:rsidR="00E41C78" w:rsidRPr="00E41C78" w:rsidRDefault="00E41C78" w:rsidP="00753C86">
            <w:pPr>
              <w:pBdr>
                <w:top w:val="single" w:sz="4" w:space="1" w:color="auto"/>
              </w:pBdr>
              <w:rPr>
                <w:b/>
                <w:sz w:val="20"/>
                <w:szCs w:val="20"/>
              </w:rPr>
            </w:pPr>
            <w:r w:rsidRPr="00E41C78">
              <w:rPr>
                <w:b/>
                <w:sz w:val="20"/>
                <w:szCs w:val="20"/>
              </w:rPr>
              <w:lastRenderedPageBreak/>
              <w:t>Предметная область «Обществознание и естествознание»</w:t>
            </w:r>
          </w:p>
          <w:p w:rsidR="00E41C78" w:rsidRPr="00E41C78" w:rsidRDefault="00E41C78" w:rsidP="00753C86">
            <w:pPr>
              <w:rPr>
                <w:b/>
                <w:sz w:val="20"/>
                <w:szCs w:val="20"/>
              </w:rPr>
            </w:pPr>
            <w:r w:rsidRPr="00E41C78">
              <w:rPr>
                <w:b/>
                <w:sz w:val="20"/>
                <w:szCs w:val="20"/>
              </w:rPr>
              <w:t>Окружающий мир</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lastRenderedPageBreak/>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б</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AF4495">
            <w:pPr>
              <w:ind w:left="720"/>
              <w:rPr>
                <w:sz w:val="20"/>
                <w:szCs w:val="20"/>
              </w:rPr>
            </w:pPr>
            <w:r w:rsidRPr="00E41C78">
              <w:rPr>
                <w:sz w:val="20"/>
                <w:szCs w:val="20"/>
              </w:rPr>
              <w:t>1</w:t>
            </w:r>
            <w:r w:rsidRPr="00E41C78">
              <w:rPr>
                <w:sz w:val="20"/>
                <w:szCs w:val="20"/>
                <w:vertAlign w:val="superscript"/>
              </w:rPr>
              <w:t>1</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2/1ч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1 класса в двух частях.</w:t>
            </w:r>
          </w:p>
          <w:p w:rsidR="00E41C78" w:rsidRPr="00E41C78" w:rsidRDefault="00E41C78" w:rsidP="00753C86">
            <w:pPr>
              <w:rPr>
                <w:sz w:val="20"/>
                <w:szCs w:val="20"/>
              </w:rPr>
            </w:pPr>
            <w:r w:rsidRPr="00E41C78">
              <w:rPr>
                <w:sz w:val="20"/>
                <w:szCs w:val="20"/>
              </w:rPr>
              <w:t>-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Окружающий мир. Методические рекомендации. 1 класс. -  М.: Просвещение.</w:t>
            </w:r>
          </w:p>
          <w:p w:rsidR="00E41C78" w:rsidRPr="00E41C78" w:rsidRDefault="00E41C78" w:rsidP="00753C86">
            <w:pPr>
              <w:rPr>
                <w:sz w:val="20"/>
                <w:szCs w:val="20"/>
              </w:rPr>
            </w:pPr>
            <w:r w:rsidRPr="00E41C78">
              <w:rPr>
                <w:sz w:val="20"/>
                <w:szCs w:val="20"/>
              </w:rPr>
              <w:t>2. .Яценко И.Ф. Контрольно-измерительные материалы. Окружающий мир. 1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 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М.: Просвещение, 2011г.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2 класса в двух частях.</w:t>
            </w:r>
          </w:p>
          <w:p w:rsidR="00E41C78" w:rsidRPr="00E41C78" w:rsidRDefault="00E41C78" w:rsidP="00753C86">
            <w:pPr>
              <w:rPr>
                <w:sz w:val="20"/>
                <w:szCs w:val="20"/>
              </w:rPr>
            </w:pPr>
            <w:r w:rsidRPr="00E41C78">
              <w:rPr>
                <w:sz w:val="20"/>
                <w:szCs w:val="20"/>
              </w:rPr>
              <w:t>-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Соловьёва А.Е. Окружающий мир. Методические рекомендации. 2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3. .Яценко И.Ф. Контрольно-измерительные материалы. Окружающий мир. 2 класс. - М: ВАКО, 2014г.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2012г.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3 класса в двух частях.</w:t>
            </w:r>
          </w:p>
          <w:p w:rsidR="00E41C78" w:rsidRPr="00E41C78" w:rsidRDefault="00E41C78" w:rsidP="00753C86">
            <w:pPr>
              <w:rPr>
                <w:sz w:val="20"/>
                <w:szCs w:val="20"/>
              </w:rPr>
            </w:pPr>
            <w:r w:rsidRPr="00E41C78">
              <w:rPr>
                <w:sz w:val="20"/>
                <w:szCs w:val="20"/>
              </w:rPr>
              <w:t>-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Белянкова Н.М., Соловьёва А.Е. Окружающий мир. Методические рекомендации. 3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3. Ситникова Т.Н. Интегрированные уроки. 3 класс, - М.: «ВАКО», 2008г.</w:t>
            </w:r>
          </w:p>
          <w:p w:rsidR="00E41C78" w:rsidRPr="00E41C78" w:rsidRDefault="00E41C78" w:rsidP="00753C86">
            <w:pPr>
              <w:rPr>
                <w:sz w:val="20"/>
                <w:szCs w:val="20"/>
              </w:rPr>
            </w:pPr>
            <w:r w:rsidRPr="00E41C78">
              <w:rPr>
                <w:sz w:val="20"/>
                <w:szCs w:val="20"/>
              </w:rPr>
              <w:lastRenderedPageBreak/>
              <w:t>4.Яценко И.Ф. Контрольно-измерительные материалы. Окружающий мир. 3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sz w:val="20"/>
                <w:szCs w:val="20"/>
              </w:rPr>
            </w:pPr>
            <w:r w:rsidRPr="00E41C78">
              <w:rPr>
                <w:b/>
                <w:sz w:val="20"/>
                <w:szCs w:val="20"/>
              </w:rPr>
              <w:t>Для учащихся:</w:t>
            </w:r>
            <w:r w:rsidRPr="00E41C78">
              <w:rPr>
                <w:sz w:val="20"/>
                <w:szCs w:val="20"/>
              </w:rPr>
              <w:t xml:space="preserve"> </w:t>
            </w:r>
          </w:p>
          <w:p w:rsidR="00E41C78" w:rsidRPr="00E41C78" w:rsidRDefault="00E41C78" w:rsidP="00753C86">
            <w:pPr>
              <w:rPr>
                <w:sz w:val="20"/>
                <w:szCs w:val="20"/>
              </w:rPr>
            </w:pPr>
            <w:r w:rsidRPr="00E41C78">
              <w:rPr>
                <w:sz w:val="20"/>
                <w:szCs w:val="20"/>
              </w:rPr>
              <w:t>1.Плешаков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2013г.</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4класса в двух частях.</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Ситникова Т.Н. Интегрированные уроки. 4 класс, - М.: «ВАКО», 2008г.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1.Плешаков А.А., Крючкова Е.А.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М.: Просвещение, 2014г.</w:t>
            </w: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«Искусство»</w:t>
            </w:r>
          </w:p>
          <w:p w:rsidR="00E41C78" w:rsidRPr="00E41C78" w:rsidRDefault="00E41C78" w:rsidP="00753C86">
            <w:pPr>
              <w:rPr>
                <w:b/>
                <w:sz w:val="20"/>
                <w:szCs w:val="20"/>
              </w:rPr>
            </w:pPr>
            <w:r w:rsidRPr="00E41C78">
              <w:rPr>
                <w:b/>
                <w:sz w:val="20"/>
                <w:szCs w:val="20"/>
              </w:rPr>
              <w:t>Изобразительное искусство</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6120BB"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Неменская Л.А., под ред. Неменского Б.М. «Изобразительное искусство. Ты изображаешь, украшаешь и строишь».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C09D2" w:rsidP="00753C86">
            <w:pPr>
              <w:ind w:left="360"/>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1</w:t>
            </w:r>
          </w:p>
          <w:p w:rsidR="00E41C78" w:rsidRPr="00E41C78" w:rsidRDefault="00EC09D2" w:rsidP="00753C86">
            <w:pPr>
              <w:ind w:left="360"/>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2</w:t>
            </w:r>
          </w:p>
          <w:p w:rsidR="00E41C78" w:rsidRPr="00E41C78" w:rsidRDefault="00E41C78" w:rsidP="00753C86">
            <w:pPr>
              <w:ind w:left="360"/>
              <w:rPr>
                <w:sz w:val="20"/>
                <w:szCs w:val="20"/>
              </w:rPr>
            </w:pPr>
          </w:p>
        </w:tc>
        <w:tc>
          <w:tcPr>
            <w:tcW w:w="1245" w:type="pct"/>
          </w:tcPr>
          <w:p w:rsidR="00E41C78" w:rsidRPr="00E41C78" w:rsidRDefault="00E41C78" w:rsidP="00753C86">
            <w:pPr>
              <w:rPr>
                <w:sz w:val="20"/>
                <w:szCs w:val="20"/>
              </w:rPr>
            </w:pPr>
            <w:r w:rsidRPr="00E41C78">
              <w:rPr>
                <w:sz w:val="20"/>
                <w:szCs w:val="20"/>
              </w:rPr>
              <w:t xml:space="preserve">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w:t>
            </w:r>
            <w:r w:rsidRPr="00E41C78">
              <w:rPr>
                <w:sz w:val="20"/>
                <w:szCs w:val="20"/>
              </w:rPr>
              <w:lastRenderedPageBreak/>
              <w:t>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lastRenderedPageBreak/>
              <w:t>Коротеева Е.И., под ред. Неменского Б.М. «Изобразительное искусство. Искусство и ты». –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Горяева Н.А., Неменская Л.А.и др., под ред. Неменского Б.М. «Изобразительное искусство. Искусство вокруг нас».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Неменский Б.М. «Изобразительное искусство. Каждый  народ  художник».</w:t>
            </w:r>
          </w:p>
          <w:p w:rsidR="00E41C78" w:rsidRPr="00E41C78" w:rsidRDefault="00E41C78" w:rsidP="00753C86">
            <w:pPr>
              <w:rPr>
                <w:sz w:val="20"/>
                <w:szCs w:val="20"/>
              </w:rPr>
            </w:pPr>
            <w:r w:rsidRPr="00E41C78">
              <w:rPr>
                <w:sz w:val="20"/>
                <w:szCs w:val="20"/>
              </w:rPr>
              <w:t xml:space="preserve"> -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b/>
                <w:sz w:val="20"/>
                <w:szCs w:val="20"/>
              </w:rPr>
            </w:pP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rPr>
                <w:b/>
                <w:sz w:val="20"/>
                <w:szCs w:val="20"/>
              </w:rPr>
            </w:pPr>
            <w:r w:rsidRPr="00E41C78">
              <w:rPr>
                <w:b/>
                <w:sz w:val="20"/>
                <w:szCs w:val="20"/>
              </w:rPr>
              <w:t>Музыка</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C09D2"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Просвещение,2011г.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C09D2" w:rsidP="00753C86">
            <w:pPr>
              <w:ind w:left="360"/>
              <w:jc w:val="center"/>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1</w:t>
            </w:r>
          </w:p>
          <w:p w:rsidR="00E41C78" w:rsidRPr="00E41C78" w:rsidRDefault="00EC09D2" w:rsidP="00753C86">
            <w:pPr>
              <w:ind w:left="360"/>
              <w:jc w:val="center"/>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2</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lastRenderedPageBreak/>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lastRenderedPageBreak/>
              <w:t xml:space="preserve">Критская Е.Д. и др. «Музыка». </w:t>
            </w:r>
          </w:p>
          <w:p w:rsidR="00E41C78" w:rsidRPr="00E41C78" w:rsidRDefault="00E41C78" w:rsidP="00753C86">
            <w:pPr>
              <w:rPr>
                <w:sz w:val="20"/>
                <w:szCs w:val="20"/>
              </w:rPr>
            </w:pPr>
            <w:r w:rsidRPr="00E41C78">
              <w:rPr>
                <w:sz w:val="20"/>
                <w:szCs w:val="20"/>
              </w:rPr>
              <w:t>- М.: Просвещение, 2012г.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Просвещение,2012г.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«Технология»</w:t>
            </w:r>
          </w:p>
          <w:p w:rsidR="00E41C78" w:rsidRPr="00E41C78" w:rsidRDefault="00E41C78" w:rsidP="00753C86">
            <w:pPr>
              <w:rPr>
                <w:b/>
                <w:sz w:val="20"/>
                <w:szCs w:val="20"/>
              </w:rPr>
            </w:pPr>
            <w:r w:rsidRPr="00E41C78">
              <w:rPr>
                <w:b/>
                <w:sz w:val="20"/>
                <w:szCs w:val="20"/>
              </w:rPr>
              <w:t>Технология</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C09D2"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 xml:space="preserve">Роговцева Н.И. и др. «Технология». </w:t>
            </w:r>
          </w:p>
          <w:p w:rsidR="00E41C78" w:rsidRPr="00E41C78" w:rsidRDefault="00E41C78" w:rsidP="00753C86">
            <w:pPr>
              <w:rPr>
                <w:sz w:val="20"/>
                <w:szCs w:val="20"/>
              </w:rPr>
            </w:pPr>
            <w:r w:rsidRPr="00E41C78">
              <w:rPr>
                <w:sz w:val="20"/>
                <w:szCs w:val="20"/>
              </w:rPr>
              <w:t>–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2012г.</w:t>
            </w:r>
          </w:p>
          <w:p w:rsidR="00E41C78" w:rsidRPr="00E41C78" w:rsidRDefault="00E41C78" w:rsidP="00753C86">
            <w:pPr>
              <w:rPr>
                <w:sz w:val="20"/>
                <w:szCs w:val="20"/>
              </w:rPr>
            </w:pPr>
            <w:r w:rsidRPr="00E41C78">
              <w:rPr>
                <w:sz w:val="20"/>
                <w:szCs w:val="20"/>
              </w:rPr>
              <w:t>3. Роговцева Н.И., Богданова Н.В., Фрейтаг И.П. Уроки технологии. 1 класс. Пособие для учителей общеобразовательных учреждений. М.: Просвещение, 2011г.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360"/>
              <w:rPr>
                <w:sz w:val="20"/>
                <w:szCs w:val="20"/>
                <w:vertAlign w:val="superscript"/>
              </w:rPr>
            </w:pPr>
            <w:r w:rsidRPr="00E41C78">
              <w:rPr>
                <w:sz w:val="20"/>
                <w:szCs w:val="20"/>
              </w:rPr>
              <w:t xml:space="preserve">       2</w:t>
            </w:r>
            <w:r w:rsidRPr="00E41C78">
              <w:rPr>
                <w:sz w:val="20"/>
                <w:szCs w:val="20"/>
                <w:vertAlign w:val="superscript"/>
              </w:rPr>
              <w:t>1</w:t>
            </w:r>
          </w:p>
          <w:p w:rsidR="00E41C78" w:rsidRPr="00E41C78" w:rsidRDefault="00E41C78" w:rsidP="00753C86">
            <w:pPr>
              <w:ind w:left="360"/>
              <w:rPr>
                <w:sz w:val="20"/>
                <w:szCs w:val="20"/>
                <w:vertAlign w:val="superscript"/>
              </w:rPr>
            </w:pPr>
            <w:r w:rsidRPr="00E41C78">
              <w:rPr>
                <w:sz w:val="20"/>
                <w:szCs w:val="20"/>
                <w:vertAlign w:val="superscript"/>
              </w:rPr>
              <w:t xml:space="preserve">          </w:t>
            </w: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lastRenderedPageBreak/>
              <w:t>1/0,3ч в нед.</w:t>
            </w:r>
          </w:p>
        </w:tc>
        <w:tc>
          <w:tcPr>
            <w:tcW w:w="1198" w:type="pct"/>
          </w:tcPr>
          <w:p w:rsidR="00E41C78" w:rsidRPr="00E41C78" w:rsidRDefault="00E41C78" w:rsidP="00753C86">
            <w:pPr>
              <w:rPr>
                <w:sz w:val="20"/>
                <w:szCs w:val="20"/>
              </w:rPr>
            </w:pPr>
            <w:r w:rsidRPr="00E41C78">
              <w:rPr>
                <w:sz w:val="20"/>
                <w:szCs w:val="20"/>
              </w:rPr>
              <w:lastRenderedPageBreak/>
              <w:t>Роговцева Н.И. и др. «Технология».</w:t>
            </w:r>
          </w:p>
          <w:p w:rsidR="00E41C78" w:rsidRPr="00E41C78" w:rsidRDefault="00E41C78" w:rsidP="00753C86">
            <w:pPr>
              <w:rPr>
                <w:sz w:val="20"/>
                <w:szCs w:val="20"/>
              </w:rPr>
            </w:pPr>
            <w:r w:rsidRPr="00E41C78">
              <w:rPr>
                <w:sz w:val="20"/>
                <w:szCs w:val="20"/>
              </w:rPr>
              <w:t xml:space="preserve"> –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 xml:space="preserve">2.Н.В.Шипилова, Н.И.Роговцева, С.В.Анащенкова. Технология. </w:t>
            </w:r>
            <w:r w:rsidRPr="00E41C78">
              <w:rPr>
                <w:sz w:val="20"/>
                <w:szCs w:val="20"/>
              </w:rPr>
              <w:lastRenderedPageBreak/>
              <w:t>Методическое пособие с поурочными разработками. – М.: Просвещение, 2013г.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jc w:val="center"/>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Роговцева Н.И. и др. «Технология».</w:t>
            </w:r>
          </w:p>
          <w:p w:rsidR="00E41C78" w:rsidRPr="00E41C78" w:rsidRDefault="00E41C78" w:rsidP="00753C86">
            <w:pPr>
              <w:rPr>
                <w:sz w:val="20"/>
                <w:szCs w:val="20"/>
              </w:rPr>
            </w:pPr>
            <w:r w:rsidRPr="00E41C78">
              <w:rPr>
                <w:sz w:val="20"/>
                <w:szCs w:val="20"/>
              </w:rPr>
              <w:t xml:space="preserve"> –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2013г.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Роговцева Н.И. и др. «Технология». </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2014г.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753C86">
        <w:tc>
          <w:tcPr>
            <w:tcW w:w="5000" w:type="pct"/>
            <w:gridSpan w:val="4"/>
            <w:tcBorders>
              <w:left w:val="nil"/>
              <w:bottom w:val="nil"/>
              <w:right w:val="nil"/>
            </w:tcBorders>
          </w:tcPr>
          <w:p w:rsidR="00E41C78" w:rsidRPr="00E41C78" w:rsidRDefault="00E41C78" w:rsidP="00753C86">
            <w:pPr>
              <w:rPr>
                <w:b/>
                <w:sz w:val="20"/>
                <w:szCs w:val="20"/>
              </w:rPr>
            </w:pPr>
          </w:p>
        </w:tc>
      </w:tr>
      <w:tr w:rsidR="00E41C78" w:rsidRPr="00E41C78" w:rsidTr="00753C86">
        <w:tc>
          <w:tcPr>
            <w:tcW w:w="5000" w:type="pct"/>
            <w:gridSpan w:val="4"/>
            <w:tcBorders>
              <w:top w:val="nil"/>
              <w:left w:val="nil"/>
              <w:right w:val="nil"/>
            </w:tcBorders>
          </w:tcPr>
          <w:p w:rsidR="00E41C78" w:rsidRPr="00E41C78" w:rsidRDefault="00E41C78" w:rsidP="00753C86">
            <w:pPr>
              <w:rPr>
                <w:b/>
                <w:sz w:val="20"/>
                <w:szCs w:val="20"/>
              </w:rPr>
            </w:pPr>
            <w:r w:rsidRPr="00E41C78">
              <w:rPr>
                <w:b/>
                <w:sz w:val="20"/>
                <w:szCs w:val="20"/>
              </w:rPr>
              <w:t>Предметная область «Физическая культура»</w:t>
            </w:r>
          </w:p>
          <w:p w:rsidR="00E41C78" w:rsidRPr="00E41C78" w:rsidRDefault="00E41C78" w:rsidP="00753C86">
            <w:pPr>
              <w:rPr>
                <w:sz w:val="20"/>
                <w:szCs w:val="20"/>
              </w:rPr>
            </w:pPr>
            <w:r w:rsidRPr="00E41C78">
              <w:rPr>
                <w:b/>
                <w:sz w:val="20"/>
                <w:szCs w:val="20"/>
              </w:rPr>
              <w:t>Физическая культура</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360"/>
              <w:rPr>
                <w:sz w:val="20"/>
                <w:szCs w:val="20"/>
                <w:vertAlign w:val="superscript"/>
              </w:rPr>
            </w:pPr>
            <w:r w:rsidRPr="00E41C78">
              <w:rPr>
                <w:sz w:val="20"/>
                <w:szCs w:val="20"/>
              </w:rPr>
              <w:t xml:space="preserve">       2</w:t>
            </w:r>
            <w:r w:rsidRPr="00E41C78">
              <w:rPr>
                <w:sz w:val="20"/>
                <w:szCs w:val="20"/>
                <w:vertAlign w:val="superscript"/>
              </w:rPr>
              <w:t>1</w:t>
            </w:r>
          </w:p>
          <w:p w:rsidR="00E41C78" w:rsidRPr="00E41C78" w:rsidRDefault="00E41C78" w:rsidP="00753C86">
            <w:pPr>
              <w:ind w:left="360"/>
              <w:rPr>
                <w:sz w:val="20"/>
                <w:szCs w:val="20"/>
                <w:vertAlign w:val="superscript"/>
              </w:rPr>
            </w:pPr>
            <w:r w:rsidRPr="00E41C78">
              <w:rPr>
                <w:sz w:val="20"/>
                <w:szCs w:val="20"/>
              </w:rPr>
              <w:lastRenderedPageBreak/>
              <w:t xml:space="preserve">       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lastRenderedPageBreak/>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lastRenderedPageBreak/>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lastRenderedPageBreak/>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bl>
    <w:p w:rsidR="00834AD6" w:rsidRDefault="00834AD6" w:rsidP="00342952">
      <w:pPr>
        <w:sectPr w:rsidR="00834AD6" w:rsidSect="00E41C78">
          <w:pgSz w:w="16838" w:h="11906" w:orient="landscape" w:code="9"/>
          <w:pgMar w:top="1276" w:right="1134" w:bottom="567" w:left="1134" w:header="720" w:footer="720" w:gutter="0"/>
          <w:cols w:space="720"/>
          <w:noEndnote/>
          <w:docGrid w:linePitch="326"/>
        </w:sectPr>
      </w:pPr>
      <w:bookmarkStart w:id="199" w:name="_GoBack"/>
      <w:bookmarkEnd w:id="199"/>
    </w:p>
    <w:p w:rsidR="00081A7F" w:rsidRPr="003A3C15" w:rsidRDefault="00081A7F" w:rsidP="00342952"/>
    <w:sectPr w:rsidR="00081A7F" w:rsidRPr="003A3C15" w:rsidSect="00342952">
      <w:headerReference w:type="default" r:id="rId20"/>
      <w:pgSz w:w="16838" w:h="11906" w:orient="landscape"/>
      <w:pgMar w:top="1701" w:right="1134" w:bottom="1700"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8B" w:rsidRDefault="00F8778B" w:rsidP="00081A7F">
      <w:r>
        <w:separator/>
      </w:r>
    </w:p>
  </w:endnote>
  <w:endnote w:type="continuationSeparator" w:id="0">
    <w:p w:rsidR="00F8778B" w:rsidRDefault="00F8778B" w:rsidP="000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113"/>
      <w:docPartObj>
        <w:docPartGallery w:val="Page Numbers (Bottom of Page)"/>
        <w:docPartUnique/>
      </w:docPartObj>
    </w:sdtPr>
    <w:sdtContent>
      <w:p w:rsidR="00342952" w:rsidRDefault="00342952">
        <w:pPr>
          <w:pStyle w:val="a5"/>
          <w:jc w:val="center"/>
        </w:pPr>
        <w:r>
          <w:fldChar w:fldCharType="begin"/>
        </w:r>
        <w:r>
          <w:instrText xml:space="preserve"> PAGE   \* MERGEFORMAT </w:instrText>
        </w:r>
        <w:r>
          <w:fldChar w:fldCharType="separate"/>
        </w:r>
        <w:r w:rsidR="000269CF">
          <w:rPr>
            <w:noProof/>
          </w:rPr>
          <w:t>174</w:t>
        </w:r>
        <w:r>
          <w:rPr>
            <w:noProof/>
          </w:rPr>
          <w:fldChar w:fldCharType="end"/>
        </w:r>
      </w:p>
    </w:sdtContent>
  </w:sdt>
  <w:p w:rsidR="00342952" w:rsidRDefault="00342952" w:rsidP="007E2604">
    <w:pPr>
      <w:pStyle w:val="a5"/>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8B" w:rsidRDefault="00F8778B" w:rsidP="00081A7F">
      <w:r>
        <w:separator/>
      </w:r>
    </w:p>
  </w:footnote>
  <w:footnote w:type="continuationSeparator" w:id="0">
    <w:p w:rsidR="00F8778B" w:rsidRDefault="00F8778B" w:rsidP="00081A7F">
      <w:r>
        <w:continuationSeparator/>
      </w:r>
    </w:p>
  </w:footnote>
  <w:footnote w:id="1">
    <w:p w:rsidR="00342952" w:rsidRPr="002221F5" w:rsidRDefault="00342952" w:rsidP="0044151F">
      <w:pPr>
        <w:pStyle w:val="af7"/>
      </w:pPr>
      <w:r w:rsidRPr="002221F5">
        <w:rPr>
          <w:rStyle w:val="af9"/>
        </w:rPr>
        <w:footnoteRef/>
      </w:r>
      <w:r w:rsidRPr="002221F5">
        <w:t xml:space="preserve"> Диагностическая и коррекционная работа школьного психолога / Под ред. И.В. Дубровиной.</w:t>
      </w:r>
    </w:p>
  </w:footnote>
  <w:footnote w:id="2">
    <w:p w:rsidR="00342952" w:rsidRPr="00A94410" w:rsidRDefault="00342952" w:rsidP="0088510A">
      <w:pPr>
        <w:pStyle w:val="af7"/>
        <w:rPr>
          <w:sz w:val="22"/>
          <w:szCs w:val="22"/>
        </w:rPr>
      </w:pPr>
      <w:r w:rsidRPr="00413904">
        <w:rPr>
          <w:rStyle w:val="af9"/>
          <w:sz w:val="22"/>
          <w:szCs w:val="22"/>
        </w:rPr>
        <w:footnoteRef/>
      </w:r>
      <w:r w:rsidRPr="00A94410">
        <w:rPr>
          <w:sz w:val="22"/>
          <w:szCs w:val="22"/>
        </w:rPr>
        <w:t xml:space="preserve"> Изучается во всех разделах курса.</w:t>
      </w:r>
    </w:p>
  </w:footnote>
  <w:footnote w:id="3">
    <w:p w:rsidR="00342952" w:rsidRPr="00A94410" w:rsidRDefault="00342952" w:rsidP="0088510A">
      <w:pPr>
        <w:pStyle w:val="af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42952" w:rsidRPr="00BD7394" w:rsidRDefault="00342952" w:rsidP="00A37118">
      <w:pPr>
        <w:pStyle w:val="afb"/>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342952" w:rsidRPr="00413904" w:rsidRDefault="00342952" w:rsidP="005E7B5F">
      <w:pPr>
        <w:pStyle w:val="af7"/>
        <w:rPr>
          <w:sz w:val="20"/>
          <w:szCs w:val="20"/>
        </w:rPr>
      </w:pPr>
      <w:r w:rsidRPr="002F30AF">
        <w:rPr>
          <w:rStyle w:val="af9"/>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2" w:rsidRPr="007D2BB0" w:rsidRDefault="00342952" w:rsidP="0037721C">
    <w:pPr>
      <w:jc w:val="center"/>
      <w:rPr>
        <w:sz w:val="20"/>
        <w:szCs w:val="20"/>
      </w:rPr>
    </w:pPr>
    <w:r w:rsidRPr="007D2BB0">
      <w:rPr>
        <w:sz w:val="20"/>
        <w:szCs w:val="20"/>
      </w:rPr>
      <w:t>Государственное бюджетное общеобразовательное учреждение средняя</w:t>
    </w:r>
  </w:p>
  <w:p w:rsidR="00342952" w:rsidRPr="007D2BB0" w:rsidRDefault="00342952" w:rsidP="0037721C">
    <w:pPr>
      <w:jc w:val="center"/>
      <w:rPr>
        <w:sz w:val="20"/>
        <w:szCs w:val="20"/>
      </w:rPr>
    </w:pPr>
    <w:r w:rsidRPr="007D2BB0">
      <w:rPr>
        <w:sz w:val="20"/>
        <w:szCs w:val="20"/>
      </w:rPr>
      <w:t>общеобразовательная школа № 277 Кировского района Санкт-Петербурга</w:t>
    </w:r>
  </w:p>
  <w:p w:rsidR="00342952" w:rsidRPr="007D2BB0" w:rsidRDefault="00342952" w:rsidP="0037721C">
    <w:pPr>
      <w:tabs>
        <w:tab w:val="left" w:pos="4049"/>
      </w:tabs>
      <w:jc w:val="center"/>
      <w:rPr>
        <w:sz w:val="20"/>
        <w:szCs w:val="20"/>
      </w:rPr>
    </w:pPr>
    <w:r w:rsidRPr="007D2BB0">
      <w:rPr>
        <w:sz w:val="20"/>
        <w:szCs w:val="20"/>
      </w:rPr>
      <w:t>198215, проспект Ветеранов, дом 14, литера А, тел/факс.(812)377-36-05,</w:t>
    </w:r>
  </w:p>
  <w:p w:rsidR="00342952" w:rsidRPr="007D2BB0" w:rsidRDefault="00342952" w:rsidP="0037721C">
    <w:pPr>
      <w:tabs>
        <w:tab w:val="left" w:pos="4049"/>
      </w:tabs>
      <w:jc w:val="center"/>
      <w:rPr>
        <w:sz w:val="20"/>
        <w:szCs w:val="20"/>
      </w:rPr>
    </w:pPr>
    <w:r w:rsidRPr="007D2BB0">
      <w:rPr>
        <w:sz w:val="20"/>
        <w:szCs w:val="20"/>
      </w:rPr>
      <w:t>тел. (812)417-54-28, факс (812) 752-56-55,</w:t>
    </w:r>
  </w:p>
  <w:p w:rsidR="00342952" w:rsidRPr="00342952" w:rsidRDefault="00342952" w:rsidP="0037721C">
    <w:pPr>
      <w:tabs>
        <w:tab w:val="left" w:pos="4049"/>
      </w:tabs>
      <w:jc w:val="center"/>
      <w:rPr>
        <w:sz w:val="20"/>
        <w:szCs w:val="20"/>
        <w:lang w:val="en-US"/>
      </w:rPr>
    </w:pPr>
    <w:r w:rsidRPr="007D2BB0">
      <w:rPr>
        <w:sz w:val="20"/>
        <w:szCs w:val="20"/>
        <w:lang w:val="en-US"/>
      </w:rPr>
      <w:t>E</w:t>
    </w:r>
    <w:r w:rsidRPr="00342952">
      <w:rPr>
        <w:sz w:val="20"/>
        <w:szCs w:val="20"/>
        <w:lang w:val="en-US"/>
      </w:rPr>
      <w:t>-</w:t>
    </w:r>
    <w:r w:rsidRPr="007D2BB0">
      <w:rPr>
        <w:sz w:val="20"/>
        <w:szCs w:val="20"/>
        <w:lang w:val="en-US"/>
      </w:rPr>
      <w:t>mail</w:t>
    </w:r>
    <w:r w:rsidRPr="00342952">
      <w:rPr>
        <w:sz w:val="20"/>
        <w:szCs w:val="20"/>
        <w:lang w:val="en-US"/>
      </w:rPr>
      <w:t xml:space="preserve">: </w:t>
    </w:r>
    <w:hyperlink r:id="rId1" w:history="1">
      <w:r w:rsidRPr="007D2BB0">
        <w:rPr>
          <w:color w:val="0000FF"/>
          <w:sz w:val="20"/>
          <w:szCs w:val="20"/>
          <w:u w:val="single"/>
          <w:lang w:val="en-US"/>
        </w:rPr>
        <w:t>sc</w:t>
      </w:r>
      <w:r w:rsidRPr="00342952">
        <w:rPr>
          <w:color w:val="0000FF"/>
          <w:sz w:val="20"/>
          <w:szCs w:val="20"/>
          <w:u w:val="single"/>
          <w:lang w:val="en-US"/>
        </w:rPr>
        <w:t>277@</w:t>
      </w:r>
      <w:r w:rsidRPr="007D2BB0">
        <w:rPr>
          <w:color w:val="0000FF"/>
          <w:sz w:val="20"/>
          <w:szCs w:val="20"/>
          <w:u w:val="single"/>
          <w:lang w:val="en-US"/>
        </w:rPr>
        <w:t>kirov</w:t>
      </w:r>
      <w:r w:rsidRPr="00342952">
        <w:rPr>
          <w:color w:val="0000FF"/>
          <w:sz w:val="20"/>
          <w:szCs w:val="20"/>
          <w:u w:val="single"/>
          <w:lang w:val="en-US"/>
        </w:rPr>
        <w:t>.</w:t>
      </w:r>
      <w:r w:rsidRPr="007D2BB0">
        <w:rPr>
          <w:color w:val="0000FF"/>
          <w:sz w:val="20"/>
          <w:szCs w:val="20"/>
          <w:u w:val="single"/>
          <w:lang w:val="en-US"/>
        </w:rPr>
        <w:t>spb</w:t>
      </w:r>
      <w:r w:rsidRPr="00342952">
        <w:rPr>
          <w:color w:val="0000FF"/>
          <w:sz w:val="20"/>
          <w:szCs w:val="20"/>
          <w:u w:val="single"/>
          <w:lang w:val="en-US"/>
        </w:rPr>
        <w:t>.</w:t>
      </w:r>
      <w:r w:rsidRPr="007D2BB0">
        <w:rPr>
          <w:color w:val="0000FF"/>
          <w:sz w:val="20"/>
          <w:szCs w:val="20"/>
          <w:u w:val="single"/>
          <w:lang w:val="en-US"/>
        </w:rPr>
        <w:t>ru</w:t>
      </w:r>
    </w:hyperlink>
  </w:p>
  <w:p w:rsidR="00342952" w:rsidRPr="007D2BB0" w:rsidRDefault="00342952" w:rsidP="0037721C">
    <w:pPr>
      <w:pBdr>
        <w:bottom w:val="single" w:sz="12" w:space="1" w:color="auto"/>
      </w:pBdr>
      <w:tabs>
        <w:tab w:val="left" w:pos="4049"/>
      </w:tabs>
      <w:jc w:val="center"/>
      <w:rPr>
        <w:sz w:val="20"/>
        <w:szCs w:val="20"/>
      </w:rPr>
    </w:pPr>
    <w:r w:rsidRPr="007D2BB0">
      <w:rPr>
        <w:sz w:val="20"/>
        <w:szCs w:val="20"/>
      </w:rPr>
      <w:t>ОКПО  52185291 ОКОГУ  23010 ОГРН  1027802735993, ИНН/КПП  7805149292/780501001</w:t>
    </w:r>
  </w:p>
  <w:p w:rsidR="00342952" w:rsidRDefault="003429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2" w:rsidRDefault="00342952" w:rsidP="00753C86">
    <w:pPr>
      <w:jc w:val="center"/>
      <w:rPr>
        <w:sz w:val="20"/>
        <w:szCs w:val="20"/>
      </w:rPr>
    </w:pPr>
    <w:r w:rsidRPr="002E65F8">
      <w:rPr>
        <w:sz w:val="20"/>
        <w:szCs w:val="20"/>
      </w:rPr>
      <w:t xml:space="preserve">Государственное бюджетное общеобразовательное учреждение средняя общеобразовательная  школа № 277 Кировского района Санкт-Петербурга198215, проспект Ветеранов, дом 14, литера А, </w:t>
    </w:r>
  </w:p>
  <w:p w:rsidR="00342952" w:rsidRPr="002E65F8" w:rsidRDefault="00342952" w:rsidP="00753C86">
    <w:pPr>
      <w:jc w:val="center"/>
      <w:rPr>
        <w:sz w:val="20"/>
        <w:szCs w:val="20"/>
      </w:rPr>
    </w:pPr>
    <w:r w:rsidRPr="002E65F8">
      <w:rPr>
        <w:sz w:val="20"/>
        <w:szCs w:val="20"/>
      </w:rPr>
      <w:t>тел/факс.(81</w:t>
    </w:r>
    <w:r>
      <w:rPr>
        <w:sz w:val="20"/>
        <w:szCs w:val="20"/>
      </w:rPr>
      <w:t>2)377-36-05, тел. (812)417-54-28</w:t>
    </w:r>
    <w:r w:rsidRPr="002E65F8">
      <w:rPr>
        <w:sz w:val="20"/>
        <w:szCs w:val="20"/>
      </w:rPr>
      <w:t>,</w:t>
    </w:r>
  </w:p>
  <w:p w:rsidR="00342952" w:rsidRPr="002E65F8" w:rsidRDefault="00342952" w:rsidP="00753C86">
    <w:pPr>
      <w:jc w:val="center"/>
      <w:rPr>
        <w:sz w:val="20"/>
        <w:szCs w:val="20"/>
      </w:rPr>
    </w:pPr>
    <w:r w:rsidRPr="002E65F8">
      <w:rPr>
        <w:sz w:val="20"/>
        <w:szCs w:val="20"/>
      </w:rPr>
      <w:t xml:space="preserve">факс (812) 752-56-55, </w:t>
    </w:r>
    <w:r w:rsidRPr="002E65F8">
      <w:rPr>
        <w:sz w:val="20"/>
        <w:szCs w:val="20"/>
        <w:lang w:val="en-US"/>
      </w:rPr>
      <w:t>E</w:t>
    </w:r>
    <w:r w:rsidRPr="002E65F8">
      <w:rPr>
        <w:sz w:val="20"/>
        <w:szCs w:val="20"/>
      </w:rPr>
      <w:t>-</w:t>
    </w:r>
    <w:r w:rsidRPr="002E65F8">
      <w:rPr>
        <w:sz w:val="20"/>
        <w:szCs w:val="20"/>
        <w:lang w:val="en-US"/>
      </w:rPr>
      <w:t>mail</w:t>
    </w:r>
    <w:r w:rsidRPr="002E65F8">
      <w:rPr>
        <w:sz w:val="20"/>
        <w:szCs w:val="20"/>
      </w:rPr>
      <w:t xml:space="preserve">: </w:t>
    </w:r>
    <w:hyperlink r:id="rId1" w:history="1">
      <w:r w:rsidRPr="002E65F8">
        <w:rPr>
          <w:rStyle w:val="a7"/>
          <w:sz w:val="20"/>
          <w:szCs w:val="20"/>
          <w:lang w:val="en-US"/>
        </w:rPr>
        <w:t>sc</w:t>
      </w:r>
      <w:r w:rsidRPr="002E65F8">
        <w:rPr>
          <w:rStyle w:val="a7"/>
          <w:sz w:val="20"/>
          <w:szCs w:val="20"/>
        </w:rPr>
        <w:t>277@</w:t>
      </w:r>
      <w:r w:rsidRPr="002E65F8">
        <w:rPr>
          <w:rStyle w:val="a7"/>
          <w:sz w:val="20"/>
          <w:szCs w:val="20"/>
          <w:lang w:val="en-US"/>
        </w:rPr>
        <w:t>kirov</w:t>
      </w:r>
      <w:r w:rsidRPr="002E65F8">
        <w:rPr>
          <w:rStyle w:val="a7"/>
          <w:sz w:val="20"/>
          <w:szCs w:val="20"/>
        </w:rPr>
        <w:t>.</w:t>
      </w:r>
      <w:r w:rsidRPr="002E65F8">
        <w:rPr>
          <w:rStyle w:val="a7"/>
          <w:sz w:val="20"/>
          <w:szCs w:val="20"/>
          <w:lang w:val="en-US"/>
        </w:rPr>
        <w:t>spb</w:t>
      </w:r>
      <w:r w:rsidRPr="002E65F8">
        <w:rPr>
          <w:rStyle w:val="a7"/>
          <w:sz w:val="20"/>
          <w:szCs w:val="20"/>
        </w:rPr>
        <w:t>.</w:t>
      </w:r>
      <w:r w:rsidRPr="002E65F8">
        <w:rPr>
          <w:rStyle w:val="a7"/>
          <w:sz w:val="20"/>
          <w:szCs w:val="20"/>
          <w:lang w:val="en-US"/>
        </w:rPr>
        <w:t>ru</w:t>
      </w:r>
    </w:hyperlink>
  </w:p>
  <w:p w:rsidR="00342952" w:rsidRPr="002E65F8" w:rsidRDefault="00342952" w:rsidP="00753C86">
    <w:pPr>
      <w:pBdr>
        <w:bottom w:val="single" w:sz="12" w:space="1" w:color="auto"/>
      </w:pBdr>
      <w:tabs>
        <w:tab w:val="left" w:pos="4049"/>
      </w:tabs>
      <w:jc w:val="center"/>
      <w:rPr>
        <w:sz w:val="20"/>
        <w:szCs w:val="20"/>
      </w:rPr>
    </w:pPr>
    <w:r w:rsidRPr="002E65F8">
      <w:rPr>
        <w:sz w:val="20"/>
        <w:szCs w:val="20"/>
      </w:rPr>
      <w:t>ОКПО  52185291 ОКОГУ  23010 ОГРН  1027802735993, ИНН/КПП  7805149292/7805010012</w:t>
    </w:r>
  </w:p>
  <w:p w:rsidR="00342952" w:rsidRDefault="003429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2" w:rsidRPr="00081A7F" w:rsidRDefault="00342952" w:rsidP="00081A7F">
    <w:pPr>
      <w:jc w:val="center"/>
      <w:rPr>
        <w:sz w:val="20"/>
        <w:szCs w:val="20"/>
      </w:rPr>
    </w:pPr>
    <w:r w:rsidRPr="00081A7F">
      <w:rPr>
        <w:sz w:val="20"/>
        <w:szCs w:val="20"/>
      </w:rPr>
      <w:t>Государственное бюджетное общеобразовательное учреждение средняя общеобразовательная</w:t>
    </w:r>
  </w:p>
  <w:p w:rsidR="00342952" w:rsidRPr="00081A7F" w:rsidRDefault="00342952" w:rsidP="00081A7F">
    <w:pPr>
      <w:jc w:val="center"/>
      <w:rPr>
        <w:sz w:val="20"/>
        <w:szCs w:val="20"/>
      </w:rPr>
    </w:pPr>
    <w:r w:rsidRPr="00081A7F">
      <w:rPr>
        <w:b/>
        <w:sz w:val="20"/>
        <w:szCs w:val="20"/>
      </w:rPr>
      <w:t>школа № 277</w:t>
    </w:r>
    <w:r w:rsidRPr="00081A7F">
      <w:rPr>
        <w:sz w:val="20"/>
        <w:szCs w:val="20"/>
      </w:rPr>
      <w:t xml:space="preserve"> Кировского района Санкт-Петербурга</w:t>
    </w:r>
  </w:p>
  <w:p w:rsidR="00342952" w:rsidRDefault="00342952" w:rsidP="00081A7F">
    <w:pPr>
      <w:tabs>
        <w:tab w:val="left" w:pos="4049"/>
      </w:tabs>
      <w:jc w:val="center"/>
      <w:rPr>
        <w:sz w:val="20"/>
        <w:szCs w:val="20"/>
      </w:rPr>
    </w:pPr>
    <w:r w:rsidRPr="00081A7F">
      <w:rPr>
        <w:sz w:val="20"/>
        <w:szCs w:val="20"/>
      </w:rPr>
      <w:t>198215, проспект Ветеранов, дом 14, литера А, тел/фа</w:t>
    </w:r>
    <w:r>
      <w:rPr>
        <w:sz w:val="20"/>
        <w:szCs w:val="20"/>
      </w:rPr>
      <w:t xml:space="preserve">кс.(812)377-36-05, тел. (812)417-54-29 </w:t>
    </w:r>
  </w:p>
  <w:p w:rsidR="00342952" w:rsidRPr="00081A7F" w:rsidRDefault="00342952" w:rsidP="00081A7F">
    <w:pPr>
      <w:tabs>
        <w:tab w:val="left" w:pos="4049"/>
      </w:tabs>
      <w:jc w:val="center"/>
      <w:rPr>
        <w:sz w:val="20"/>
        <w:szCs w:val="20"/>
      </w:rPr>
    </w:pPr>
    <w:r w:rsidRPr="00081A7F">
      <w:rPr>
        <w:sz w:val="20"/>
        <w:szCs w:val="20"/>
        <w:lang w:val="en-US"/>
      </w:rPr>
      <w:t>E</w:t>
    </w:r>
    <w:r w:rsidRPr="00081A7F">
      <w:rPr>
        <w:sz w:val="20"/>
        <w:szCs w:val="20"/>
      </w:rPr>
      <w:t>-</w:t>
    </w:r>
    <w:r w:rsidRPr="00081A7F">
      <w:rPr>
        <w:sz w:val="20"/>
        <w:szCs w:val="20"/>
        <w:lang w:val="en-US"/>
      </w:rPr>
      <w:t>mail</w:t>
    </w:r>
    <w:r w:rsidRPr="00081A7F">
      <w:rPr>
        <w:sz w:val="20"/>
        <w:szCs w:val="20"/>
      </w:rPr>
      <w:t xml:space="preserve">: </w:t>
    </w:r>
    <w:hyperlink r:id="rId1" w:history="1">
      <w:r w:rsidRPr="00081A7F">
        <w:rPr>
          <w:rStyle w:val="a7"/>
          <w:sz w:val="20"/>
          <w:szCs w:val="20"/>
          <w:lang w:val="en-US"/>
        </w:rPr>
        <w:t>sc</w:t>
      </w:r>
      <w:r w:rsidRPr="00081A7F">
        <w:rPr>
          <w:rStyle w:val="a7"/>
          <w:sz w:val="20"/>
          <w:szCs w:val="20"/>
        </w:rPr>
        <w:t>277@</w:t>
      </w:r>
      <w:r w:rsidRPr="00081A7F">
        <w:rPr>
          <w:rStyle w:val="a7"/>
          <w:sz w:val="20"/>
          <w:szCs w:val="20"/>
          <w:lang w:val="en-US"/>
        </w:rPr>
        <w:t>kirov</w:t>
      </w:r>
      <w:r w:rsidRPr="00081A7F">
        <w:rPr>
          <w:rStyle w:val="a7"/>
          <w:sz w:val="20"/>
          <w:szCs w:val="20"/>
        </w:rPr>
        <w:t>.</w:t>
      </w:r>
      <w:r w:rsidRPr="00081A7F">
        <w:rPr>
          <w:rStyle w:val="a7"/>
          <w:sz w:val="20"/>
          <w:szCs w:val="20"/>
          <w:lang w:val="en-US"/>
        </w:rPr>
        <w:t>spb</w:t>
      </w:r>
      <w:r w:rsidRPr="00081A7F">
        <w:rPr>
          <w:rStyle w:val="a7"/>
          <w:sz w:val="20"/>
          <w:szCs w:val="20"/>
        </w:rPr>
        <w:t>.</w:t>
      </w:r>
      <w:r w:rsidRPr="00081A7F">
        <w:rPr>
          <w:rStyle w:val="a7"/>
          <w:sz w:val="20"/>
          <w:szCs w:val="20"/>
          <w:lang w:val="en-US"/>
        </w:rPr>
        <w:t>ru</w:t>
      </w:r>
    </w:hyperlink>
  </w:p>
  <w:p w:rsidR="00342952" w:rsidRPr="00081A7F" w:rsidRDefault="00342952" w:rsidP="00081A7F">
    <w:pPr>
      <w:pBdr>
        <w:bottom w:val="single" w:sz="12" w:space="1" w:color="auto"/>
      </w:pBdr>
      <w:tabs>
        <w:tab w:val="left" w:pos="4049"/>
      </w:tabs>
      <w:jc w:val="center"/>
      <w:rPr>
        <w:sz w:val="20"/>
        <w:szCs w:val="20"/>
      </w:rPr>
    </w:pPr>
    <w:r w:rsidRPr="00081A7F">
      <w:rPr>
        <w:sz w:val="20"/>
        <w:szCs w:val="20"/>
      </w:rPr>
      <w:t>ОКПО  52185291 ОКОГУ  23010 ОГРН  1027802735993, ИНН/КПП  7805149292/780501001</w:t>
    </w:r>
  </w:p>
  <w:p w:rsidR="00342952" w:rsidRDefault="003429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3520C7D"/>
    <w:multiLevelType w:val="hybridMultilevel"/>
    <w:tmpl w:val="B690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7E356A"/>
    <w:multiLevelType w:val="hybridMultilevel"/>
    <w:tmpl w:val="9FFE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8332D7F"/>
    <w:multiLevelType w:val="multilevel"/>
    <w:tmpl w:val="1B40BE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8D45759"/>
    <w:multiLevelType w:val="hybridMultilevel"/>
    <w:tmpl w:val="304669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090C3813"/>
    <w:multiLevelType w:val="hybridMultilevel"/>
    <w:tmpl w:val="D774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F1A68"/>
    <w:multiLevelType w:val="multilevel"/>
    <w:tmpl w:val="7724468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BBC6D8E"/>
    <w:multiLevelType w:val="hybridMultilevel"/>
    <w:tmpl w:val="7F7E6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DFD62C0"/>
    <w:multiLevelType w:val="multilevel"/>
    <w:tmpl w:val="0419001F"/>
    <w:styleLink w:val="4"/>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Cs/>
        <w:i w:val="0"/>
        <w:i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A3069B4"/>
    <w:multiLevelType w:val="hybridMultilevel"/>
    <w:tmpl w:val="354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F2A90"/>
    <w:multiLevelType w:val="hybridMultilevel"/>
    <w:tmpl w:val="BF00F2C4"/>
    <w:lvl w:ilvl="0" w:tplc="F9B8CA12">
      <w:start w:val="1"/>
      <w:numFmt w:val="decimal"/>
      <w:lvlText w:val="%1)"/>
      <w:lvlJc w:val="left"/>
      <w:pPr>
        <w:tabs>
          <w:tab w:val="num" w:pos="2509"/>
        </w:tabs>
        <w:ind w:left="2509" w:hanging="360"/>
      </w:p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23" w15:restartNumberingAfterBreak="0">
    <w:nsid w:val="1A5B3B45"/>
    <w:multiLevelType w:val="hybridMultilevel"/>
    <w:tmpl w:val="EE34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5116B8"/>
    <w:multiLevelType w:val="hybridMultilevel"/>
    <w:tmpl w:val="07D4A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C924281"/>
    <w:multiLevelType w:val="hybridMultilevel"/>
    <w:tmpl w:val="DD5CD4CC"/>
    <w:lvl w:ilvl="0" w:tplc="8C8091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56262AA"/>
    <w:multiLevelType w:val="multilevel"/>
    <w:tmpl w:val="ED0EEEBE"/>
    <w:lvl w:ilvl="0">
      <w:start w:val="1"/>
      <w:numFmt w:val="decimal"/>
      <w:lvlText w:val="%1."/>
      <w:lvlJc w:val="left"/>
      <w:pPr>
        <w:tabs>
          <w:tab w:val="num" w:pos="720"/>
        </w:tabs>
        <w:ind w:left="720" w:hanging="360"/>
      </w:pPr>
      <w:rPr>
        <w:rFonts w:ascii="Times New Roman" w:eastAsia="Times New Roman" w:hAnsi="Times New Roman"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B57365"/>
    <w:multiLevelType w:val="multilevel"/>
    <w:tmpl w:val="7E6ED438"/>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28D237EA"/>
    <w:multiLevelType w:val="hybridMultilevel"/>
    <w:tmpl w:val="94F62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C2D6BA8"/>
    <w:multiLevelType w:val="hybridMultilevel"/>
    <w:tmpl w:val="B9A8176E"/>
    <w:lvl w:ilvl="0" w:tplc="19A0619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CCF48D5"/>
    <w:multiLevelType w:val="multilevel"/>
    <w:tmpl w:val="D3D2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2E570328"/>
    <w:multiLevelType w:val="hybridMultilevel"/>
    <w:tmpl w:val="D7323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2E595546"/>
    <w:multiLevelType w:val="hybridMultilevel"/>
    <w:tmpl w:val="D5B2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65140D"/>
    <w:multiLevelType w:val="hybridMultilevel"/>
    <w:tmpl w:val="CB727E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2F702918"/>
    <w:multiLevelType w:val="hybridMultilevel"/>
    <w:tmpl w:val="5B4C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4A67390"/>
    <w:multiLevelType w:val="hybridMultilevel"/>
    <w:tmpl w:val="9E6E4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EEF1F3F"/>
    <w:multiLevelType w:val="hybridMultilevel"/>
    <w:tmpl w:val="9CD2C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0BD5BB2"/>
    <w:multiLevelType w:val="hybridMultilevel"/>
    <w:tmpl w:val="D1C61D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0CF0D41"/>
    <w:multiLevelType w:val="hybridMultilevel"/>
    <w:tmpl w:val="080C2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723F40"/>
    <w:multiLevelType w:val="multilevel"/>
    <w:tmpl w:val="64441E1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5045F21"/>
    <w:multiLevelType w:val="multilevel"/>
    <w:tmpl w:val="A16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0301E9"/>
    <w:multiLevelType w:val="multilevel"/>
    <w:tmpl w:val="E3DAB57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9F75E35"/>
    <w:multiLevelType w:val="hybridMultilevel"/>
    <w:tmpl w:val="9154C3F0"/>
    <w:lvl w:ilvl="0" w:tplc="507E61CE">
      <w:start w:val="1"/>
      <w:numFmt w:val="upperRoman"/>
      <w:lvlText w:val="%1."/>
      <w:lvlJc w:val="left"/>
      <w:pPr>
        <w:tabs>
          <w:tab w:val="num" w:pos="1429"/>
        </w:tabs>
        <w:ind w:left="1429" w:hanging="720"/>
      </w:pPr>
      <w:rPr>
        <w:rFonts w:ascii="Times New Roman" w:hAnsi="Times New Roman" w:cs="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8A6245"/>
    <w:multiLevelType w:val="multilevel"/>
    <w:tmpl w:val="814A7A76"/>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9"/>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6" w15:restartNumberingAfterBreak="0">
    <w:nsid w:val="4E671CA7"/>
    <w:multiLevelType w:val="multilevel"/>
    <w:tmpl w:val="D6DA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E91466D"/>
    <w:multiLevelType w:val="multilevel"/>
    <w:tmpl w:val="22C8BAC4"/>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4ED92D52"/>
    <w:multiLevelType w:val="hybridMultilevel"/>
    <w:tmpl w:val="0972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17957D6"/>
    <w:multiLevelType w:val="hybridMultilevel"/>
    <w:tmpl w:val="DEE20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15:restartNumberingAfterBreak="0">
    <w:nsid w:val="526B2786"/>
    <w:multiLevelType w:val="hybridMultilevel"/>
    <w:tmpl w:val="7E9E0BEC"/>
    <w:lvl w:ilvl="0" w:tplc="CF14F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529F52CA"/>
    <w:multiLevelType w:val="multilevel"/>
    <w:tmpl w:val="5EAA0C8E"/>
    <w:lvl w:ilvl="0">
      <w:start w:val="1"/>
      <w:numFmt w:val="decimal"/>
      <w:lvlText w:val="%1."/>
      <w:lvlJc w:val="left"/>
      <w:pPr>
        <w:ind w:left="461" w:hanging="360"/>
      </w:pPr>
      <w:rPr>
        <w:rFonts w:hint="default"/>
      </w:rPr>
    </w:lvl>
    <w:lvl w:ilvl="1">
      <w:start w:val="1"/>
      <w:numFmt w:val="decimal"/>
      <w:isLgl/>
      <w:lvlText w:val="%1.%2"/>
      <w:lvlJc w:val="left"/>
      <w:pPr>
        <w:ind w:left="3269" w:hanging="1965"/>
      </w:pPr>
      <w:rPr>
        <w:rFonts w:hint="default"/>
      </w:rPr>
    </w:lvl>
    <w:lvl w:ilvl="2">
      <w:start w:val="1"/>
      <w:numFmt w:val="decimal"/>
      <w:isLgl/>
      <w:lvlText w:val="%1.%2.%3"/>
      <w:lvlJc w:val="left"/>
      <w:pPr>
        <w:ind w:left="4472" w:hanging="1965"/>
      </w:pPr>
      <w:rPr>
        <w:rFonts w:hint="default"/>
      </w:rPr>
    </w:lvl>
    <w:lvl w:ilvl="3">
      <w:start w:val="1"/>
      <w:numFmt w:val="decimal"/>
      <w:isLgl/>
      <w:lvlText w:val="%1.%2.%3.%4"/>
      <w:lvlJc w:val="left"/>
      <w:pPr>
        <w:ind w:left="5675" w:hanging="1965"/>
      </w:pPr>
      <w:rPr>
        <w:rFonts w:hint="default"/>
      </w:rPr>
    </w:lvl>
    <w:lvl w:ilvl="4">
      <w:start w:val="1"/>
      <w:numFmt w:val="decimal"/>
      <w:isLgl/>
      <w:lvlText w:val="%1.%2.%3.%4.%5"/>
      <w:lvlJc w:val="left"/>
      <w:pPr>
        <w:ind w:left="6878" w:hanging="1965"/>
      </w:pPr>
      <w:rPr>
        <w:rFonts w:hint="default"/>
      </w:rPr>
    </w:lvl>
    <w:lvl w:ilvl="5">
      <w:start w:val="1"/>
      <w:numFmt w:val="decimal"/>
      <w:isLgl/>
      <w:lvlText w:val="%1.%2.%3.%4.%5.%6"/>
      <w:lvlJc w:val="left"/>
      <w:pPr>
        <w:ind w:left="8081" w:hanging="1965"/>
      </w:pPr>
      <w:rPr>
        <w:rFonts w:hint="default"/>
      </w:rPr>
    </w:lvl>
    <w:lvl w:ilvl="6">
      <w:start w:val="1"/>
      <w:numFmt w:val="decimal"/>
      <w:isLgl/>
      <w:lvlText w:val="%1.%2.%3.%4.%5.%6.%7"/>
      <w:lvlJc w:val="left"/>
      <w:pPr>
        <w:ind w:left="9284" w:hanging="1965"/>
      </w:pPr>
      <w:rPr>
        <w:rFonts w:hint="default"/>
      </w:rPr>
    </w:lvl>
    <w:lvl w:ilvl="7">
      <w:start w:val="1"/>
      <w:numFmt w:val="decimal"/>
      <w:isLgl/>
      <w:lvlText w:val="%1.%2.%3.%4.%5.%6.%7.%8"/>
      <w:lvlJc w:val="left"/>
      <w:pPr>
        <w:ind w:left="10487" w:hanging="1965"/>
      </w:pPr>
      <w:rPr>
        <w:rFonts w:hint="default"/>
      </w:rPr>
    </w:lvl>
    <w:lvl w:ilvl="8">
      <w:start w:val="1"/>
      <w:numFmt w:val="decimal"/>
      <w:isLgl/>
      <w:lvlText w:val="%1.%2.%3.%4.%5.%6.%7.%8.%9"/>
      <w:lvlJc w:val="left"/>
      <w:pPr>
        <w:ind w:left="11690" w:hanging="1965"/>
      </w:pPr>
      <w:rPr>
        <w:rFonts w:hint="default"/>
      </w:rPr>
    </w:lvl>
  </w:abstractNum>
  <w:abstractNum w:abstractNumId="75" w15:restartNumberingAfterBreak="0">
    <w:nsid w:val="54BC672A"/>
    <w:multiLevelType w:val="multilevel"/>
    <w:tmpl w:val="14E88980"/>
    <w:lvl w:ilvl="0">
      <w:start w:val="1"/>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6" w15:restartNumberingAfterBreak="0">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7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9" w15:restartNumberingAfterBreak="0">
    <w:nsid w:val="578D00C1"/>
    <w:multiLevelType w:val="multilevel"/>
    <w:tmpl w:val="56DA3CFE"/>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0"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59A84075"/>
    <w:multiLevelType w:val="hybridMultilevel"/>
    <w:tmpl w:val="1996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5F56406B"/>
    <w:multiLevelType w:val="hybridMultilevel"/>
    <w:tmpl w:val="FE1C3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5FE6505C"/>
    <w:multiLevelType w:val="multilevel"/>
    <w:tmpl w:val="197E3C3C"/>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7" w15:restartNumberingAfterBreak="0">
    <w:nsid w:val="609F0DB5"/>
    <w:multiLevelType w:val="hybridMultilevel"/>
    <w:tmpl w:val="69DCB6D2"/>
    <w:lvl w:ilvl="0" w:tplc="9656F4D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60DA55A3"/>
    <w:multiLevelType w:val="hybridMultilevel"/>
    <w:tmpl w:val="3CE4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2" w15:restartNumberingAfterBreak="0">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889188D"/>
    <w:multiLevelType w:val="hybridMultilevel"/>
    <w:tmpl w:val="11A2D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69D5626D"/>
    <w:multiLevelType w:val="hybridMultilevel"/>
    <w:tmpl w:val="2618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96" w15:restartNumberingAfterBreak="0">
    <w:nsid w:val="6AAE51BE"/>
    <w:multiLevelType w:val="hybridMultilevel"/>
    <w:tmpl w:val="DCDA538C"/>
    <w:lvl w:ilvl="0" w:tplc="88906A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DF81093"/>
    <w:multiLevelType w:val="hybridMultilevel"/>
    <w:tmpl w:val="9E1C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15:restartNumberingAfterBreak="0">
    <w:nsid w:val="6EC42D89"/>
    <w:multiLevelType w:val="hybridMultilevel"/>
    <w:tmpl w:val="16E2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1DC5B94"/>
    <w:multiLevelType w:val="multilevel"/>
    <w:tmpl w:val="2BE8B4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6E748F8"/>
    <w:multiLevelType w:val="hybridMultilevel"/>
    <w:tmpl w:val="4BC40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5" w15:restartNumberingAfterBreak="0">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79F56D25"/>
    <w:multiLevelType w:val="hybridMultilevel"/>
    <w:tmpl w:val="DC3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A1963DC"/>
    <w:multiLevelType w:val="hybridMultilevel"/>
    <w:tmpl w:val="62EC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7"/>
  </w:num>
  <w:num w:numId="2">
    <w:abstractNumId w:val="50"/>
  </w:num>
  <w:num w:numId="3">
    <w:abstractNumId w:val="83"/>
  </w:num>
  <w:num w:numId="4">
    <w:abstractNumId w:val="6"/>
  </w:num>
  <w:num w:numId="5">
    <w:abstractNumId w:val="46"/>
  </w:num>
  <w:num w:numId="6">
    <w:abstractNumId w:val="90"/>
  </w:num>
  <w:num w:numId="7">
    <w:abstractNumId w:val="82"/>
  </w:num>
  <w:num w:numId="8">
    <w:abstractNumId w:val="37"/>
  </w:num>
  <w:num w:numId="9">
    <w:abstractNumId w:val="108"/>
  </w:num>
  <w:num w:numId="10">
    <w:abstractNumId w:val="44"/>
  </w:num>
  <w:num w:numId="11">
    <w:abstractNumId w:val="63"/>
  </w:num>
  <w:num w:numId="12">
    <w:abstractNumId w:val="15"/>
  </w:num>
  <w:num w:numId="13">
    <w:abstractNumId w:val="18"/>
  </w:num>
  <w:num w:numId="14">
    <w:abstractNumId w:val="72"/>
  </w:num>
  <w:num w:numId="15">
    <w:abstractNumId w:val="20"/>
  </w:num>
  <w:num w:numId="16">
    <w:abstractNumId w:val="54"/>
  </w:num>
  <w:num w:numId="17">
    <w:abstractNumId w:val="85"/>
  </w:num>
  <w:num w:numId="18">
    <w:abstractNumId w:val="80"/>
  </w:num>
  <w:num w:numId="19">
    <w:abstractNumId w:val="47"/>
  </w:num>
  <w:num w:numId="20">
    <w:abstractNumId w:val="51"/>
  </w:num>
  <w:num w:numId="21">
    <w:abstractNumId w:val="31"/>
  </w:num>
  <w:num w:numId="22">
    <w:abstractNumId w:val="28"/>
  </w:num>
  <w:num w:numId="23">
    <w:abstractNumId w:val="3"/>
  </w:num>
  <w:num w:numId="24">
    <w:abstractNumId w:val="27"/>
  </w:num>
  <w:num w:numId="25">
    <w:abstractNumId w:val="25"/>
  </w:num>
  <w:num w:numId="26">
    <w:abstractNumId w:val="41"/>
  </w:num>
  <w:num w:numId="27">
    <w:abstractNumId w:val="19"/>
  </w:num>
  <w:num w:numId="28">
    <w:abstractNumId w:val="99"/>
  </w:num>
  <w:num w:numId="29">
    <w:abstractNumId w:val="102"/>
  </w:num>
  <w:num w:numId="30">
    <w:abstractNumId w:val="0"/>
  </w:num>
  <w:num w:numId="31">
    <w:abstractNumId w:val="78"/>
  </w:num>
  <w:num w:numId="32">
    <w:abstractNumId w:val="62"/>
  </w:num>
  <w:num w:numId="33">
    <w:abstractNumId w:val="45"/>
  </w:num>
  <w:num w:numId="34">
    <w:abstractNumId w:val="79"/>
  </w:num>
  <w:num w:numId="35">
    <w:abstractNumId w:val="33"/>
  </w:num>
  <w:num w:numId="36">
    <w:abstractNumId w:val="65"/>
  </w:num>
  <w:num w:numId="37">
    <w:abstractNumId w:val="67"/>
  </w:num>
  <w:num w:numId="38">
    <w:abstractNumId w:val="86"/>
  </w:num>
  <w:num w:numId="39">
    <w:abstractNumId w:val="30"/>
  </w:num>
  <w:num w:numId="40">
    <w:abstractNumId w:val="109"/>
  </w:num>
  <w:num w:numId="41">
    <w:abstractNumId w:val="16"/>
  </w:num>
  <w:num w:numId="42">
    <w:abstractNumId w:val="64"/>
  </w:num>
  <w:num w:numId="43">
    <w:abstractNumId w:val="17"/>
  </w:num>
  <w:num w:numId="44">
    <w:abstractNumId w:val="60"/>
  </w:num>
  <w:num w:numId="45">
    <w:abstractNumId w:val="69"/>
  </w:num>
  <w:num w:numId="46">
    <w:abstractNumId w:val="110"/>
  </w:num>
  <w:num w:numId="47">
    <w:abstractNumId w:val="89"/>
  </w:num>
  <w:num w:numId="48">
    <w:abstractNumId w:val="14"/>
  </w:num>
  <w:num w:numId="49">
    <w:abstractNumId w:val="56"/>
  </w:num>
  <w:num w:numId="50">
    <w:abstractNumId w:val="24"/>
  </w:num>
  <w:num w:numId="51">
    <w:abstractNumId w:val="74"/>
  </w:num>
  <w:num w:numId="52">
    <w:abstractNumId w:val="40"/>
  </w:num>
  <w:num w:numId="53">
    <w:abstractNumId w:val="107"/>
  </w:num>
  <w:num w:numId="54">
    <w:abstractNumId w:val="2"/>
  </w:num>
  <w:num w:numId="55">
    <w:abstractNumId w:val="35"/>
  </w:num>
  <w:num w:numId="56">
    <w:abstractNumId w:val="21"/>
  </w:num>
  <w:num w:numId="57">
    <w:abstractNumId w:val="98"/>
  </w:num>
  <w:num w:numId="58">
    <w:abstractNumId w:val="39"/>
  </w:num>
  <w:num w:numId="59">
    <w:abstractNumId w:val="68"/>
  </w:num>
  <w:num w:numId="60">
    <w:abstractNumId w:val="42"/>
  </w:num>
  <w:num w:numId="61">
    <w:abstractNumId w:val="91"/>
  </w:num>
  <w:num w:numId="62">
    <w:abstractNumId w:val="57"/>
  </w:num>
  <w:num w:numId="63">
    <w:abstractNumId w:val="87"/>
  </w:num>
  <w:num w:numId="64">
    <w:abstractNumId w:val="26"/>
  </w:num>
  <w:num w:numId="65">
    <w:abstractNumId w:val="11"/>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num>
  <w:num w:numId="69">
    <w:abstractNumId w:val="52"/>
  </w:num>
  <w:num w:numId="70">
    <w:abstractNumId w:val="8"/>
  </w:num>
  <w:num w:numId="71">
    <w:abstractNumId w:val="9"/>
  </w:num>
  <w:num w:numId="72">
    <w:abstractNumId w:val="81"/>
  </w:num>
  <w:num w:numId="73">
    <w:abstractNumId w:val="106"/>
  </w:num>
  <w:num w:numId="74">
    <w:abstractNumId w:val="100"/>
  </w:num>
  <w:num w:numId="7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73"/>
  </w:num>
  <w:num w:numId="78">
    <w:abstractNumId w:val="70"/>
  </w:num>
  <w:num w:numId="79">
    <w:abstractNumId w:val="55"/>
  </w:num>
  <w:num w:numId="80">
    <w:abstractNumId w:val="5"/>
  </w:num>
  <w:num w:numId="81">
    <w:abstractNumId w:val="43"/>
  </w:num>
  <w:num w:numId="82">
    <w:abstractNumId w:val="12"/>
  </w:num>
  <w:num w:numId="83">
    <w:abstractNumId w:val="84"/>
  </w:num>
  <w:num w:numId="84">
    <w:abstractNumId w:val="4"/>
  </w:num>
  <w:num w:numId="85">
    <w:abstractNumId w:val="88"/>
  </w:num>
  <w:num w:numId="86">
    <w:abstractNumId w:val="23"/>
  </w:num>
  <w:num w:numId="87">
    <w:abstractNumId w:val="77"/>
  </w:num>
  <w:num w:numId="88">
    <w:abstractNumId w:val="66"/>
  </w:num>
  <w:num w:numId="89">
    <w:abstractNumId w:val="36"/>
  </w:num>
  <w:num w:numId="90">
    <w:abstractNumId w:val="58"/>
  </w:num>
  <w:num w:numId="91">
    <w:abstractNumId w:val="53"/>
  </w:num>
  <w:num w:numId="92">
    <w:abstractNumId w:val="76"/>
  </w:num>
  <w:num w:numId="93">
    <w:abstractNumId w:val="49"/>
  </w:num>
  <w:num w:numId="94">
    <w:abstractNumId w:val="32"/>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num>
  <w:num w:numId="99">
    <w:abstractNumId w:val="104"/>
  </w:num>
  <w:num w:numId="100">
    <w:abstractNumId w:val="105"/>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1"/>
  </w:num>
  <w:num w:numId="107">
    <w:abstractNumId w:val="10"/>
  </w:num>
  <w:num w:numId="108">
    <w:abstractNumId w:val="1"/>
    <w:lvlOverride w:ilvl="0">
      <w:startOverride w:val="1"/>
    </w:lvlOverride>
  </w:num>
  <w:num w:numId="109">
    <w:abstractNumId w:val="92"/>
  </w:num>
  <w:num w:numId="110">
    <w:abstractNumId w:val="75"/>
  </w:num>
  <w:num w:numId="111">
    <w:abstractNumId w:val="5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A7F"/>
    <w:rsid w:val="000160BB"/>
    <w:rsid w:val="00022333"/>
    <w:rsid w:val="00025B97"/>
    <w:rsid w:val="000269CF"/>
    <w:rsid w:val="00026EB2"/>
    <w:rsid w:val="00041CFC"/>
    <w:rsid w:val="00042482"/>
    <w:rsid w:val="00045228"/>
    <w:rsid w:val="00051C0E"/>
    <w:rsid w:val="00081A7F"/>
    <w:rsid w:val="00091DF9"/>
    <w:rsid w:val="0009207E"/>
    <w:rsid w:val="000945BC"/>
    <w:rsid w:val="000A7E37"/>
    <w:rsid w:val="000B740A"/>
    <w:rsid w:val="000C1CB7"/>
    <w:rsid w:val="000C24F2"/>
    <w:rsid w:val="000C7B5C"/>
    <w:rsid w:val="000D70ED"/>
    <w:rsid w:val="000F28CC"/>
    <w:rsid w:val="000F55B9"/>
    <w:rsid w:val="000F7BE8"/>
    <w:rsid w:val="00110B2C"/>
    <w:rsid w:val="00111971"/>
    <w:rsid w:val="00124323"/>
    <w:rsid w:val="00134F57"/>
    <w:rsid w:val="001569D7"/>
    <w:rsid w:val="001574E9"/>
    <w:rsid w:val="0016049A"/>
    <w:rsid w:val="00162433"/>
    <w:rsid w:val="001826A8"/>
    <w:rsid w:val="001A302D"/>
    <w:rsid w:val="001A3CE8"/>
    <w:rsid w:val="001A489C"/>
    <w:rsid w:val="001A5AF3"/>
    <w:rsid w:val="001A7D7B"/>
    <w:rsid w:val="001B42DC"/>
    <w:rsid w:val="001C5828"/>
    <w:rsid w:val="001D46F5"/>
    <w:rsid w:val="001D7B9B"/>
    <w:rsid w:val="001F780A"/>
    <w:rsid w:val="00210A83"/>
    <w:rsid w:val="00211A72"/>
    <w:rsid w:val="0022508B"/>
    <w:rsid w:val="00225463"/>
    <w:rsid w:val="0023123A"/>
    <w:rsid w:val="002315F4"/>
    <w:rsid w:val="002363BE"/>
    <w:rsid w:val="0024362C"/>
    <w:rsid w:val="002449B4"/>
    <w:rsid w:val="002516A8"/>
    <w:rsid w:val="00252544"/>
    <w:rsid w:val="00254867"/>
    <w:rsid w:val="00254ABA"/>
    <w:rsid w:val="002565BE"/>
    <w:rsid w:val="00262ED5"/>
    <w:rsid w:val="00263C7F"/>
    <w:rsid w:val="00267372"/>
    <w:rsid w:val="002745BE"/>
    <w:rsid w:val="002A0818"/>
    <w:rsid w:val="002B0031"/>
    <w:rsid w:val="002B17EE"/>
    <w:rsid w:val="002B26C1"/>
    <w:rsid w:val="002B3CF1"/>
    <w:rsid w:val="002C1399"/>
    <w:rsid w:val="002D7B2A"/>
    <w:rsid w:val="002E005F"/>
    <w:rsid w:val="00311F74"/>
    <w:rsid w:val="003133DB"/>
    <w:rsid w:val="00316B1D"/>
    <w:rsid w:val="00326CE0"/>
    <w:rsid w:val="00332FBE"/>
    <w:rsid w:val="00341DA8"/>
    <w:rsid w:val="00342952"/>
    <w:rsid w:val="00350694"/>
    <w:rsid w:val="0037721C"/>
    <w:rsid w:val="00382FE0"/>
    <w:rsid w:val="00384C9E"/>
    <w:rsid w:val="003A079E"/>
    <w:rsid w:val="003A3C15"/>
    <w:rsid w:val="003B00ED"/>
    <w:rsid w:val="003B6363"/>
    <w:rsid w:val="003C0EF8"/>
    <w:rsid w:val="003D566E"/>
    <w:rsid w:val="003D60C7"/>
    <w:rsid w:val="003E34F5"/>
    <w:rsid w:val="003F00A8"/>
    <w:rsid w:val="004360B2"/>
    <w:rsid w:val="0044151F"/>
    <w:rsid w:val="00452BCF"/>
    <w:rsid w:val="0045661D"/>
    <w:rsid w:val="0047300A"/>
    <w:rsid w:val="004765FB"/>
    <w:rsid w:val="00481764"/>
    <w:rsid w:val="00487741"/>
    <w:rsid w:val="00487FBD"/>
    <w:rsid w:val="00494337"/>
    <w:rsid w:val="00494884"/>
    <w:rsid w:val="00494B9B"/>
    <w:rsid w:val="00496F87"/>
    <w:rsid w:val="004A29E9"/>
    <w:rsid w:val="004A4683"/>
    <w:rsid w:val="004A76AE"/>
    <w:rsid w:val="004B003C"/>
    <w:rsid w:val="004C1C85"/>
    <w:rsid w:val="004E4B86"/>
    <w:rsid w:val="004F468D"/>
    <w:rsid w:val="004F757F"/>
    <w:rsid w:val="00503770"/>
    <w:rsid w:val="005175D7"/>
    <w:rsid w:val="005339CC"/>
    <w:rsid w:val="00567058"/>
    <w:rsid w:val="0057448A"/>
    <w:rsid w:val="005B7BDB"/>
    <w:rsid w:val="005C1950"/>
    <w:rsid w:val="005C47FB"/>
    <w:rsid w:val="005D68AD"/>
    <w:rsid w:val="005E21BE"/>
    <w:rsid w:val="005E7B5F"/>
    <w:rsid w:val="005F40C0"/>
    <w:rsid w:val="006014CC"/>
    <w:rsid w:val="00604494"/>
    <w:rsid w:val="00610092"/>
    <w:rsid w:val="006120BB"/>
    <w:rsid w:val="00617334"/>
    <w:rsid w:val="00617722"/>
    <w:rsid w:val="00637F94"/>
    <w:rsid w:val="00640E40"/>
    <w:rsid w:val="00642770"/>
    <w:rsid w:val="006479F0"/>
    <w:rsid w:val="00650DDD"/>
    <w:rsid w:val="00667CEE"/>
    <w:rsid w:val="00676F6B"/>
    <w:rsid w:val="00680F8D"/>
    <w:rsid w:val="00684FF5"/>
    <w:rsid w:val="00686BF9"/>
    <w:rsid w:val="006A5290"/>
    <w:rsid w:val="006A59F5"/>
    <w:rsid w:val="006B6114"/>
    <w:rsid w:val="006C4332"/>
    <w:rsid w:val="006C4CCC"/>
    <w:rsid w:val="006F27F8"/>
    <w:rsid w:val="007024F0"/>
    <w:rsid w:val="00703341"/>
    <w:rsid w:val="00706A19"/>
    <w:rsid w:val="00707C27"/>
    <w:rsid w:val="00707C8F"/>
    <w:rsid w:val="00713F82"/>
    <w:rsid w:val="0072286A"/>
    <w:rsid w:val="007436DA"/>
    <w:rsid w:val="00746076"/>
    <w:rsid w:val="00753C86"/>
    <w:rsid w:val="00756440"/>
    <w:rsid w:val="00760DF7"/>
    <w:rsid w:val="0077351B"/>
    <w:rsid w:val="0077376A"/>
    <w:rsid w:val="00782B25"/>
    <w:rsid w:val="0078578F"/>
    <w:rsid w:val="00794419"/>
    <w:rsid w:val="00795490"/>
    <w:rsid w:val="00796524"/>
    <w:rsid w:val="007A1C4E"/>
    <w:rsid w:val="007A41A8"/>
    <w:rsid w:val="007B6571"/>
    <w:rsid w:val="007B79E3"/>
    <w:rsid w:val="007C3279"/>
    <w:rsid w:val="007D0945"/>
    <w:rsid w:val="007D1EAB"/>
    <w:rsid w:val="007D5165"/>
    <w:rsid w:val="007E2604"/>
    <w:rsid w:val="00826BDA"/>
    <w:rsid w:val="00830788"/>
    <w:rsid w:val="008331FF"/>
    <w:rsid w:val="00834AD6"/>
    <w:rsid w:val="008548E9"/>
    <w:rsid w:val="00860539"/>
    <w:rsid w:val="00860746"/>
    <w:rsid w:val="0086718B"/>
    <w:rsid w:val="0088510A"/>
    <w:rsid w:val="008A2EA4"/>
    <w:rsid w:val="008A614E"/>
    <w:rsid w:val="008A7F31"/>
    <w:rsid w:val="008B7D51"/>
    <w:rsid w:val="008C1747"/>
    <w:rsid w:val="008C1E38"/>
    <w:rsid w:val="008D46F2"/>
    <w:rsid w:val="008F6D27"/>
    <w:rsid w:val="00907428"/>
    <w:rsid w:val="009104D7"/>
    <w:rsid w:val="009126A7"/>
    <w:rsid w:val="009177C3"/>
    <w:rsid w:val="00922CC4"/>
    <w:rsid w:val="00931F6F"/>
    <w:rsid w:val="00951515"/>
    <w:rsid w:val="00960077"/>
    <w:rsid w:val="009628CC"/>
    <w:rsid w:val="00963F62"/>
    <w:rsid w:val="00967EFA"/>
    <w:rsid w:val="009A0618"/>
    <w:rsid w:val="009A1C90"/>
    <w:rsid w:val="009A2408"/>
    <w:rsid w:val="009A26B3"/>
    <w:rsid w:val="009B2265"/>
    <w:rsid w:val="009B3125"/>
    <w:rsid w:val="009B4583"/>
    <w:rsid w:val="009C04A1"/>
    <w:rsid w:val="009C17A6"/>
    <w:rsid w:val="009E0616"/>
    <w:rsid w:val="009E733B"/>
    <w:rsid w:val="009F1294"/>
    <w:rsid w:val="009F42CA"/>
    <w:rsid w:val="009F5E3A"/>
    <w:rsid w:val="00A048E4"/>
    <w:rsid w:val="00A10EEA"/>
    <w:rsid w:val="00A37118"/>
    <w:rsid w:val="00A562D7"/>
    <w:rsid w:val="00A653FC"/>
    <w:rsid w:val="00A666A9"/>
    <w:rsid w:val="00A75487"/>
    <w:rsid w:val="00A92F19"/>
    <w:rsid w:val="00A93E68"/>
    <w:rsid w:val="00AA16BF"/>
    <w:rsid w:val="00AA5B6B"/>
    <w:rsid w:val="00AB0DCA"/>
    <w:rsid w:val="00AB2233"/>
    <w:rsid w:val="00AC25C6"/>
    <w:rsid w:val="00AD2A74"/>
    <w:rsid w:val="00AD66BA"/>
    <w:rsid w:val="00AE1EA4"/>
    <w:rsid w:val="00AE63AD"/>
    <w:rsid w:val="00AF2034"/>
    <w:rsid w:val="00AF4495"/>
    <w:rsid w:val="00AF4E7A"/>
    <w:rsid w:val="00B02009"/>
    <w:rsid w:val="00B035FA"/>
    <w:rsid w:val="00B048C7"/>
    <w:rsid w:val="00B37EBA"/>
    <w:rsid w:val="00B41EF6"/>
    <w:rsid w:val="00B45BA9"/>
    <w:rsid w:val="00B60B98"/>
    <w:rsid w:val="00B71857"/>
    <w:rsid w:val="00B81D06"/>
    <w:rsid w:val="00B8444F"/>
    <w:rsid w:val="00B939F1"/>
    <w:rsid w:val="00BA462E"/>
    <w:rsid w:val="00BA7D2F"/>
    <w:rsid w:val="00BC553A"/>
    <w:rsid w:val="00BC7935"/>
    <w:rsid w:val="00BE5CA5"/>
    <w:rsid w:val="00BF1C74"/>
    <w:rsid w:val="00BF605D"/>
    <w:rsid w:val="00BF6EDE"/>
    <w:rsid w:val="00C013D1"/>
    <w:rsid w:val="00C027E5"/>
    <w:rsid w:val="00C15C54"/>
    <w:rsid w:val="00C262E0"/>
    <w:rsid w:val="00C47226"/>
    <w:rsid w:val="00C53472"/>
    <w:rsid w:val="00C83C5C"/>
    <w:rsid w:val="00C8760C"/>
    <w:rsid w:val="00C901BA"/>
    <w:rsid w:val="00C96A17"/>
    <w:rsid w:val="00CA647A"/>
    <w:rsid w:val="00CA655C"/>
    <w:rsid w:val="00CC1A2A"/>
    <w:rsid w:val="00CF0EE1"/>
    <w:rsid w:val="00CF5384"/>
    <w:rsid w:val="00D030B3"/>
    <w:rsid w:val="00D06AD7"/>
    <w:rsid w:val="00D11916"/>
    <w:rsid w:val="00D307BF"/>
    <w:rsid w:val="00D336F5"/>
    <w:rsid w:val="00D35EF5"/>
    <w:rsid w:val="00D565B5"/>
    <w:rsid w:val="00D66B08"/>
    <w:rsid w:val="00D847FC"/>
    <w:rsid w:val="00DA152E"/>
    <w:rsid w:val="00DB308F"/>
    <w:rsid w:val="00DB45E4"/>
    <w:rsid w:val="00DB71BF"/>
    <w:rsid w:val="00DC00C8"/>
    <w:rsid w:val="00DC0531"/>
    <w:rsid w:val="00DE4C56"/>
    <w:rsid w:val="00E0579C"/>
    <w:rsid w:val="00E12B59"/>
    <w:rsid w:val="00E27F3A"/>
    <w:rsid w:val="00E33C64"/>
    <w:rsid w:val="00E41C78"/>
    <w:rsid w:val="00E44587"/>
    <w:rsid w:val="00E45607"/>
    <w:rsid w:val="00E514BF"/>
    <w:rsid w:val="00E616E0"/>
    <w:rsid w:val="00E74FB8"/>
    <w:rsid w:val="00E940DD"/>
    <w:rsid w:val="00EA2E1C"/>
    <w:rsid w:val="00EA51A8"/>
    <w:rsid w:val="00EB1429"/>
    <w:rsid w:val="00EB5724"/>
    <w:rsid w:val="00EC09D2"/>
    <w:rsid w:val="00EC2C01"/>
    <w:rsid w:val="00EE0C73"/>
    <w:rsid w:val="00EE4F44"/>
    <w:rsid w:val="00EE5863"/>
    <w:rsid w:val="00EF3639"/>
    <w:rsid w:val="00EF5603"/>
    <w:rsid w:val="00F02075"/>
    <w:rsid w:val="00F12F1C"/>
    <w:rsid w:val="00F451FD"/>
    <w:rsid w:val="00F4695D"/>
    <w:rsid w:val="00F742B9"/>
    <w:rsid w:val="00F87231"/>
    <w:rsid w:val="00F8778B"/>
    <w:rsid w:val="00F96BD2"/>
    <w:rsid w:val="00FA496E"/>
    <w:rsid w:val="00FA59BF"/>
    <w:rsid w:val="00FB6A9F"/>
    <w:rsid w:val="00FC3509"/>
    <w:rsid w:val="00FC7A5A"/>
    <w:rsid w:val="00FD5944"/>
    <w:rsid w:val="00FD6442"/>
    <w:rsid w:val="00FE0109"/>
    <w:rsid w:val="00FE25A2"/>
    <w:rsid w:val="00FF4E0E"/>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E8AEBF0-A845-405C-8D02-201AE884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B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65B5"/>
    <w:pPr>
      <w:keepNext/>
      <w:spacing w:line="360" w:lineRule="auto"/>
      <w:outlineLvl w:val="0"/>
    </w:pPr>
    <w:rPr>
      <w:rFonts w:eastAsia="MS Gothic"/>
      <w:b/>
      <w:bCs/>
      <w:caps/>
      <w:kern w:val="32"/>
      <w:sz w:val="28"/>
      <w:szCs w:val="28"/>
    </w:rPr>
  </w:style>
  <w:style w:type="paragraph" w:styleId="2">
    <w:name w:val="heading 2"/>
    <w:basedOn w:val="a"/>
    <w:next w:val="a"/>
    <w:link w:val="20"/>
    <w:uiPriority w:val="9"/>
    <w:unhideWhenUsed/>
    <w:qFormat/>
    <w:rsid w:val="00254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4C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A7F"/>
    <w:pPr>
      <w:tabs>
        <w:tab w:val="center" w:pos="4677"/>
        <w:tab w:val="right" w:pos="9355"/>
      </w:tabs>
    </w:pPr>
  </w:style>
  <w:style w:type="character" w:customStyle="1" w:styleId="a4">
    <w:name w:val="Верхний колонтитул Знак"/>
    <w:basedOn w:val="a0"/>
    <w:link w:val="a3"/>
    <w:uiPriority w:val="99"/>
    <w:rsid w:val="00081A7F"/>
  </w:style>
  <w:style w:type="paragraph" w:styleId="a5">
    <w:name w:val="footer"/>
    <w:basedOn w:val="a"/>
    <w:link w:val="a6"/>
    <w:uiPriority w:val="99"/>
    <w:unhideWhenUsed/>
    <w:rsid w:val="00081A7F"/>
    <w:pPr>
      <w:tabs>
        <w:tab w:val="center" w:pos="4677"/>
        <w:tab w:val="right" w:pos="9355"/>
      </w:tabs>
    </w:pPr>
  </w:style>
  <w:style w:type="character" w:customStyle="1" w:styleId="a6">
    <w:name w:val="Нижний колонтитул Знак"/>
    <w:basedOn w:val="a0"/>
    <w:link w:val="a5"/>
    <w:uiPriority w:val="99"/>
    <w:rsid w:val="00081A7F"/>
  </w:style>
  <w:style w:type="character" w:styleId="a7">
    <w:name w:val="Hyperlink"/>
    <w:basedOn w:val="a0"/>
    <w:uiPriority w:val="99"/>
    <w:unhideWhenUsed/>
    <w:rsid w:val="00081A7F"/>
    <w:rPr>
      <w:color w:val="0000FF"/>
      <w:u w:val="single"/>
    </w:rPr>
  </w:style>
  <w:style w:type="paragraph" w:styleId="a8">
    <w:name w:val="No Spacing"/>
    <w:link w:val="a9"/>
    <w:uiPriority w:val="1"/>
    <w:qFormat/>
    <w:rsid w:val="00E940DD"/>
    <w:pPr>
      <w:spacing w:after="0" w:line="240" w:lineRule="auto"/>
      <w:ind w:firstLine="709"/>
      <w:jc w:val="both"/>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E940DD"/>
    <w:rPr>
      <w:rFonts w:ascii="Times New Roman" w:eastAsia="Calibri" w:hAnsi="Times New Roman" w:cs="Times New Roman"/>
      <w:sz w:val="28"/>
      <w:szCs w:val="28"/>
    </w:rPr>
  </w:style>
  <w:style w:type="paragraph" w:styleId="11">
    <w:name w:val="toc 1"/>
    <w:basedOn w:val="a"/>
    <w:next w:val="a"/>
    <w:autoRedefine/>
    <w:uiPriority w:val="39"/>
    <w:rsid w:val="00D565B5"/>
    <w:pPr>
      <w:tabs>
        <w:tab w:val="left" w:pos="480"/>
        <w:tab w:val="right" w:leader="dot" w:pos="10065"/>
      </w:tabs>
      <w:jc w:val="center"/>
    </w:pPr>
    <w:rPr>
      <w:rFonts w:ascii="Cambria" w:hAnsi="Cambria"/>
      <w:b/>
    </w:rPr>
  </w:style>
  <w:style w:type="paragraph" w:styleId="22">
    <w:name w:val="toc 2"/>
    <w:basedOn w:val="a"/>
    <w:next w:val="a"/>
    <w:autoRedefine/>
    <w:uiPriority w:val="39"/>
    <w:rsid w:val="00D565B5"/>
    <w:pPr>
      <w:tabs>
        <w:tab w:val="left" w:pos="1068"/>
        <w:tab w:val="left" w:pos="1200"/>
        <w:tab w:val="left" w:pos="1985"/>
        <w:tab w:val="right" w:leader="dot" w:pos="10065"/>
      </w:tabs>
      <w:ind w:left="709" w:firstLine="327"/>
    </w:pPr>
    <w:rPr>
      <w:rFonts w:ascii="Cambria" w:hAnsi="Cambria"/>
      <w:b/>
      <w:sz w:val="22"/>
      <w:szCs w:val="22"/>
    </w:rPr>
  </w:style>
  <w:style w:type="character" w:customStyle="1" w:styleId="10">
    <w:name w:val="Заголовок 1 Знак"/>
    <w:basedOn w:val="a0"/>
    <w:link w:val="1"/>
    <w:uiPriority w:val="9"/>
    <w:rsid w:val="00D565B5"/>
    <w:rPr>
      <w:rFonts w:ascii="Times New Roman" w:eastAsia="MS Gothic" w:hAnsi="Times New Roman" w:cs="Times New Roman"/>
      <w:b/>
      <w:bCs/>
      <w:caps/>
      <w:kern w:val="32"/>
      <w:sz w:val="28"/>
      <w:szCs w:val="28"/>
      <w:lang w:eastAsia="ru-RU"/>
    </w:rPr>
  </w:style>
  <w:style w:type="paragraph" w:customStyle="1" w:styleId="aa">
    <w:name w:val="Основной"/>
    <w:basedOn w:val="a"/>
    <w:link w:val="ab"/>
    <w:rsid w:val="00D565B5"/>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c">
    <w:name w:val="Буллит"/>
    <w:basedOn w:val="aa"/>
    <w:link w:val="ad"/>
    <w:rsid w:val="00D565B5"/>
    <w:pPr>
      <w:ind w:firstLine="244"/>
    </w:pPr>
  </w:style>
  <w:style w:type="paragraph" w:styleId="ae">
    <w:name w:val="Subtitle"/>
    <w:basedOn w:val="a"/>
    <w:next w:val="a"/>
    <w:link w:val="af"/>
    <w:qFormat/>
    <w:rsid w:val="00D565B5"/>
    <w:pPr>
      <w:spacing w:line="360" w:lineRule="auto"/>
      <w:outlineLvl w:val="1"/>
    </w:pPr>
    <w:rPr>
      <w:rFonts w:eastAsia="MS Gothic"/>
      <w:b/>
      <w:sz w:val="28"/>
    </w:rPr>
  </w:style>
  <w:style w:type="character" w:customStyle="1" w:styleId="af">
    <w:name w:val="Подзаголовок Знак"/>
    <w:basedOn w:val="a0"/>
    <w:link w:val="ae"/>
    <w:rsid w:val="00D565B5"/>
    <w:rPr>
      <w:rFonts w:ascii="Times New Roman" w:eastAsia="MS Gothic" w:hAnsi="Times New Roman" w:cs="Times New Roman"/>
      <w:b/>
      <w:sz w:val="28"/>
      <w:szCs w:val="24"/>
      <w:lang w:eastAsia="ru-RU"/>
    </w:rPr>
  </w:style>
  <w:style w:type="character" w:customStyle="1" w:styleId="ab">
    <w:name w:val="Основной Знак"/>
    <w:link w:val="aa"/>
    <w:rsid w:val="00D565B5"/>
    <w:rPr>
      <w:rFonts w:ascii="NewtonCSanPin" w:eastAsia="Times New Roman" w:hAnsi="NewtonCSanPin" w:cs="Times New Roman"/>
      <w:color w:val="000000"/>
      <w:sz w:val="21"/>
      <w:szCs w:val="21"/>
      <w:lang w:eastAsia="ru-RU"/>
    </w:rPr>
  </w:style>
  <w:style w:type="character" w:customStyle="1" w:styleId="ad">
    <w:name w:val="Буллит Знак"/>
    <w:basedOn w:val="ab"/>
    <w:link w:val="ac"/>
    <w:rsid w:val="00D565B5"/>
    <w:rPr>
      <w:rFonts w:ascii="NewtonCSanPin" w:eastAsia="Times New Roman" w:hAnsi="NewtonCSanPin" w:cs="Times New Roman"/>
      <w:color w:val="000000"/>
      <w:sz w:val="21"/>
      <w:szCs w:val="21"/>
      <w:lang w:eastAsia="ru-RU"/>
    </w:rPr>
  </w:style>
  <w:style w:type="character" w:customStyle="1" w:styleId="Zag11">
    <w:name w:val="Zag_11"/>
    <w:rsid w:val="00D565B5"/>
    <w:rPr>
      <w:color w:val="000000"/>
      <w:w w:val="100"/>
    </w:rPr>
  </w:style>
  <w:style w:type="paragraph" w:customStyle="1" w:styleId="40">
    <w:name w:val="Заг 4"/>
    <w:basedOn w:val="a"/>
    <w:rsid w:val="0086718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0">
    <w:name w:val="Курсив"/>
    <w:basedOn w:val="aa"/>
    <w:rsid w:val="009B3125"/>
    <w:rPr>
      <w:i/>
      <w:iCs/>
    </w:rPr>
  </w:style>
  <w:style w:type="paragraph" w:customStyle="1" w:styleId="Zag3">
    <w:name w:val="Zag_3"/>
    <w:basedOn w:val="a"/>
    <w:uiPriority w:val="99"/>
    <w:rsid w:val="009B3125"/>
    <w:pPr>
      <w:widowControl w:val="0"/>
      <w:autoSpaceDE w:val="0"/>
      <w:autoSpaceDN w:val="0"/>
      <w:adjustRightInd w:val="0"/>
      <w:spacing w:after="68" w:line="282" w:lineRule="exact"/>
      <w:jc w:val="center"/>
    </w:pPr>
    <w:rPr>
      <w:i/>
      <w:iCs/>
      <w:color w:val="000000"/>
      <w:lang w:val="en-US"/>
    </w:rPr>
  </w:style>
  <w:style w:type="paragraph" w:customStyle="1" w:styleId="af1">
    <w:name w:val="Ξαϋχνϋι"/>
    <w:basedOn w:val="a"/>
    <w:uiPriority w:val="99"/>
    <w:rsid w:val="00A75487"/>
    <w:pPr>
      <w:widowControl w:val="0"/>
      <w:autoSpaceDE w:val="0"/>
      <w:autoSpaceDN w:val="0"/>
      <w:adjustRightInd w:val="0"/>
    </w:pPr>
    <w:rPr>
      <w:color w:val="000000"/>
      <w:lang w:val="en-US"/>
    </w:rPr>
  </w:style>
  <w:style w:type="paragraph" w:customStyle="1" w:styleId="af2">
    <w:name w:val="Буллит Курсив"/>
    <w:basedOn w:val="ac"/>
    <w:link w:val="af3"/>
    <w:uiPriority w:val="99"/>
    <w:rsid w:val="007D5165"/>
    <w:rPr>
      <w:i/>
      <w:iCs/>
    </w:rPr>
  </w:style>
  <w:style w:type="paragraph" w:customStyle="1" w:styleId="21">
    <w:name w:val="Средняя сетка 21"/>
    <w:basedOn w:val="a"/>
    <w:uiPriority w:val="1"/>
    <w:qFormat/>
    <w:rsid w:val="007D5165"/>
    <w:pPr>
      <w:numPr>
        <w:numId w:val="30"/>
      </w:numPr>
      <w:spacing w:line="360" w:lineRule="auto"/>
      <w:contextualSpacing/>
      <w:jc w:val="both"/>
      <w:outlineLvl w:val="1"/>
    </w:pPr>
    <w:rPr>
      <w:sz w:val="28"/>
    </w:rPr>
  </w:style>
  <w:style w:type="paragraph" w:customStyle="1" w:styleId="Zag1">
    <w:name w:val="Zag_1"/>
    <w:basedOn w:val="a"/>
    <w:uiPriority w:val="99"/>
    <w:rsid w:val="007D5165"/>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3">
    <w:name w:val="Буллит Курсив Знак"/>
    <w:link w:val="af2"/>
    <w:uiPriority w:val="99"/>
    <w:rsid w:val="007D5165"/>
    <w:rPr>
      <w:rFonts w:ascii="NewtonCSanPin" w:eastAsia="Times New Roman" w:hAnsi="NewtonCSanPin" w:cs="Times New Roman"/>
      <w:i/>
      <w:iCs/>
      <w:color w:val="000000"/>
      <w:sz w:val="21"/>
      <w:szCs w:val="21"/>
      <w:lang w:eastAsia="ru-RU"/>
    </w:rPr>
  </w:style>
  <w:style w:type="paragraph" w:customStyle="1" w:styleId="Osnova">
    <w:name w:val="Osnova"/>
    <w:basedOn w:val="a"/>
    <w:rsid w:val="00AE63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041CFC"/>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af4">
    <w:name w:val="Основной текст_"/>
    <w:link w:val="8"/>
    <w:locked/>
    <w:rsid w:val="00267372"/>
    <w:rPr>
      <w:rFonts w:ascii="Courier New" w:eastAsia="Courier New" w:hAnsi="Courier New"/>
      <w:spacing w:val="-20"/>
      <w:sz w:val="28"/>
      <w:szCs w:val="28"/>
      <w:shd w:val="clear" w:color="auto" w:fill="FFFFFF"/>
    </w:rPr>
  </w:style>
  <w:style w:type="paragraph" w:customStyle="1" w:styleId="8">
    <w:name w:val="Основной текст8"/>
    <w:basedOn w:val="a"/>
    <w:link w:val="af4"/>
    <w:rsid w:val="0026737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5">
    <w:name w:val="Normal (Web)"/>
    <w:aliases w:val="Normal (Web) Char,Обычный (Web)"/>
    <w:basedOn w:val="a"/>
    <w:link w:val="af6"/>
    <w:unhideWhenUsed/>
    <w:qFormat/>
    <w:rsid w:val="00642770"/>
    <w:pPr>
      <w:spacing w:before="100" w:beforeAutospacing="1" w:after="119"/>
    </w:pPr>
  </w:style>
  <w:style w:type="character" w:customStyle="1" w:styleId="af6">
    <w:name w:val="Обычный (веб) Знак"/>
    <w:aliases w:val="Normal (Web) Char Знак,Обычный (Web) Знак"/>
    <w:link w:val="af5"/>
    <w:uiPriority w:val="99"/>
    <w:rsid w:val="00642770"/>
    <w:rPr>
      <w:rFonts w:ascii="Times New Roman" w:eastAsia="Times New Roman" w:hAnsi="Times New Roman" w:cs="Times New Roman"/>
      <w:sz w:val="24"/>
      <w:szCs w:val="24"/>
      <w:lang w:eastAsia="ru-RU"/>
    </w:rPr>
  </w:style>
  <w:style w:type="paragraph" w:styleId="af7">
    <w:name w:val="footnote text"/>
    <w:aliases w:val="Знак6,F1"/>
    <w:basedOn w:val="a"/>
    <w:link w:val="af8"/>
    <w:rsid w:val="0088510A"/>
  </w:style>
  <w:style w:type="character" w:customStyle="1" w:styleId="af8">
    <w:name w:val="Текст сноски Знак"/>
    <w:aliases w:val="Знак6 Знак,F1 Знак"/>
    <w:basedOn w:val="a0"/>
    <w:link w:val="af7"/>
    <w:uiPriority w:val="99"/>
    <w:rsid w:val="0088510A"/>
    <w:rPr>
      <w:rFonts w:ascii="Times New Roman" w:eastAsia="Times New Roman" w:hAnsi="Times New Roman" w:cs="Times New Roman"/>
      <w:sz w:val="24"/>
      <w:szCs w:val="24"/>
      <w:lang w:eastAsia="ru-RU"/>
    </w:rPr>
  </w:style>
  <w:style w:type="character" w:styleId="af9">
    <w:name w:val="footnote reference"/>
    <w:rsid w:val="0088510A"/>
    <w:rPr>
      <w:vertAlign w:val="superscript"/>
    </w:rPr>
  </w:style>
  <w:style w:type="paragraph" w:customStyle="1" w:styleId="afa">
    <w:name w:val="Подзаг"/>
    <w:basedOn w:val="aa"/>
    <w:rsid w:val="00042482"/>
    <w:pPr>
      <w:spacing w:before="113" w:after="28"/>
      <w:jc w:val="center"/>
    </w:pPr>
    <w:rPr>
      <w:b/>
      <w:bCs/>
      <w:i/>
      <w:iCs/>
    </w:rPr>
  </w:style>
  <w:style w:type="paragraph" w:customStyle="1" w:styleId="afb">
    <w:name w:val="Сноска"/>
    <w:basedOn w:val="aa"/>
    <w:rsid w:val="00042482"/>
    <w:pPr>
      <w:spacing w:line="174" w:lineRule="atLeast"/>
    </w:pPr>
    <w:rPr>
      <w:sz w:val="17"/>
      <w:szCs w:val="17"/>
    </w:rPr>
  </w:style>
  <w:style w:type="paragraph" w:customStyle="1" w:styleId="zag4">
    <w:name w:val="zag_4"/>
    <w:basedOn w:val="a"/>
    <w:uiPriority w:val="99"/>
    <w:rsid w:val="003A3C1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12">
    <w:name w:val="Сноска1"/>
    <w:rsid w:val="00A37118"/>
    <w:rPr>
      <w:rFonts w:ascii="Times New Roman" w:hAnsi="Times New Roman" w:cs="Times New Roman"/>
      <w:vertAlign w:val="superscript"/>
    </w:rPr>
  </w:style>
  <w:style w:type="paragraph" w:styleId="afc">
    <w:name w:val="Body Text"/>
    <w:basedOn w:val="a"/>
    <w:link w:val="afd"/>
    <w:uiPriority w:val="99"/>
    <w:rsid w:val="00326CE0"/>
    <w:pPr>
      <w:jc w:val="both"/>
    </w:pPr>
    <w:rPr>
      <w:sz w:val="28"/>
    </w:rPr>
  </w:style>
  <w:style w:type="character" w:customStyle="1" w:styleId="afd">
    <w:name w:val="Основной текст Знак"/>
    <w:basedOn w:val="a0"/>
    <w:link w:val="afc"/>
    <w:uiPriority w:val="99"/>
    <w:rsid w:val="00326CE0"/>
    <w:rPr>
      <w:rFonts w:ascii="Times New Roman" w:eastAsia="Times New Roman" w:hAnsi="Times New Roman" w:cs="Times New Roman"/>
      <w:sz w:val="28"/>
      <w:szCs w:val="24"/>
      <w:lang w:eastAsia="ru-RU"/>
    </w:rPr>
  </w:style>
  <w:style w:type="paragraph" w:styleId="afe">
    <w:name w:val="Balloon Text"/>
    <w:basedOn w:val="a"/>
    <w:link w:val="aff"/>
    <w:uiPriority w:val="99"/>
    <w:semiHidden/>
    <w:unhideWhenUsed/>
    <w:rsid w:val="00617722"/>
    <w:rPr>
      <w:rFonts w:ascii="Tahoma" w:hAnsi="Tahoma" w:cs="Tahoma"/>
      <w:sz w:val="16"/>
      <w:szCs w:val="16"/>
    </w:rPr>
  </w:style>
  <w:style w:type="character" w:customStyle="1" w:styleId="aff">
    <w:name w:val="Текст выноски Знак"/>
    <w:basedOn w:val="a0"/>
    <w:link w:val="afe"/>
    <w:uiPriority w:val="99"/>
    <w:semiHidden/>
    <w:rsid w:val="00617722"/>
    <w:rPr>
      <w:rFonts w:ascii="Tahoma" w:eastAsia="Times New Roman" w:hAnsi="Tahoma" w:cs="Tahoma"/>
      <w:sz w:val="16"/>
      <w:szCs w:val="16"/>
      <w:lang w:eastAsia="ru-RU"/>
    </w:rPr>
  </w:style>
  <w:style w:type="paragraph" w:customStyle="1" w:styleId="aff0">
    <w:name w:val="О_Т"/>
    <w:basedOn w:val="a"/>
    <w:link w:val="aff1"/>
    <w:rsid w:val="009E0616"/>
    <w:pPr>
      <w:spacing w:line="288" w:lineRule="auto"/>
      <w:ind w:firstLine="539"/>
      <w:jc w:val="both"/>
    </w:pPr>
    <w:rPr>
      <w:rFonts w:ascii="Arial" w:hAnsi="Arial"/>
      <w:sz w:val="28"/>
      <w:szCs w:val="28"/>
    </w:rPr>
  </w:style>
  <w:style w:type="character" w:customStyle="1" w:styleId="aff1">
    <w:name w:val="О_Т Знак"/>
    <w:link w:val="aff0"/>
    <w:rsid w:val="009E0616"/>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5339CC"/>
    <w:pPr>
      <w:ind w:left="720"/>
      <w:contextualSpacing/>
    </w:pPr>
    <w:rPr>
      <w:rFonts w:ascii="Calibri" w:eastAsia="Calibri" w:hAnsi="Calibri"/>
    </w:rPr>
  </w:style>
  <w:style w:type="character" w:customStyle="1" w:styleId="1-2">
    <w:name w:val="Средняя сетка 1 - Акцент 2 Знак"/>
    <w:link w:val="1-21"/>
    <w:uiPriority w:val="34"/>
    <w:locked/>
    <w:rsid w:val="005339CC"/>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3A079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3A079E"/>
    <w:rPr>
      <w:rFonts w:ascii="Calibri" w:eastAsia="Calibri" w:hAnsi="Calibri" w:cs="Times New Roman"/>
    </w:rPr>
  </w:style>
  <w:style w:type="paragraph" w:customStyle="1" w:styleId="220">
    <w:name w:val="Основной текст 22"/>
    <w:basedOn w:val="a"/>
    <w:rsid w:val="003A079E"/>
    <w:pPr>
      <w:ind w:firstLine="709"/>
      <w:jc w:val="both"/>
    </w:pPr>
  </w:style>
  <w:style w:type="paragraph" w:styleId="aff2">
    <w:name w:val="List Paragraph"/>
    <w:basedOn w:val="a"/>
    <w:link w:val="aff3"/>
    <w:uiPriority w:val="34"/>
    <w:qFormat/>
    <w:rsid w:val="00AF4E7A"/>
    <w:pPr>
      <w:spacing w:after="200" w:line="276" w:lineRule="auto"/>
      <w:ind w:left="720"/>
      <w:contextualSpacing/>
    </w:pPr>
    <w:rPr>
      <w:rFonts w:ascii="Calibri" w:eastAsia="Calibri" w:hAnsi="Calibri"/>
      <w:sz w:val="22"/>
      <w:szCs w:val="22"/>
      <w:lang w:eastAsia="en-US"/>
    </w:rPr>
  </w:style>
  <w:style w:type="character" w:customStyle="1" w:styleId="aff3">
    <w:name w:val="Абзац списка Знак"/>
    <w:link w:val="aff2"/>
    <w:uiPriority w:val="34"/>
    <w:locked/>
    <w:rsid w:val="00AF4E7A"/>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EB5724"/>
    <w:rPr>
      <w:rFonts w:eastAsia="Calibri"/>
    </w:rPr>
  </w:style>
  <w:style w:type="character" w:customStyle="1" w:styleId="dash041e005f0431005f044b005f0447005f043d005f044b005f0439005f005fchar1char1">
    <w:name w:val="dash041e_005f0431_005f044b_005f0447_005f043d_005f044b_005f0439_005f_005fchar1__char1"/>
    <w:rsid w:val="00EB5724"/>
  </w:style>
  <w:style w:type="paragraph" w:customStyle="1" w:styleId="-12">
    <w:name w:val="Цветной список - Акцент 12"/>
    <w:basedOn w:val="a"/>
    <w:qFormat/>
    <w:rsid w:val="00EB5724"/>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5724"/>
    <w:rPr>
      <w:rFonts w:ascii="Times New Roman" w:hAnsi="Times New Roman" w:cs="Times New Roman" w:hint="default"/>
      <w:strike w:val="0"/>
      <w:dstrike w:val="0"/>
      <w:sz w:val="24"/>
      <w:szCs w:val="24"/>
      <w:u w:val="none"/>
      <w:effect w:val="none"/>
    </w:rPr>
  </w:style>
  <w:style w:type="paragraph" w:customStyle="1" w:styleId="Heading">
    <w:name w:val="Heading"/>
    <w:rsid w:val="009A06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9A0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A0618"/>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9A0618"/>
    <w:rPr>
      <w:rFonts w:ascii="Times New Roman" w:hAnsi="Times New Roman" w:cs="Times New Roman"/>
      <w:sz w:val="18"/>
      <w:szCs w:val="18"/>
    </w:rPr>
  </w:style>
  <w:style w:type="paragraph" w:customStyle="1" w:styleId="Default">
    <w:name w:val="Default"/>
    <w:rsid w:val="009A0618"/>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f4">
    <w:name w:val="Table Grid"/>
    <w:basedOn w:val="a1"/>
    <w:uiPriority w:val="59"/>
    <w:rsid w:val="009A06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Базовый"/>
    <w:uiPriority w:val="99"/>
    <w:rsid w:val="009A0618"/>
    <w:pPr>
      <w:suppressAutoHyphens/>
    </w:pPr>
    <w:rPr>
      <w:rFonts w:ascii="Times New Roman" w:eastAsia="Times New Roman" w:hAnsi="Times New Roman" w:cs="Times New Roman"/>
      <w:sz w:val="24"/>
      <w:szCs w:val="24"/>
      <w:lang w:eastAsia="ru-RU"/>
    </w:rPr>
  </w:style>
  <w:style w:type="paragraph" w:customStyle="1" w:styleId="ConsPlusTitle">
    <w:name w:val="ConsPlusTitle"/>
    <w:rsid w:val="009A06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WW8Num12z0">
    <w:name w:val="WW8Num12z0"/>
    <w:rsid w:val="009A0618"/>
    <w:rPr>
      <w:rFonts w:ascii="Symbol" w:hAnsi="Symbol"/>
    </w:rPr>
  </w:style>
  <w:style w:type="numbering" w:customStyle="1" w:styleId="4">
    <w:name w:val="Стиль4"/>
    <w:rsid w:val="009A0618"/>
    <w:pPr>
      <w:numPr>
        <w:numId w:val="48"/>
      </w:numPr>
    </w:pPr>
  </w:style>
  <w:style w:type="numbering" w:customStyle="1" w:styleId="13">
    <w:name w:val="Нет списка1"/>
    <w:next w:val="a2"/>
    <w:uiPriority w:val="99"/>
    <w:semiHidden/>
    <w:unhideWhenUsed/>
    <w:rsid w:val="009A0618"/>
  </w:style>
  <w:style w:type="paragraph" w:styleId="aff6">
    <w:name w:val="Title"/>
    <w:basedOn w:val="a"/>
    <w:link w:val="aff7"/>
    <w:qFormat/>
    <w:rsid w:val="009A0618"/>
    <w:pPr>
      <w:jc w:val="center"/>
    </w:pPr>
    <w:rPr>
      <w:b/>
      <w:sz w:val="36"/>
      <w:szCs w:val="20"/>
    </w:rPr>
  </w:style>
  <w:style w:type="character" w:customStyle="1" w:styleId="aff7">
    <w:name w:val="Название Знак"/>
    <w:basedOn w:val="a0"/>
    <w:link w:val="aff6"/>
    <w:rsid w:val="009A0618"/>
    <w:rPr>
      <w:rFonts w:ascii="Times New Roman" w:eastAsia="Times New Roman" w:hAnsi="Times New Roman" w:cs="Times New Roman"/>
      <w:b/>
      <w:sz w:val="36"/>
      <w:szCs w:val="20"/>
      <w:lang w:eastAsia="ru-RU"/>
    </w:rPr>
  </w:style>
  <w:style w:type="paragraph" w:styleId="aff8">
    <w:name w:val="Body Text Indent"/>
    <w:basedOn w:val="a"/>
    <w:link w:val="aff9"/>
    <w:rsid w:val="009A0618"/>
    <w:pPr>
      <w:spacing w:after="120"/>
      <w:ind w:left="283"/>
    </w:pPr>
    <w:rPr>
      <w:sz w:val="20"/>
      <w:szCs w:val="20"/>
    </w:rPr>
  </w:style>
  <w:style w:type="character" w:customStyle="1" w:styleId="aff9">
    <w:name w:val="Основной текст с отступом Знак"/>
    <w:basedOn w:val="a0"/>
    <w:link w:val="aff8"/>
    <w:rsid w:val="009A0618"/>
    <w:rPr>
      <w:rFonts w:ascii="Times New Roman" w:eastAsia="Times New Roman" w:hAnsi="Times New Roman" w:cs="Times New Roman"/>
      <w:sz w:val="20"/>
      <w:szCs w:val="20"/>
      <w:lang w:eastAsia="ru-RU"/>
    </w:rPr>
  </w:style>
  <w:style w:type="paragraph" w:styleId="23">
    <w:name w:val="Body Text Indent 2"/>
    <w:basedOn w:val="a"/>
    <w:link w:val="24"/>
    <w:rsid w:val="009A0618"/>
    <w:pPr>
      <w:spacing w:after="120" w:line="480" w:lineRule="auto"/>
      <w:ind w:left="283"/>
    </w:pPr>
  </w:style>
  <w:style w:type="character" w:customStyle="1" w:styleId="24">
    <w:name w:val="Основной текст с отступом 2 Знак"/>
    <w:basedOn w:val="a0"/>
    <w:link w:val="23"/>
    <w:rsid w:val="009A0618"/>
    <w:rPr>
      <w:rFonts w:ascii="Times New Roman" w:eastAsia="Times New Roman" w:hAnsi="Times New Roman" w:cs="Times New Roman"/>
      <w:sz w:val="24"/>
      <w:szCs w:val="24"/>
      <w:lang w:eastAsia="ru-RU"/>
    </w:rPr>
  </w:style>
  <w:style w:type="table" w:customStyle="1" w:styleId="14">
    <w:name w:val="Сетка таблицы1"/>
    <w:basedOn w:val="a1"/>
    <w:next w:val="aff4"/>
    <w:rsid w:val="009A06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тиль"/>
    <w:rsid w:val="009A0618"/>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ff4"/>
    <w:uiPriority w:val="59"/>
    <w:rsid w:val="009A061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9A0618"/>
    <w:pPr>
      <w:ind w:left="720"/>
      <w:contextualSpacing/>
    </w:pPr>
    <w:rPr>
      <w:rFonts w:eastAsia="MS Mincho"/>
      <w:lang w:eastAsia="ja-JP"/>
    </w:rPr>
  </w:style>
  <w:style w:type="paragraph" w:customStyle="1" w:styleId="affb">
    <w:name w:val="Таблица"/>
    <w:basedOn w:val="aa"/>
    <w:rsid w:val="00604494"/>
    <w:pPr>
      <w:tabs>
        <w:tab w:val="left" w:pos="4500"/>
        <w:tab w:val="left" w:pos="9180"/>
        <w:tab w:val="left" w:pos="9360"/>
      </w:tabs>
      <w:spacing w:line="194" w:lineRule="atLeast"/>
      <w:ind w:firstLine="0"/>
      <w:jc w:val="left"/>
    </w:pPr>
    <w:rPr>
      <w:sz w:val="19"/>
      <w:szCs w:val="19"/>
    </w:rPr>
  </w:style>
  <w:style w:type="paragraph" w:styleId="affc">
    <w:name w:val="Message Header"/>
    <w:basedOn w:val="affb"/>
    <w:link w:val="affd"/>
    <w:rsid w:val="00604494"/>
    <w:pPr>
      <w:jc w:val="center"/>
    </w:pPr>
    <w:rPr>
      <w:b/>
      <w:bCs/>
    </w:rPr>
  </w:style>
  <w:style w:type="character" w:customStyle="1" w:styleId="affd">
    <w:name w:val="Шапка Знак"/>
    <w:basedOn w:val="a0"/>
    <w:link w:val="affc"/>
    <w:rsid w:val="00604494"/>
    <w:rPr>
      <w:rFonts w:ascii="NewtonCSanPin" w:eastAsia="Times New Roman" w:hAnsi="NewtonCSanPin" w:cs="Times New Roman"/>
      <w:b/>
      <w:bCs/>
      <w:color w:val="000000"/>
      <w:sz w:val="19"/>
      <w:szCs w:val="19"/>
      <w:lang w:eastAsia="ru-RU"/>
    </w:rPr>
  </w:style>
  <w:style w:type="paragraph" w:customStyle="1" w:styleId="affe">
    <w:name w:val="Название таблицы"/>
    <w:basedOn w:val="aa"/>
    <w:rsid w:val="00604494"/>
    <w:pPr>
      <w:spacing w:before="113"/>
      <w:ind w:firstLine="0"/>
      <w:jc w:val="center"/>
    </w:pPr>
    <w:rPr>
      <w:b/>
      <w:bCs/>
    </w:rPr>
  </w:style>
  <w:style w:type="paragraph" w:customStyle="1" w:styleId="NoParagraphStyle">
    <w:name w:val="[No Paragraph Style]"/>
    <w:rsid w:val="0060449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bstract">
    <w:name w:val="Abstract"/>
    <w:basedOn w:val="a"/>
    <w:link w:val="Abstract0"/>
    <w:rsid w:val="000D70ED"/>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0D70ED"/>
    <w:rPr>
      <w:rFonts w:ascii="Times New Roman" w:eastAsia="@Arial Unicode MS" w:hAnsi="Times New Roman" w:cs="Times New Roman"/>
      <w:sz w:val="20"/>
      <w:szCs w:val="20"/>
      <w:lang w:eastAsia="ru-RU"/>
    </w:rPr>
  </w:style>
  <w:style w:type="paragraph" w:customStyle="1" w:styleId="western">
    <w:name w:val="western"/>
    <w:basedOn w:val="a"/>
    <w:rsid w:val="00826BDA"/>
    <w:pPr>
      <w:spacing w:before="100" w:beforeAutospacing="1" w:after="115"/>
      <w:ind w:firstLine="706"/>
      <w:jc w:val="both"/>
    </w:pPr>
    <w:rPr>
      <w:color w:val="000000"/>
    </w:rPr>
  </w:style>
  <w:style w:type="paragraph" w:customStyle="1" w:styleId="afff">
    <w:name w:val="А_основной"/>
    <w:basedOn w:val="a"/>
    <w:link w:val="afff0"/>
    <w:qFormat/>
    <w:rsid w:val="00DB308F"/>
    <w:pPr>
      <w:spacing w:line="360" w:lineRule="auto"/>
      <w:ind w:firstLine="454"/>
      <w:jc w:val="both"/>
    </w:pPr>
    <w:rPr>
      <w:rFonts w:eastAsia="Calibri"/>
      <w:sz w:val="28"/>
      <w:szCs w:val="28"/>
      <w:lang w:eastAsia="en-US"/>
    </w:rPr>
  </w:style>
  <w:style w:type="character" w:customStyle="1" w:styleId="afff0">
    <w:name w:val="А_основной Знак"/>
    <w:link w:val="afff"/>
    <w:rsid w:val="00DB308F"/>
    <w:rPr>
      <w:rFonts w:ascii="Times New Roman" w:eastAsia="Calibri" w:hAnsi="Times New Roman" w:cs="Times New Roman"/>
      <w:sz w:val="28"/>
      <w:szCs w:val="28"/>
    </w:rPr>
  </w:style>
  <w:style w:type="paragraph" w:customStyle="1" w:styleId="26">
    <w:name w:val="Обычный2"/>
    <w:rsid w:val="00DB308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254ABA"/>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8331FF"/>
  </w:style>
  <w:style w:type="character" w:customStyle="1" w:styleId="c0">
    <w:name w:val="c0"/>
    <w:rsid w:val="00650DDD"/>
  </w:style>
  <w:style w:type="paragraph" w:customStyle="1" w:styleId="c8">
    <w:name w:val="c8"/>
    <w:basedOn w:val="a"/>
    <w:rsid w:val="00650DDD"/>
    <w:pPr>
      <w:spacing w:before="100" w:beforeAutospacing="1" w:after="100" w:afterAutospacing="1"/>
    </w:pPr>
  </w:style>
  <w:style w:type="character" w:customStyle="1" w:styleId="c1">
    <w:name w:val="c1"/>
    <w:rsid w:val="00B45BA9"/>
  </w:style>
  <w:style w:type="paragraph" w:customStyle="1" w:styleId="c7">
    <w:name w:val="c7"/>
    <w:basedOn w:val="a"/>
    <w:rsid w:val="00B45BA9"/>
    <w:pPr>
      <w:spacing w:before="100" w:beforeAutospacing="1" w:after="100" w:afterAutospacing="1"/>
    </w:pPr>
  </w:style>
  <w:style w:type="paragraph" w:styleId="31">
    <w:name w:val="toc 3"/>
    <w:basedOn w:val="a"/>
    <w:next w:val="a"/>
    <w:autoRedefine/>
    <w:uiPriority w:val="39"/>
    <w:unhideWhenUsed/>
    <w:rsid w:val="00E33C64"/>
    <w:pPr>
      <w:spacing w:after="100"/>
      <w:ind w:left="480"/>
    </w:pPr>
  </w:style>
  <w:style w:type="paragraph" w:customStyle="1" w:styleId="27">
    <w:name w:val="Без интервала2"/>
    <w:aliases w:val="основа"/>
    <w:link w:val="NoSpacingChar"/>
    <w:autoRedefine/>
    <w:rsid w:val="00E33C64"/>
    <w:pPr>
      <w:spacing w:after="0" w:line="360" w:lineRule="auto"/>
      <w:jc w:val="both"/>
    </w:pPr>
    <w:rPr>
      <w:rFonts w:ascii="Times New Roman" w:eastAsia="MS Mincho" w:hAnsi="Times New Roman" w:cs="Times New Roman"/>
      <w:b/>
      <w:kern w:val="2"/>
      <w:sz w:val="28"/>
      <w:szCs w:val="28"/>
      <w:lang w:eastAsia="ru-RU"/>
    </w:rPr>
  </w:style>
  <w:style w:type="character" w:customStyle="1" w:styleId="NoSpacingChar">
    <w:name w:val="No Spacing Char"/>
    <w:aliases w:val="основа Char"/>
    <w:link w:val="27"/>
    <w:locked/>
    <w:rsid w:val="00E33C64"/>
    <w:rPr>
      <w:rFonts w:ascii="Times New Roman" w:eastAsia="MS Mincho" w:hAnsi="Times New Roman" w:cs="Times New Roman"/>
      <w:b/>
      <w:kern w:val="2"/>
      <w:sz w:val="28"/>
      <w:szCs w:val="28"/>
      <w:lang w:eastAsia="ru-RU"/>
    </w:rPr>
  </w:style>
  <w:style w:type="character" w:customStyle="1" w:styleId="30">
    <w:name w:val="Заголовок 3 Знак"/>
    <w:basedOn w:val="a0"/>
    <w:link w:val="3"/>
    <w:uiPriority w:val="9"/>
    <w:rsid w:val="006C4CCC"/>
    <w:rPr>
      <w:rFonts w:asciiTheme="majorHAnsi" w:eastAsiaTheme="majorEastAsia" w:hAnsiTheme="majorHAnsi" w:cstheme="majorBidi"/>
      <w:b/>
      <w:bCs/>
      <w:color w:val="4F81BD" w:themeColor="accent1"/>
      <w:sz w:val="24"/>
      <w:szCs w:val="24"/>
      <w:lang w:eastAsia="ru-RU"/>
    </w:rPr>
  </w:style>
  <w:style w:type="character" w:styleId="afff1">
    <w:name w:val="Strong"/>
    <w:qFormat/>
    <w:rsid w:val="002565BE"/>
    <w:rPr>
      <w:b/>
      <w:bCs/>
    </w:rPr>
  </w:style>
  <w:style w:type="character" w:styleId="afff2">
    <w:name w:val="page number"/>
    <w:basedOn w:val="a0"/>
    <w:rsid w:val="00E41C78"/>
  </w:style>
  <w:style w:type="paragraph" w:styleId="28">
    <w:name w:val="Body Text 2"/>
    <w:basedOn w:val="a"/>
    <w:link w:val="29"/>
    <w:unhideWhenUsed/>
    <w:rsid w:val="0044151F"/>
    <w:pPr>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rsid w:val="0044151F"/>
  </w:style>
  <w:style w:type="character" w:customStyle="1" w:styleId="apple-style-span">
    <w:name w:val="apple-style-span"/>
    <w:basedOn w:val="a0"/>
    <w:rsid w:val="0077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5668">
      <w:bodyDiv w:val="1"/>
      <w:marLeft w:val="0"/>
      <w:marRight w:val="0"/>
      <w:marTop w:val="0"/>
      <w:marBottom w:val="0"/>
      <w:divBdr>
        <w:top w:val="none" w:sz="0" w:space="0" w:color="auto"/>
        <w:left w:val="none" w:sz="0" w:space="0" w:color="auto"/>
        <w:bottom w:val="none" w:sz="0" w:space="0" w:color="auto"/>
        <w:right w:val="none" w:sz="0" w:space="0" w:color="auto"/>
      </w:divBdr>
      <w:divsChild>
        <w:div w:id="1585603195">
          <w:marLeft w:val="0"/>
          <w:marRight w:val="0"/>
          <w:marTop w:val="0"/>
          <w:marBottom w:val="0"/>
          <w:divBdr>
            <w:top w:val="none" w:sz="0" w:space="0" w:color="auto"/>
            <w:left w:val="none" w:sz="0" w:space="0" w:color="auto"/>
            <w:bottom w:val="none" w:sz="0" w:space="0" w:color="auto"/>
            <w:right w:val="none" w:sz="0" w:space="0" w:color="auto"/>
          </w:divBdr>
          <w:divsChild>
            <w:div w:id="139002412">
              <w:marLeft w:val="0"/>
              <w:marRight w:val="0"/>
              <w:marTop w:val="0"/>
              <w:marBottom w:val="0"/>
              <w:divBdr>
                <w:top w:val="none" w:sz="0" w:space="0" w:color="auto"/>
                <w:left w:val="none" w:sz="0" w:space="0" w:color="auto"/>
                <w:bottom w:val="none" w:sz="0" w:space="0" w:color="auto"/>
                <w:right w:val="none" w:sz="0" w:space="0" w:color="auto"/>
              </w:divBdr>
              <w:divsChild>
                <w:div w:id="17723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http://psy.1september.ru/2002/07/3.gif" TargetMode="External"/><Relationship Id="rId19" Type="http://schemas.openxmlformats.org/officeDocument/2006/relationships/hyperlink" Target="http://chuvpsy.ru/index.php/psikhologam/metodicheskaya-kopilka/metodicheskie-materialy/dlya-raboty-s-pedagogami/432-monitoring-gotovnosti-pedagogov-chr-k-vvedeniyu-fgos-ooo-analiticheskij-otchjo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15AAA-482B-4761-8708-BE7ABDB99E88}"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ED1969D-1AB2-4C80-8D67-35A2B0F20624}">
      <dgm:prSet phldrT="[Текст]" custT="1"/>
      <dgm:spPr/>
      <dgm:t>
        <a:bodyPr/>
        <a:lstStyle/>
        <a:p>
          <a:r>
            <a:rPr lang="ru-RU" sz="1200">
              <a:latin typeface="Times New Roman" panose="02020603050405020304" pitchFamily="18" charset="0"/>
              <a:cs typeface="Times New Roman" panose="02020603050405020304" pitchFamily="18" charset="0"/>
            </a:rPr>
            <a:t>педагог</a:t>
          </a:r>
        </a:p>
      </dgm:t>
    </dgm:pt>
    <dgm:pt modelId="{D8E45CD9-627B-4B73-848D-81C074EB248E}" type="parTrans" cxnId="{1DBD0456-0C0D-46DB-BB5C-1E9C223C575D}">
      <dgm:prSet/>
      <dgm:spPr/>
      <dgm:t>
        <a:bodyPr/>
        <a:lstStyle/>
        <a:p>
          <a:endParaRPr lang="ru-RU"/>
        </a:p>
      </dgm:t>
    </dgm:pt>
    <dgm:pt modelId="{D23C2C19-0CF6-4633-847A-81AFC7901B76}" type="sibTrans" cxnId="{1DBD0456-0C0D-46DB-BB5C-1E9C223C575D}">
      <dgm:prSet/>
      <dgm:spPr/>
      <dgm:t>
        <a:bodyPr/>
        <a:lstStyle/>
        <a:p>
          <a:endParaRPr lang="ru-RU"/>
        </a:p>
      </dgm:t>
    </dgm:pt>
    <dgm:pt modelId="{5AAFE878-3EF2-4C12-B6C1-70131D80DD04}">
      <dgm:prSet phldrT="[Текст]"/>
      <dgm:spPr/>
      <dgm:t>
        <a:bodyPr/>
        <a:lstStyle/>
        <a:p>
          <a:r>
            <a:rPr lang="ru-RU">
              <a:latin typeface="Times New Roman" panose="02020603050405020304" pitchFamily="18" charset="0"/>
              <a:cs typeface="Times New Roman" panose="02020603050405020304" pitchFamily="18" charset="0"/>
            </a:rPr>
            <a:t>администрация</a:t>
          </a:r>
        </a:p>
      </dgm:t>
    </dgm:pt>
    <dgm:pt modelId="{9EF5606E-773E-4980-A26F-E3B7717C4D2B}" type="parTrans" cxnId="{DB0C9927-4A41-488C-8453-DC04E93058E3}">
      <dgm:prSet/>
      <dgm:spPr/>
      <dgm:t>
        <a:bodyPr/>
        <a:lstStyle/>
        <a:p>
          <a:endParaRPr lang="ru-RU"/>
        </a:p>
      </dgm:t>
    </dgm:pt>
    <dgm:pt modelId="{C0D501F2-D31D-4C98-89A6-CA438FFE2251}" type="sibTrans" cxnId="{DB0C9927-4A41-488C-8453-DC04E93058E3}">
      <dgm:prSet/>
      <dgm:spPr/>
      <dgm:t>
        <a:bodyPr/>
        <a:lstStyle/>
        <a:p>
          <a:endParaRPr lang="ru-RU"/>
        </a:p>
      </dgm:t>
    </dgm:pt>
    <dgm:pt modelId="{98EF9B13-0021-41F8-BA12-16E102F985DC}">
      <dgm:prSet phldrT="[Текст]"/>
      <dgm:spPr/>
      <dgm:t>
        <a:bodyPr/>
        <a:lstStyle/>
        <a:p>
          <a:r>
            <a:rPr lang="ru-RU">
              <a:latin typeface="Times New Roman" panose="02020603050405020304" pitchFamily="18" charset="0"/>
              <a:cs typeface="Times New Roman" panose="02020603050405020304" pitchFamily="18" charset="0"/>
            </a:rPr>
            <a:t>родитель</a:t>
          </a:r>
        </a:p>
      </dgm:t>
    </dgm:pt>
    <dgm:pt modelId="{440830E4-0D0F-48E8-931F-0C7E301EF67C}" type="parTrans" cxnId="{50A422D4-B8F7-454D-968C-E5814F3B26CA}">
      <dgm:prSet/>
      <dgm:spPr/>
      <dgm:t>
        <a:bodyPr/>
        <a:lstStyle/>
        <a:p>
          <a:endParaRPr lang="ru-RU"/>
        </a:p>
      </dgm:t>
    </dgm:pt>
    <dgm:pt modelId="{D09E5729-F9F6-4491-B2E9-B9009204A23D}" type="sibTrans" cxnId="{50A422D4-B8F7-454D-968C-E5814F3B26CA}">
      <dgm:prSet/>
      <dgm:spPr/>
      <dgm:t>
        <a:bodyPr/>
        <a:lstStyle/>
        <a:p>
          <a:endParaRPr lang="ru-RU"/>
        </a:p>
      </dgm:t>
    </dgm:pt>
    <dgm:pt modelId="{74C2D7A7-0460-46C1-86CD-DB769BF95397}">
      <dgm:prSet phldrT="[Текст]"/>
      <dgm:spPr/>
      <dgm:t>
        <a:bodyPr/>
        <a:lstStyle/>
        <a:p>
          <a:r>
            <a:rPr lang="ru-RU">
              <a:latin typeface="Times New Roman" panose="02020603050405020304" pitchFamily="18" charset="0"/>
              <a:cs typeface="Times New Roman" panose="02020603050405020304" pitchFamily="18" charset="0"/>
            </a:rPr>
            <a:t>обучающийся</a:t>
          </a:r>
        </a:p>
      </dgm:t>
    </dgm:pt>
    <dgm:pt modelId="{32E0A7F1-331C-4DBB-A814-C2D2EE3A84CE}" type="parTrans" cxnId="{A28CB120-3012-49A5-993E-29EA42C9CBAE}">
      <dgm:prSet/>
      <dgm:spPr/>
      <dgm:t>
        <a:bodyPr/>
        <a:lstStyle/>
        <a:p>
          <a:endParaRPr lang="ru-RU"/>
        </a:p>
      </dgm:t>
    </dgm:pt>
    <dgm:pt modelId="{64014664-B279-4232-B6E6-6BFE000DA7BC}" type="sibTrans" cxnId="{A28CB120-3012-49A5-993E-29EA42C9CBAE}">
      <dgm:prSet/>
      <dgm:spPr/>
      <dgm:t>
        <a:bodyPr/>
        <a:lstStyle/>
        <a:p>
          <a:endParaRPr lang="ru-RU"/>
        </a:p>
      </dgm:t>
    </dgm:pt>
    <dgm:pt modelId="{217A7415-7629-4DF7-B6DD-B6C3617D467D}" type="pres">
      <dgm:prSet presAssocID="{FE915AAA-482B-4761-8708-BE7ABDB99E88}" presName="Name0" presStyleCnt="0">
        <dgm:presLayoutVars>
          <dgm:chPref val="1"/>
          <dgm:dir/>
          <dgm:animOne val="branch"/>
          <dgm:animLvl val="lvl"/>
          <dgm:resizeHandles val="exact"/>
        </dgm:presLayoutVars>
      </dgm:prSet>
      <dgm:spPr/>
      <dgm:t>
        <a:bodyPr/>
        <a:lstStyle/>
        <a:p>
          <a:endParaRPr lang="ru-RU"/>
        </a:p>
      </dgm:t>
    </dgm:pt>
    <dgm:pt modelId="{AA5B0FC8-98DB-4E04-907C-803A3B184D0B}" type="pres">
      <dgm:prSet presAssocID="{CED1969D-1AB2-4C80-8D67-35A2B0F20624}" presName="root1" presStyleCnt="0"/>
      <dgm:spPr/>
    </dgm:pt>
    <dgm:pt modelId="{BB290DCD-C6E5-4DD4-8AF9-A7BB22E42A8B}" type="pres">
      <dgm:prSet presAssocID="{CED1969D-1AB2-4C80-8D67-35A2B0F20624}" presName="LevelOneTextNode" presStyleLbl="node0" presStyleIdx="0" presStyleCnt="1">
        <dgm:presLayoutVars>
          <dgm:chPref val="3"/>
        </dgm:presLayoutVars>
      </dgm:prSet>
      <dgm:spPr/>
      <dgm:t>
        <a:bodyPr/>
        <a:lstStyle/>
        <a:p>
          <a:endParaRPr lang="ru-RU"/>
        </a:p>
      </dgm:t>
    </dgm:pt>
    <dgm:pt modelId="{128DEF50-C712-4ABA-9473-245D580E789A}" type="pres">
      <dgm:prSet presAssocID="{CED1969D-1AB2-4C80-8D67-35A2B0F20624}" presName="level2hierChild" presStyleCnt="0"/>
      <dgm:spPr/>
    </dgm:pt>
    <dgm:pt modelId="{69FFB53B-1327-4352-8B34-AB04A1991B1F}" type="pres">
      <dgm:prSet presAssocID="{9EF5606E-773E-4980-A26F-E3B7717C4D2B}" presName="conn2-1" presStyleLbl="parChTrans1D2" presStyleIdx="0" presStyleCnt="3"/>
      <dgm:spPr/>
      <dgm:t>
        <a:bodyPr/>
        <a:lstStyle/>
        <a:p>
          <a:endParaRPr lang="ru-RU"/>
        </a:p>
      </dgm:t>
    </dgm:pt>
    <dgm:pt modelId="{F56A7637-10EC-49A0-A969-61EF0749A43A}" type="pres">
      <dgm:prSet presAssocID="{9EF5606E-773E-4980-A26F-E3B7717C4D2B}" presName="connTx" presStyleLbl="parChTrans1D2" presStyleIdx="0" presStyleCnt="3"/>
      <dgm:spPr/>
      <dgm:t>
        <a:bodyPr/>
        <a:lstStyle/>
        <a:p>
          <a:endParaRPr lang="ru-RU"/>
        </a:p>
      </dgm:t>
    </dgm:pt>
    <dgm:pt modelId="{707FB706-BACE-4D41-8309-433A46605870}" type="pres">
      <dgm:prSet presAssocID="{5AAFE878-3EF2-4C12-B6C1-70131D80DD04}" presName="root2" presStyleCnt="0"/>
      <dgm:spPr/>
    </dgm:pt>
    <dgm:pt modelId="{DA0E038D-BB01-4D35-89E4-B8991094412E}" type="pres">
      <dgm:prSet presAssocID="{5AAFE878-3EF2-4C12-B6C1-70131D80DD04}" presName="LevelTwoTextNode" presStyleLbl="node2" presStyleIdx="0" presStyleCnt="3">
        <dgm:presLayoutVars>
          <dgm:chPref val="3"/>
        </dgm:presLayoutVars>
      </dgm:prSet>
      <dgm:spPr/>
      <dgm:t>
        <a:bodyPr/>
        <a:lstStyle/>
        <a:p>
          <a:endParaRPr lang="ru-RU"/>
        </a:p>
      </dgm:t>
    </dgm:pt>
    <dgm:pt modelId="{03D82223-04F9-4D79-9878-C50F4DDDA086}" type="pres">
      <dgm:prSet presAssocID="{5AAFE878-3EF2-4C12-B6C1-70131D80DD04}" presName="level3hierChild" presStyleCnt="0"/>
      <dgm:spPr/>
    </dgm:pt>
    <dgm:pt modelId="{444F4F98-9734-4D8B-A05D-8CB1CE0B9E46}" type="pres">
      <dgm:prSet presAssocID="{440830E4-0D0F-48E8-931F-0C7E301EF67C}" presName="conn2-1" presStyleLbl="parChTrans1D2" presStyleIdx="1" presStyleCnt="3"/>
      <dgm:spPr/>
      <dgm:t>
        <a:bodyPr/>
        <a:lstStyle/>
        <a:p>
          <a:endParaRPr lang="ru-RU"/>
        </a:p>
      </dgm:t>
    </dgm:pt>
    <dgm:pt modelId="{264906EA-D1BD-42FB-89D6-AFCCD29578B4}" type="pres">
      <dgm:prSet presAssocID="{440830E4-0D0F-48E8-931F-0C7E301EF67C}" presName="connTx" presStyleLbl="parChTrans1D2" presStyleIdx="1" presStyleCnt="3"/>
      <dgm:spPr/>
      <dgm:t>
        <a:bodyPr/>
        <a:lstStyle/>
        <a:p>
          <a:endParaRPr lang="ru-RU"/>
        </a:p>
      </dgm:t>
    </dgm:pt>
    <dgm:pt modelId="{28C49433-6096-4D9C-A14C-F9AE8212EAFD}" type="pres">
      <dgm:prSet presAssocID="{98EF9B13-0021-41F8-BA12-16E102F985DC}" presName="root2" presStyleCnt="0"/>
      <dgm:spPr/>
    </dgm:pt>
    <dgm:pt modelId="{DA26265D-F1C4-4595-9E7A-69E3F432F317}" type="pres">
      <dgm:prSet presAssocID="{98EF9B13-0021-41F8-BA12-16E102F985DC}" presName="LevelTwoTextNode" presStyleLbl="node2" presStyleIdx="1" presStyleCnt="3">
        <dgm:presLayoutVars>
          <dgm:chPref val="3"/>
        </dgm:presLayoutVars>
      </dgm:prSet>
      <dgm:spPr/>
      <dgm:t>
        <a:bodyPr/>
        <a:lstStyle/>
        <a:p>
          <a:endParaRPr lang="ru-RU"/>
        </a:p>
      </dgm:t>
    </dgm:pt>
    <dgm:pt modelId="{B3A3F425-BA51-40BB-B994-988C691A1902}" type="pres">
      <dgm:prSet presAssocID="{98EF9B13-0021-41F8-BA12-16E102F985DC}" presName="level3hierChild" presStyleCnt="0"/>
      <dgm:spPr/>
    </dgm:pt>
    <dgm:pt modelId="{6E90CF59-4C43-43DB-85BF-4E7D8862C7DA}" type="pres">
      <dgm:prSet presAssocID="{32E0A7F1-331C-4DBB-A814-C2D2EE3A84CE}" presName="conn2-1" presStyleLbl="parChTrans1D2" presStyleIdx="2" presStyleCnt="3"/>
      <dgm:spPr/>
      <dgm:t>
        <a:bodyPr/>
        <a:lstStyle/>
        <a:p>
          <a:endParaRPr lang="ru-RU"/>
        </a:p>
      </dgm:t>
    </dgm:pt>
    <dgm:pt modelId="{C65A9035-BA64-4866-870E-0D81E6407CD9}" type="pres">
      <dgm:prSet presAssocID="{32E0A7F1-331C-4DBB-A814-C2D2EE3A84CE}" presName="connTx" presStyleLbl="parChTrans1D2" presStyleIdx="2" presStyleCnt="3"/>
      <dgm:spPr/>
      <dgm:t>
        <a:bodyPr/>
        <a:lstStyle/>
        <a:p>
          <a:endParaRPr lang="ru-RU"/>
        </a:p>
      </dgm:t>
    </dgm:pt>
    <dgm:pt modelId="{4892C5AC-C7BD-4B44-B4BA-89F7854A4031}" type="pres">
      <dgm:prSet presAssocID="{74C2D7A7-0460-46C1-86CD-DB769BF95397}" presName="root2" presStyleCnt="0"/>
      <dgm:spPr/>
    </dgm:pt>
    <dgm:pt modelId="{FE158EF8-6B5B-4E47-9AE4-EFEDA8FC17D5}" type="pres">
      <dgm:prSet presAssocID="{74C2D7A7-0460-46C1-86CD-DB769BF95397}" presName="LevelTwoTextNode" presStyleLbl="node2" presStyleIdx="2" presStyleCnt="3">
        <dgm:presLayoutVars>
          <dgm:chPref val="3"/>
        </dgm:presLayoutVars>
      </dgm:prSet>
      <dgm:spPr/>
      <dgm:t>
        <a:bodyPr/>
        <a:lstStyle/>
        <a:p>
          <a:endParaRPr lang="ru-RU"/>
        </a:p>
      </dgm:t>
    </dgm:pt>
    <dgm:pt modelId="{4B10B0AB-C765-4D26-ABF7-F63677077671}" type="pres">
      <dgm:prSet presAssocID="{74C2D7A7-0460-46C1-86CD-DB769BF95397}" presName="level3hierChild" presStyleCnt="0"/>
      <dgm:spPr/>
    </dgm:pt>
  </dgm:ptLst>
  <dgm:cxnLst>
    <dgm:cxn modelId="{1DBD0456-0C0D-46DB-BB5C-1E9C223C575D}" srcId="{FE915AAA-482B-4761-8708-BE7ABDB99E88}" destId="{CED1969D-1AB2-4C80-8D67-35A2B0F20624}" srcOrd="0" destOrd="0" parTransId="{D8E45CD9-627B-4B73-848D-81C074EB248E}" sibTransId="{D23C2C19-0CF6-4633-847A-81AFC7901B76}"/>
    <dgm:cxn modelId="{06E1CBF5-F644-4317-A222-141A674C666C}" type="presOf" srcId="{98EF9B13-0021-41F8-BA12-16E102F985DC}" destId="{DA26265D-F1C4-4595-9E7A-69E3F432F317}" srcOrd="0" destOrd="0" presId="urn:microsoft.com/office/officeart/2008/layout/HorizontalMultiLevelHierarchy"/>
    <dgm:cxn modelId="{4925C66A-F28F-4F04-A864-44BA86FE5BDB}" type="presOf" srcId="{9EF5606E-773E-4980-A26F-E3B7717C4D2B}" destId="{69FFB53B-1327-4352-8B34-AB04A1991B1F}" srcOrd="0" destOrd="0" presId="urn:microsoft.com/office/officeart/2008/layout/HorizontalMultiLevelHierarchy"/>
    <dgm:cxn modelId="{DB0C9927-4A41-488C-8453-DC04E93058E3}" srcId="{CED1969D-1AB2-4C80-8D67-35A2B0F20624}" destId="{5AAFE878-3EF2-4C12-B6C1-70131D80DD04}" srcOrd="0" destOrd="0" parTransId="{9EF5606E-773E-4980-A26F-E3B7717C4D2B}" sibTransId="{C0D501F2-D31D-4C98-89A6-CA438FFE2251}"/>
    <dgm:cxn modelId="{4C1FD4BA-7514-4BEE-81D5-1AB433CB8D1E}" type="presOf" srcId="{5AAFE878-3EF2-4C12-B6C1-70131D80DD04}" destId="{DA0E038D-BB01-4D35-89E4-B8991094412E}" srcOrd="0" destOrd="0" presId="urn:microsoft.com/office/officeart/2008/layout/HorizontalMultiLevelHierarchy"/>
    <dgm:cxn modelId="{B8685040-D0CB-4F27-B6FA-4B44B55ED607}" type="presOf" srcId="{440830E4-0D0F-48E8-931F-0C7E301EF67C}" destId="{264906EA-D1BD-42FB-89D6-AFCCD29578B4}" srcOrd="1" destOrd="0" presId="urn:microsoft.com/office/officeart/2008/layout/HorizontalMultiLevelHierarchy"/>
    <dgm:cxn modelId="{49FADC23-2F2E-4CA4-942E-49567D8A3362}" type="presOf" srcId="{FE915AAA-482B-4761-8708-BE7ABDB99E88}" destId="{217A7415-7629-4DF7-B6DD-B6C3617D467D}" srcOrd="0" destOrd="0" presId="urn:microsoft.com/office/officeart/2008/layout/HorizontalMultiLevelHierarchy"/>
    <dgm:cxn modelId="{838B7E45-3B7E-432E-BD83-3944B81D1397}" type="presOf" srcId="{CED1969D-1AB2-4C80-8D67-35A2B0F20624}" destId="{BB290DCD-C6E5-4DD4-8AF9-A7BB22E42A8B}" srcOrd="0" destOrd="0" presId="urn:microsoft.com/office/officeart/2008/layout/HorizontalMultiLevelHierarchy"/>
    <dgm:cxn modelId="{A28CB120-3012-49A5-993E-29EA42C9CBAE}" srcId="{CED1969D-1AB2-4C80-8D67-35A2B0F20624}" destId="{74C2D7A7-0460-46C1-86CD-DB769BF95397}" srcOrd="2" destOrd="0" parTransId="{32E0A7F1-331C-4DBB-A814-C2D2EE3A84CE}" sibTransId="{64014664-B279-4232-B6E6-6BFE000DA7BC}"/>
    <dgm:cxn modelId="{69A2C1D7-00A4-48BF-B616-CF0D603F99B1}" type="presOf" srcId="{74C2D7A7-0460-46C1-86CD-DB769BF95397}" destId="{FE158EF8-6B5B-4E47-9AE4-EFEDA8FC17D5}" srcOrd="0" destOrd="0" presId="urn:microsoft.com/office/officeart/2008/layout/HorizontalMultiLevelHierarchy"/>
    <dgm:cxn modelId="{21A0911D-E498-4184-A3CF-B3D79131EF20}" type="presOf" srcId="{9EF5606E-773E-4980-A26F-E3B7717C4D2B}" destId="{F56A7637-10EC-49A0-A969-61EF0749A43A}" srcOrd="1" destOrd="0" presId="urn:microsoft.com/office/officeart/2008/layout/HorizontalMultiLevelHierarchy"/>
    <dgm:cxn modelId="{2613E297-F74E-437C-97FF-A46004B0031B}" type="presOf" srcId="{440830E4-0D0F-48E8-931F-0C7E301EF67C}" destId="{444F4F98-9734-4D8B-A05D-8CB1CE0B9E46}" srcOrd="0" destOrd="0" presId="urn:microsoft.com/office/officeart/2008/layout/HorizontalMultiLevelHierarchy"/>
    <dgm:cxn modelId="{50A422D4-B8F7-454D-968C-E5814F3B26CA}" srcId="{CED1969D-1AB2-4C80-8D67-35A2B0F20624}" destId="{98EF9B13-0021-41F8-BA12-16E102F985DC}" srcOrd="1" destOrd="0" parTransId="{440830E4-0D0F-48E8-931F-0C7E301EF67C}" sibTransId="{D09E5729-F9F6-4491-B2E9-B9009204A23D}"/>
    <dgm:cxn modelId="{0974E4E5-6B2D-4D1E-8C00-358BD0A43BB7}" type="presOf" srcId="{32E0A7F1-331C-4DBB-A814-C2D2EE3A84CE}" destId="{6E90CF59-4C43-43DB-85BF-4E7D8862C7DA}" srcOrd="0" destOrd="0" presId="urn:microsoft.com/office/officeart/2008/layout/HorizontalMultiLevelHierarchy"/>
    <dgm:cxn modelId="{A019F347-A926-4179-A024-93709006651F}" type="presOf" srcId="{32E0A7F1-331C-4DBB-A814-C2D2EE3A84CE}" destId="{C65A9035-BA64-4866-870E-0D81E6407CD9}" srcOrd="1" destOrd="0" presId="urn:microsoft.com/office/officeart/2008/layout/HorizontalMultiLevelHierarchy"/>
    <dgm:cxn modelId="{6433CA8A-AE03-418F-A7F0-2FA4D338FD86}" type="presParOf" srcId="{217A7415-7629-4DF7-B6DD-B6C3617D467D}" destId="{AA5B0FC8-98DB-4E04-907C-803A3B184D0B}" srcOrd="0" destOrd="0" presId="urn:microsoft.com/office/officeart/2008/layout/HorizontalMultiLevelHierarchy"/>
    <dgm:cxn modelId="{1EF3FE0F-8F23-4B02-BA75-D4469DBBA81E}" type="presParOf" srcId="{AA5B0FC8-98DB-4E04-907C-803A3B184D0B}" destId="{BB290DCD-C6E5-4DD4-8AF9-A7BB22E42A8B}" srcOrd="0" destOrd="0" presId="urn:microsoft.com/office/officeart/2008/layout/HorizontalMultiLevelHierarchy"/>
    <dgm:cxn modelId="{4F82D55E-48C0-482C-9C55-F60C4A1D5A73}" type="presParOf" srcId="{AA5B0FC8-98DB-4E04-907C-803A3B184D0B}" destId="{128DEF50-C712-4ABA-9473-245D580E789A}" srcOrd="1" destOrd="0" presId="urn:microsoft.com/office/officeart/2008/layout/HorizontalMultiLevelHierarchy"/>
    <dgm:cxn modelId="{0D8DB0F8-F87B-4581-8ED5-0F487292A514}" type="presParOf" srcId="{128DEF50-C712-4ABA-9473-245D580E789A}" destId="{69FFB53B-1327-4352-8B34-AB04A1991B1F}" srcOrd="0" destOrd="0" presId="urn:microsoft.com/office/officeart/2008/layout/HorizontalMultiLevelHierarchy"/>
    <dgm:cxn modelId="{861130D3-98CE-499F-918F-36AE9334ACBB}" type="presParOf" srcId="{69FFB53B-1327-4352-8B34-AB04A1991B1F}" destId="{F56A7637-10EC-49A0-A969-61EF0749A43A}" srcOrd="0" destOrd="0" presId="urn:microsoft.com/office/officeart/2008/layout/HorizontalMultiLevelHierarchy"/>
    <dgm:cxn modelId="{44CA4CE0-5E20-4EDB-8014-8B76BF28EB35}" type="presParOf" srcId="{128DEF50-C712-4ABA-9473-245D580E789A}" destId="{707FB706-BACE-4D41-8309-433A46605870}" srcOrd="1" destOrd="0" presId="urn:microsoft.com/office/officeart/2008/layout/HorizontalMultiLevelHierarchy"/>
    <dgm:cxn modelId="{45537DFE-89B6-4650-B7BC-63EE55A9469B}" type="presParOf" srcId="{707FB706-BACE-4D41-8309-433A46605870}" destId="{DA0E038D-BB01-4D35-89E4-B8991094412E}" srcOrd="0" destOrd="0" presId="urn:microsoft.com/office/officeart/2008/layout/HorizontalMultiLevelHierarchy"/>
    <dgm:cxn modelId="{F3995D05-3363-4A56-AC22-7FCAEE2B6B0E}" type="presParOf" srcId="{707FB706-BACE-4D41-8309-433A46605870}" destId="{03D82223-04F9-4D79-9878-C50F4DDDA086}" srcOrd="1" destOrd="0" presId="urn:microsoft.com/office/officeart/2008/layout/HorizontalMultiLevelHierarchy"/>
    <dgm:cxn modelId="{5356A049-F3C6-4CA8-8C78-B8261FCBBA83}" type="presParOf" srcId="{128DEF50-C712-4ABA-9473-245D580E789A}" destId="{444F4F98-9734-4D8B-A05D-8CB1CE0B9E46}" srcOrd="2" destOrd="0" presId="urn:microsoft.com/office/officeart/2008/layout/HorizontalMultiLevelHierarchy"/>
    <dgm:cxn modelId="{948AAFE7-31B2-4D4F-8C57-DC0FE787F503}" type="presParOf" srcId="{444F4F98-9734-4D8B-A05D-8CB1CE0B9E46}" destId="{264906EA-D1BD-42FB-89D6-AFCCD29578B4}" srcOrd="0" destOrd="0" presId="urn:microsoft.com/office/officeart/2008/layout/HorizontalMultiLevelHierarchy"/>
    <dgm:cxn modelId="{80DB90D9-F7BB-41A8-BBDA-64356DEC34F6}" type="presParOf" srcId="{128DEF50-C712-4ABA-9473-245D580E789A}" destId="{28C49433-6096-4D9C-A14C-F9AE8212EAFD}" srcOrd="3" destOrd="0" presId="urn:microsoft.com/office/officeart/2008/layout/HorizontalMultiLevelHierarchy"/>
    <dgm:cxn modelId="{367FF00E-8F06-45BC-A6CD-6F03E98B51BA}" type="presParOf" srcId="{28C49433-6096-4D9C-A14C-F9AE8212EAFD}" destId="{DA26265D-F1C4-4595-9E7A-69E3F432F317}" srcOrd="0" destOrd="0" presId="urn:microsoft.com/office/officeart/2008/layout/HorizontalMultiLevelHierarchy"/>
    <dgm:cxn modelId="{3C825B93-684D-491C-AA4A-389DF9BDC50D}" type="presParOf" srcId="{28C49433-6096-4D9C-A14C-F9AE8212EAFD}" destId="{B3A3F425-BA51-40BB-B994-988C691A1902}" srcOrd="1" destOrd="0" presId="urn:microsoft.com/office/officeart/2008/layout/HorizontalMultiLevelHierarchy"/>
    <dgm:cxn modelId="{E5C92296-AF3E-4D58-9E77-99F897D3D471}" type="presParOf" srcId="{128DEF50-C712-4ABA-9473-245D580E789A}" destId="{6E90CF59-4C43-43DB-85BF-4E7D8862C7DA}" srcOrd="4" destOrd="0" presId="urn:microsoft.com/office/officeart/2008/layout/HorizontalMultiLevelHierarchy"/>
    <dgm:cxn modelId="{882202CB-486F-4C1A-8D32-45F71F82D40D}" type="presParOf" srcId="{6E90CF59-4C43-43DB-85BF-4E7D8862C7DA}" destId="{C65A9035-BA64-4866-870E-0D81E6407CD9}" srcOrd="0" destOrd="0" presId="urn:microsoft.com/office/officeart/2008/layout/HorizontalMultiLevelHierarchy"/>
    <dgm:cxn modelId="{5A622760-79FB-4E98-9C3D-775472727800}" type="presParOf" srcId="{128DEF50-C712-4ABA-9473-245D580E789A}" destId="{4892C5AC-C7BD-4B44-B4BA-89F7854A4031}" srcOrd="5" destOrd="0" presId="urn:microsoft.com/office/officeart/2008/layout/HorizontalMultiLevelHierarchy"/>
    <dgm:cxn modelId="{B76FD131-7305-404F-96E5-AA3F4AFEDE72}" type="presParOf" srcId="{4892C5AC-C7BD-4B44-B4BA-89F7854A4031}" destId="{FE158EF8-6B5B-4E47-9AE4-EFEDA8FC17D5}" srcOrd="0" destOrd="0" presId="urn:microsoft.com/office/officeart/2008/layout/HorizontalMultiLevelHierarchy"/>
    <dgm:cxn modelId="{CB4A35CA-BFA0-4889-8E91-FA2BD2C73A7E}" type="presParOf" srcId="{4892C5AC-C7BD-4B44-B4BA-89F7854A4031}" destId="{4B10B0AB-C765-4D26-ABF7-F63677077671}"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0CF59-4C43-43DB-85BF-4E7D8862C7DA}">
      <dsp:nvSpPr>
        <dsp:cNvPr id="0" name=""/>
        <dsp:cNvSpPr/>
      </dsp:nvSpPr>
      <dsp:spPr>
        <a:xfrm>
          <a:off x="395985" y="852487"/>
          <a:ext cx="212508" cy="404931"/>
        </a:xfrm>
        <a:custGeom>
          <a:avLst/>
          <a:gdLst/>
          <a:ahLst/>
          <a:cxnLst/>
          <a:rect l="0" t="0" r="0" b="0"/>
          <a:pathLst>
            <a:path>
              <a:moveTo>
                <a:pt x="0" y="0"/>
              </a:moveTo>
              <a:lnTo>
                <a:pt x="106254" y="0"/>
              </a:lnTo>
              <a:lnTo>
                <a:pt x="106254" y="404931"/>
              </a:lnTo>
              <a:lnTo>
                <a:pt x="212508" y="404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1043520"/>
        <a:ext cx="22865" cy="22865"/>
      </dsp:txXfrm>
    </dsp:sp>
    <dsp:sp modelId="{444F4F98-9734-4D8B-A05D-8CB1CE0B9E46}">
      <dsp:nvSpPr>
        <dsp:cNvPr id="0" name=""/>
        <dsp:cNvSpPr/>
      </dsp:nvSpPr>
      <dsp:spPr>
        <a:xfrm>
          <a:off x="395985" y="806767"/>
          <a:ext cx="212508" cy="91440"/>
        </a:xfrm>
        <a:custGeom>
          <a:avLst/>
          <a:gdLst/>
          <a:ahLst/>
          <a:cxnLst/>
          <a:rect l="0" t="0" r="0" b="0"/>
          <a:pathLst>
            <a:path>
              <a:moveTo>
                <a:pt x="0" y="45720"/>
              </a:moveTo>
              <a:lnTo>
                <a:pt x="212508"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6927" y="847174"/>
        <a:ext cx="10625" cy="10625"/>
      </dsp:txXfrm>
    </dsp:sp>
    <dsp:sp modelId="{69FFB53B-1327-4352-8B34-AB04A1991B1F}">
      <dsp:nvSpPr>
        <dsp:cNvPr id="0" name=""/>
        <dsp:cNvSpPr/>
      </dsp:nvSpPr>
      <dsp:spPr>
        <a:xfrm>
          <a:off x="395985" y="447555"/>
          <a:ext cx="212508" cy="404931"/>
        </a:xfrm>
        <a:custGeom>
          <a:avLst/>
          <a:gdLst/>
          <a:ahLst/>
          <a:cxnLst/>
          <a:rect l="0" t="0" r="0" b="0"/>
          <a:pathLst>
            <a:path>
              <a:moveTo>
                <a:pt x="0" y="404931"/>
              </a:moveTo>
              <a:lnTo>
                <a:pt x="106254" y="404931"/>
              </a:lnTo>
              <a:lnTo>
                <a:pt x="106254" y="0"/>
              </a:lnTo>
              <a:lnTo>
                <a:pt x="21250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638589"/>
        <a:ext cx="22865" cy="22865"/>
      </dsp:txXfrm>
    </dsp:sp>
    <dsp:sp modelId="{BB290DCD-C6E5-4DD4-8AF9-A7BB22E42A8B}">
      <dsp:nvSpPr>
        <dsp:cNvPr id="0" name=""/>
        <dsp:cNvSpPr/>
      </dsp:nvSpPr>
      <dsp:spPr>
        <a:xfrm rot="16200000">
          <a:off x="-618474" y="690514"/>
          <a:ext cx="1704975"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педагог</a:t>
          </a:r>
        </a:p>
      </dsp:txBody>
      <dsp:txXfrm>
        <a:off x="-618474" y="690514"/>
        <a:ext cx="1704975" cy="323945"/>
      </dsp:txXfrm>
    </dsp:sp>
    <dsp:sp modelId="{DA0E038D-BB01-4D35-89E4-B8991094412E}">
      <dsp:nvSpPr>
        <dsp:cNvPr id="0" name=""/>
        <dsp:cNvSpPr/>
      </dsp:nvSpPr>
      <dsp:spPr>
        <a:xfrm>
          <a:off x="608493" y="285583"/>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администрация</a:t>
          </a:r>
        </a:p>
      </dsp:txBody>
      <dsp:txXfrm>
        <a:off x="608493" y="285583"/>
        <a:ext cx="1062540" cy="323945"/>
      </dsp:txXfrm>
    </dsp:sp>
    <dsp:sp modelId="{DA26265D-F1C4-4595-9E7A-69E3F432F317}">
      <dsp:nvSpPr>
        <dsp:cNvPr id="0" name=""/>
        <dsp:cNvSpPr/>
      </dsp:nvSpPr>
      <dsp:spPr>
        <a:xfrm>
          <a:off x="608493" y="690514"/>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родитель</a:t>
          </a:r>
        </a:p>
      </dsp:txBody>
      <dsp:txXfrm>
        <a:off x="608493" y="690514"/>
        <a:ext cx="1062540" cy="323945"/>
      </dsp:txXfrm>
    </dsp:sp>
    <dsp:sp modelId="{FE158EF8-6B5B-4E47-9AE4-EFEDA8FC17D5}">
      <dsp:nvSpPr>
        <dsp:cNvPr id="0" name=""/>
        <dsp:cNvSpPr/>
      </dsp:nvSpPr>
      <dsp:spPr>
        <a:xfrm>
          <a:off x="608493" y="1095446"/>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обучающийся</a:t>
          </a:r>
        </a:p>
      </dsp:txBody>
      <dsp:txXfrm>
        <a:off x="608493" y="1095446"/>
        <a:ext cx="1062540" cy="32394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A8835-4A26-47E2-984D-11FD1ABB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118224</Words>
  <Characters>673880</Characters>
  <Application>Microsoft Office Word</Application>
  <DocSecurity>0</DocSecurity>
  <Lines>5615</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Люсек</dc:creator>
  <cp:lastModifiedBy>asus asus</cp:lastModifiedBy>
  <cp:revision>4</cp:revision>
  <cp:lastPrinted>2016-02-05T06:30:00Z</cp:lastPrinted>
  <dcterms:created xsi:type="dcterms:W3CDTF">2017-10-12T16:15:00Z</dcterms:created>
  <dcterms:modified xsi:type="dcterms:W3CDTF">2017-10-12T17:03:00Z</dcterms:modified>
</cp:coreProperties>
</file>